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610A2" w14:textId="77777777" w:rsidR="00EF0FAA" w:rsidRDefault="00262009">
      <w:pPr>
        <w:tabs>
          <w:tab w:val="left" w:pos="1800"/>
          <w:tab w:val="right" w:pos="9072"/>
        </w:tabs>
        <w:ind w:left="1800" w:hanging="1800"/>
        <w:rPr>
          <w:rFonts w:ascii="Times New Roman" w:eastAsia="MS Mincho" w:hAnsi="Times New Roman"/>
          <w:b/>
          <w:sz w:val="22"/>
          <w:szCs w:val="22"/>
        </w:rPr>
      </w:pPr>
      <w:bookmarkStart w:id="0" w:name="_Hlk110460279"/>
      <w:r>
        <w:rPr>
          <w:rFonts w:ascii="Times New Roman" w:eastAsia="MS Mincho" w:hAnsi="Times New Roman"/>
          <w:b/>
          <w:sz w:val="22"/>
          <w:szCs w:val="22"/>
        </w:rPr>
        <w:t>3GPP TSG RAN WG1 #117</w:t>
      </w:r>
      <w:r>
        <w:rPr>
          <w:rFonts w:ascii="Times New Roman" w:eastAsia="MS Mincho" w:hAnsi="Times New Roman"/>
          <w:b/>
          <w:sz w:val="22"/>
          <w:szCs w:val="22"/>
        </w:rPr>
        <w:tab/>
        <w:t>R1-xxxxxxx</w:t>
      </w:r>
    </w:p>
    <w:p w14:paraId="01D610A3" w14:textId="77777777" w:rsidR="00EF0FAA" w:rsidRDefault="00262009">
      <w:pPr>
        <w:tabs>
          <w:tab w:val="center" w:pos="4536"/>
          <w:tab w:val="right" w:pos="9072"/>
        </w:tabs>
        <w:rPr>
          <w:rFonts w:ascii="Times New Roman" w:eastAsia="MS Mincho" w:hAnsi="Times New Roman"/>
          <w:b/>
          <w:sz w:val="22"/>
          <w:szCs w:val="22"/>
        </w:rPr>
      </w:pPr>
      <w:bookmarkStart w:id="1" w:name="_Hlk145670493"/>
      <w:r>
        <w:rPr>
          <w:rFonts w:ascii="Times New Roman" w:eastAsia="MS Mincho" w:hAnsi="Times New Roman"/>
          <w:b/>
          <w:sz w:val="22"/>
          <w:szCs w:val="22"/>
        </w:rPr>
        <w:t>Fukuoka City, Fukuoka, Japan, May 20th – 24th, 2024</w:t>
      </w:r>
    </w:p>
    <w:bookmarkEnd w:id="1"/>
    <w:p w14:paraId="01D610A4" w14:textId="77777777" w:rsidR="00EF0FAA" w:rsidRDefault="00EF0FAA">
      <w:pPr>
        <w:tabs>
          <w:tab w:val="center" w:pos="4536"/>
          <w:tab w:val="right" w:pos="9072"/>
        </w:tabs>
        <w:rPr>
          <w:rFonts w:ascii="Times New Roman" w:eastAsia="MS Mincho" w:hAnsi="Times New Roman"/>
          <w:b/>
          <w:bCs/>
          <w:sz w:val="22"/>
          <w:lang w:eastAsia="ja-JP"/>
        </w:rPr>
      </w:pPr>
    </w:p>
    <w:p w14:paraId="01D610A5" w14:textId="77777777" w:rsidR="00EF0FAA" w:rsidRDefault="00EF0FAA">
      <w:pPr>
        <w:tabs>
          <w:tab w:val="left" w:pos="1800"/>
          <w:tab w:val="right" w:pos="9072"/>
        </w:tabs>
        <w:rPr>
          <w:rFonts w:ascii="Times New Roman" w:eastAsia="MS Mincho" w:hAnsi="Times New Roman"/>
          <w:b/>
          <w:sz w:val="22"/>
          <w:szCs w:val="22"/>
        </w:rPr>
      </w:pPr>
    </w:p>
    <w:p w14:paraId="01D610A6" w14:textId="77777777" w:rsidR="00EF0FAA" w:rsidRDefault="00262009">
      <w:pPr>
        <w:tabs>
          <w:tab w:val="left" w:pos="1800"/>
          <w:tab w:val="right" w:pos="9072"/>
        </w:tabs>
        <w:rPr>
          <w:rFonts w:ascii="Times New Roman" w:eastAsiaTheme="minorEastAsia" w:hAnsi="Times New Roman"/>
          <w:b/>
          <w:sz w:val="22"/>
          <w:szCs w:val="22"/>
          <w:lang w:eastAsia="zh-CN"/>
        </w:rPr>
      </w:pPr>
      <w:r>
        <w:rPr>
          <w:rFonts w:ascii="Times New Roman" w:eastAsiaTheme="minorEastAsia" w:hAnsi="Times New Roman"/>
          <w:b/>
          <w:sz w:val="22"/>
          <w:szCs w:val="22"/>
          <w:lang w:eastAsia="zh-CN"/>
        </w:rPr>
        <w:t>Agenda Item:      9.6.1</w:t>
      </w:r>
    </w:p>
    <w:p w14:paraId="01D610A7" w14:textId="77777777" w:rsidR="00EF0FAA" w:rsidRDefault="00EF0FAA">
      <w:pPr>
        <w:tabs>
          <w:tab w:val="left" w:pos="1800"/>
          <w:tab w:val="right" w:pos="9072"/>
        </w:tabs>
        <w:rPr>
          <w:rFonts w:ascii="Times New Roman" w:eastAsiaTheme="minorEastAsia" w:hAnsi="Times New Roman"/>
          <w:b/>
          <w:sz w:val="22"/>
          <w:szCs w:val="22"/>
          <w:lang w:eastAsia="zh-CN"/>
        </w:rPr>
      </w:pPr>
    </w:p>
    <w:p w14:paraId="01D610A8" w14:textId="77777777" w:rsidR="00EF0FAA" w:rsidRDefault="00262009">
      <w:pPr>
        <w:tabs>
          <w:tab w:val="left" w:pos="1800"/>
          <w:tab w:val="right" w:pos="9072"/>
        </w:tabs>
        <w:spacing w:after="240"/>
        <w:ind w:left="1800" w:hanging="1800"/>
        <w:rPr>
          <w:rFonts w:ascii="Times New Roman" w:eastAsia="MS Mincho" w:hAnsi="Times New Roman"/>
          <w:b/>
          <w:sz w:val="22"/>
          <w:szCs w:val="22"/>
        </w:rPr>
      </w:pPr>
      <w:r>
        <w:rPr>
          <w:rFonts w:ascii="Times New Roman" w:eastAsia="MS Mincho" w:hAnsi="Times New Roman"/>
          <w:b/>
          <w:sz w:val="22"/>
          <w:szCs w:val="22"/>
        </w:rPr>
        <w:t>Source:</w:t>
      </w:r>
      <w:r>
        <w:rPr>
          <w:rFonts w:ascii="Times New Roman" w:eastAsia="MS Mincho" w:hAnsi="Times New Roman"/>
          <w:b/>
          <w:sz w:val="22"/>
          <w:szCs w:val="22"/>
        </w:rPr>
        <w:tab/>
        <w:t>Moderator (</w:t>
      </w:r>
      <w:r>
        <w:rPr>
          <w:rFonts w:ascii="Times New Roman" w:eastAsia="宋体" w:hAnsi="Times New Roman"/>
          <w:b/>
          <w:sz w:val="22"/>
          <w:szCs w:val="22"/>
          <w:lang w:eastAsia="zh-CN"/>
        </w:rPr>
        <w:t>vivo</w:t>
      </w:r>
      <w:r>
        <w:rPr>
          <w:rFonts w:ascii="Times New Roman" w:eastAsia="MS Mincho" w:hAnsi="Times New Roman"/>
          <w:b/>
          <w:sz w:val="22"/>
          <w:szCs w:val="22"/>
        </w:rPr>
        <w:t>)</w:t>
      </w:r>
    </w:p>
    <w:p w14:paraId="01D610A9" w14:textId="77777777" w:rsidR="00EF0FAA" w:rsidRDefault="00262009">
      <w:pPr>
        <w:tabs>
          <w:tab w:val="left" w:pos="1800"/>
          <w:tab w:val="right" w:pos="9072"/>
        </w:tabs>
        <w:spacing w:after="240"/>
        <w:ind w:left="1798" w:hangingChars="814" w:hanging="1798"/>
        <w:rPr>
          <w:rFonts w:ascii="Times New Roman" w:eastAsia="宋体" w:hAnsi="Times New Roman"/>
          <w:b/>
          <w:sz w:val="22"/>
          <w:szCs w:val="22"/>
          <w:lang w:eastAsia="zh-CN"/>
        </w:rPr>
      </w:pPr>
      <w:r>
        <w:rPr>
          <w:rFonts w:ascii="Times New Roman" w:eastAsia="MS Mincho" w:hAnsi="Times New Roman"/>
          <w:b/>
          <w:sz w:val="22"/>
          <w:szCs w:val="22"/>
        </w:rPr>
        <w:t>Title:</w:t>
      </w:r>
      <w:bookmarkStart w:id="2" w:name="Title"/>
      <w:bookmarkEnd w:id="2"/>
      <w:r>
        <w:rPr>
          <w:rFonts w:ascii="Times New Roman" w:eastAsia="MS Mincho" w:hAnsi="Times New Roman"/>
          <w:b/>
          <w:sz w:val="22"/>
          <w:szCs w:val="22"/>
        </w:rPr>
        <w:tab/>
        <w:t>Summary # 1 of discussions on LP-WUS and LP-SS design</w:t>
      </w:r>
    </w:p>
    <w:p w14:paraId="01D610AA" w14:textId="77777777" w:rsidR="00EF0FAA" w:rsidRDefault="00262009">
      <w:pPr>
        <w:tabs>
          <w:tab w:val="left" w:pos="1800"/>
          <w:tab w:val="center" w:pos="4536"/>
          <w:tab w:val="right" w:pos="9072"/>
        </w:tabs>
        <w:spacing w:after="240"/>
        <w:rPr>
          <w:rFonts w:ascii="Times New Roman" w:eastAsia="宋体" w:hAnsi="Times New Roman"/>
          <w:b/>
          <w:sz w:val="22"/>
          <w:szCs w:val="22"/>
          <w:lang w:eastAsia="zh-CN"/>
        </w:rPr>
      </w:pPr>
      <w:r>
        <w:rPr>
          <w:rFonts w:ascii="Times New Roman" w:eastAsia="MS Mincho" w:hAnsi="Times New Roman"/>
          <w:b/>
          <w:sz w:val="22"/>
          <w:szCs w:val="22"/>
        </w:rPr>
        <w:t>Document for:</w:t>
      </w:r>
      <w:r>
        <w:rPr>
          <w:rFonts w:ascii="Times New Roman" w:eastAsia="MS Mincho" w:hAnsi="Times New Roman"/>
          <w:b/>
          <w:sz w:val="22"/>
          <w:szCs w:val="22"/>
        </w:rPr>
        <w:tab/>
      </w:r>
      <w:bookmarkStart w:id="3" w:name="DocumentFor"/>
      <w:bookmarkEnd w:id="3"/>
      <w:r>
        <w:rPr>
          <w:rFonts w:ascii="Times New Roman" w:eastAsia="MS Mincho" w:hAnsi="Times New Roman"/>
          <w:b/>
          <w:sz w:val="22"/>
          <w:szCs w:val="22"/>
        </w:rPr>
        <w:t>Discussion</w:t>
      </w:r>
      <w:r>
        <w:rPr>
          <w:rFonts w:ascii="Times New Roman" w:eastAsia="宋体" w:hAnsi="Times New Roman"/>
          <w:b/>
          <w:sz w:val="22"/>
          <w:szCs w:val="22"/>
          <w:lang w:eastAsia="zh-CN"/>
        </w:rPr>
        <w:t xml:space="preserve"> and Decision </w:t>
      </w:r>
    </w:p>
    <w:p w14:paraId="01D610AB" w14:textId="77777777" w:rsidR="00EF0FAA" w:rsidRDefault="00262009">
      <w:pPr>
        <w:keepNext/>
        <w:keepLines/>
        <w:numPr>
          <w:ilvl w:val="0"/>
          <w:numId w:val="21"/>
        </w:numPr>
        <w:pBdr>
          <w:top w:val="single" w:sz="12" w:space="3" w:color="auto"/>
        </w:pBdr>
        <w:overflowPunct w:val="0"/>
        <w:autoSpaceDE w:val="0"/>
        <w:autoSpaceDN w:val="0"/>
        <w:adjustRightInd w:val="0"/>
        <w:spacing w:before="240" w:after="180"/>
        <w:textAlignment w:val="baseline"/>
        <w:outlineLvl w:val="0"/>
        <w:rPr>
          <w:rFonts w:ascii="Times New Roman" w:eastAsia="宋体" w:hAnsi="Times New Roman"/>
          <w:sz w:val="36"/>
          <w:szCs w:val="20"/>
          <w:lang w:val="en-GB" w:eastAsia="zh-CN"/>
        </w:rPr>
      </w:pPr>
      <w:r>
        <w:rPr>
          <w:rFonts w:ascii="Times New Roman" w:eastAsia="宋体" w:hAnsi="Times New Roman"/>
          <w:sz w:val="36"/>
          <w:szCs w:val="20"/>
          <w:lang w:val="en-GB" w:eastAsia="en-GB"/>
        </w:rPr>
        <w:t>Introduction</w:t>
      </w:r>
    </w:p>
    <w:p w14:paraId="01D610AC" w14:textId="77777777" w:rsidR="00EF0FAA" w:rsidRDefault="00262009">
      <w:pPr>
        <w:spacing w:before="120" w:after="120" w:line="276" w:lineRule="auto"/>
        <w:jc w:val="both"/>
        <w:rPr>
          <w:rFonts w:ascii="Times New Roman" w:eastAsia="宋体" w:hAnsi="Times New Roman"/>
          <w:szCs w:val="20"/>
          <w:lang w:eastAsia="zh-CN"/>
        </w:rPr>
      </w:pPr>
      <w:r>
        <w:rPr>
          <w:rFonts w:ascii="Times New Roman" w:eastAsia="宋体" w:hAnsi="Times New Roman"/>
          <w:szCs w:val="20"/>
          <w:lang w:eastAsia="zh-CN"/>
        </w:rPr>
        <w:t>This contribution summarizes the discussions on LP-WUS and LP-SS design in RAN1# 117.</w:t>
      </w:r>
    </w:p>
    <w:p w14:paraId="01D610AD" w14:textId="77777777" w:rsidR="00EF0FAA" w:rsidRDefault="00262009">
      <w:pPr>
        <w:rPr>
          <w:rFonts w:ascii="Times New Roman" w:hAnsi="Times New Roman"/>
        </w:rPr>
      </w:pPr>
      <w:r>
        <w:rPr>
          <w:rFonts w:ascii="Times New Roman" w:hAnsi="Times New Roman"/>
        </w:rPr>
        <w:t xml:space="preserve">The issues in this document </w:t>
      </w:r>
      <w:bookmarkStart w:id="4" w:name="_Hlk159593037"/>
      <w:r>
        <w:rPr>
          <w:rFonts w:ascii="Times New Roman" w:hAnsi="Times New Roman"/>
        </w:rPr>
        <w:t xml:space="preserve">are tagged and color coded with </w:t>
      </w:r>
      <w:r>
        <w:rPr>
          <w:rFonts w:ascii="Times New Roman" w:hAnsi="Times New Roman"/>
          <w:highlight w:val="yellow"/>
        </w:rPr>
        <w:t>[H]</w:t>
      </w:r>
      <w:r>
        <w:rPr>
          <w:rFonts w:ascii="Times New Roman" w:hAnsi="Times New Roman"/>
        </w:rPr>
        <w:t xml:space="preserve"> or </w:t>
      </w:r>
      <w:r>
        <w:rPr>
          <w:rFonts w:ascii="Times New Roman" w:hAnsi="Times New Roman"/>
          <w:highlight w:val="cyan"/>
        </w:rPr>
        <w:t>[M]</w:t>
      </w:r>
      <w:bookmarkEnd w:id="4"/>
      <w:r>
        <w:rPr>
          <w:rFonts w:ascii="Times New Roman" w:hAnsi="Times New Roman"/>
        </w:rPr>
        <w:t>.</w:t>
      </w:r>
    </w:p>
    <w:p w14:paraId="01D610AE"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 Please provide your comments to proposals and questions tagged with </w:t>
      </w:r>
      <w:r>
        <w:rPr>
          <w:rFonts w:ascii="Times New Roman" w:eastAsiaTheme="minorEastAsia" w:hAnsi="Times New Roman"/>
          <w:highlight w:val="yellow"/>
          <w:lang w:eastAsia="zh-CN"/>
        </w:rPr>
        <w:t>[H][FL1]</w:t>
      </w:r>
      <w:r>
        <w:rPr>
          <w:rFonts w:ascii="Times New Roman" w:eastAsiaTheme="minorEastAsia" w:hAnsi="Times New Roman"/>
          <w:lang w:eastAsia="zh-CN"/>
        </w:rPr>
        <w:t xml:space="preserve"> in this round.</w:t>
      </w:r>
    </w:p>
    <w:p w14:paraId="01D610AF"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宋体" w:hAnsi="Times New Roman"/>
          <w:bCs/>
          <w:kern w:val="32"/>
          <w:sz w:val="36"/>
          <w:szCs w:val="20"/>
          <w:lang w:val="fr-FR" w:eastAsia="zh-CN"/>
        </w:rPr>
      </w:pPr>
      <w:r>
        <w:rPr>
          <w:rFonts w:ascii="Times New Roman" w:hAnsi="Times New Roman"/>
          <w:sz w:val="36"/>
          <w:szCs w:val="20"/>
          <w:lang w:val="fr-FR"/>
        </w:rPr>
        <w:t>Proposals for Online Sessions</w:t>
      </w:r>
    </w:p>
    <w:p w14:paraId="01D610B0" w14:textId="77777777"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lang w:eastAsia="zh-CN"/>
        </w:rPr>
      </w:pPr>
      <w:r>
        <w:rPr>
          <w:rFonts w:ascii="Times New Roman" w:eastAsia="微软雅黑" w:hAnsi="Times New Roman"/>
          <w:bCs/>
          <w:iCs/>
          <w:sz w:val="28"/>
          <w:szCs w:val="28"/>
          <w:lang w:eastAsia="zh-CN"/>
        </w:rPr>
        <w:t>Proposals for Tuesday online session</w:t>
      </w:r>
    </w:p>
    <w:p w14:paraId="01D610B1" w14:textId="77777777" w:rsidR="00EF0FAA" w:rsidRPr="009E7E9E" w:rsidRDefault="00EF0FAA" w:rsidP="009E7E9E">
      <w:pPr>
        <w:widowControl w:val="0"/>
        <w:ind w:left="200"/>
        <w:rPr>
          <w:rFonts w:ascii="Times New Roman" w:eastAsiaTheme="minorEastAsia" w:hAnsi="Times New Roman"/>
          <w:i/>
          <w:szCs w:val="20"/>
          <w:lang w:eastAsia="zh-CN"/>
        </w:rPr>
      </w:pPr>
    </w:p>
    <w:p w14:paraId="01D610B2"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微软雅黑" w:hAnsi="Times New Roman"/>
          <w:sz w:val="36"/>
          <w:szCs w:val="20"/>
          <w:lang w:val="fr-FR"/>
        </w:rPr>
      </w:pPr>
      <w:r>
        <w:rPr>
          <w:rFonts w:ascii="Times New Roman" w:eastAsia="微软雅黑" w:hAnsi="Times New Roman"/>
          <w:sz w:val="36"/>
          <w:szCs w:val="20"/>
          <w:lang w:val="fr-FR"/>
        </w:rPr>
        <w:t>LP-WUS design</w:t>
      </w:r>
    </w:p>
    <w:p w14:paraId="01D610B3" w14:textId="77777777"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rPr>
      </w:pPr>
      <w:r>
        <w:rPr>
          <w:rFonts w:ascii="Times New Roman" w:eastAsia="微软雅黑" w:hAnsi="Times New Roman"/>
          <w:sz w:val="28"/>
          <w:szCs w:val="28"/>
          <w:lang w:eastAsia="zh-CN"/>
        </w:rPr>
        <w:t xml:space="preserve">OOK-1/OOK-4 waveform </w:t>
      </w:r>
    </w:p>
    <w:p w14:paraId="01D610B4" w14:textId="77777777" w:rsidR="00EF0FAA" w:rsidRDefault="00262009">
      <w:pPr>
        <w:keepNext/>
        <w:tabs>
          <w:tab w:val="left" w:pos="-5500"/>
        </w:tabs>
        <w:spacing w:before="240" w:after="60"/>
        <w:ind w:left="200" w:rightChars="100" w:right="200"/>
        <w:outlineLvl w:val="2"/>
        <w:rPr>
          <w:rFonts w:ascii="Times New Roman" w:eastAsia="微软雅黑" w:hAnsi="Times New Roman"/>
          <w:bCs/>
          <w:szCs w:val="20"/>
          <w:lang w:eastAsia="zh-CN"/>
        </w:rPr>
      </w:pPr>
      <w:r>
        <w:rPr>
          <w:rFonts w:ascii="Times New Roman" w:eastAsia="微软雅黑" w:hAnsi="Times New Roman"/>
          <w:bCs/>
          <w:szCs w:val="20"/>
          <w:lang w:eastAsia="zh-CN"/>
        </w:rPr>
        <w:t>M values for OOK-4</w:t>
      </w:r>
    </w:p>
    <w:p w14:paraId="01D610B5" w14:textId="77777777" w:rsidR="00EF0FAA" w:rsidRDefault="00262009">
      <w:pPr>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In last meeting, RAN1 made following agreement. </w:t>
      </w:r>
    </w:p>
    <w:tbl>
      <w:tblPr>
        <w:tblStyle w:val="afffb"/>
        <w:tblW w:w="0" w:type="auto"/>
        <w:tblLook w:val="04A0" w:firstRow="1" w:lastRow="0" w:firstColumn="1" w:lastColumn="0" w:noHBand="0" w:noVBand="1"/>
      </w:tblPr>
      <w:tblGrid>
        <w:gridCol w:w="9060"/>
      </w:tblGrid>
      <w:tr w:rsidR="00EF0FAA" w14:paraId="01D610BA" w14:textId="77777777">
        <w:tc>
          <w:tcPr>
            <w:tcW w:w="9060" w:type="dxa"/>
          </w:tcPr>
          <w:p w14:paraId="01D610B6" w14:textId="77777777" w:rsidR="00EF0FAA" w:rsidRDefault="00262009">
            <w:pPr>
              <w:rPr>
                <w:rFonts w:ascii="Times New Roman" w:hAnsi="Times New Roman"/>
                <w:lang w:eastAsia="zh-CN"/>
              </w:rPr>
            </w:pPr>
            <w:r>
              <w:rPr>
                <w:rFonts w:ascii="Times New Roman" w:eastAsia="Batang" w:hAnsi="Times New Roman"/>
                <w:b/>
                <w:bCs/>
                <w:color w:val="13171F"/>
                <w:kern w:val="24"/>
                <w:highlight w:val="green"/>
                <w:lang w:eastAsia="zh-CN"/>
              </w:rPr>
              <w:t>Agreement</w:t>
            </w:r>
          </w:p>
          <w:p w14:paraId="01D610B7" w14:textId="77777777" w:rsidR="00EF0FAA" w:rsidRDefault="00262009">
            <w:pPr>
              <w:rPr>
                <w:rFonts w:ascii="Times New Roman" w:hAnsi="Times New Roman"/>
                <w:lang w:eastAsia="zh-CN"/>
              </w:rPr>
            </w:pPr>
            <w:r>
              <w:rPr>
                <w:rFonts w:ascii="Times New Roman" w:eastAsia="Batang" w:hAnsi="Times New Roman"/>
                <w:color w:val="13171F"/>
                <w:kern w:val="24"/>
                <w:lang w:eastAsia="zh-CN"/>
              </w:rPr>
              <w:t xml:space="preserve">For OOK-4 with M &gt;1, support M=2 &amp; </w:t>
            </w:r>
            <w:r>
              <w:rPr>
                <w:rFonts w:ascii="Times New Roman" w:eastAsia="Batang" w:hAnsi="Times New Roman"/>
                <w:color w:val="13171F"/>
                <w:kern w:val="24"/>
                <w:highlight w:val="darkYellow"/>
                <w:lang w:eastAsia="zh-CN"/>
              </w:rPr>
              <w:t>M=4 (working assumption)</w:t>
            </w:r>
            <w:r>
              <w:rPr>
                <w:rFonts w:ascii="Times New Roman" w:eastAsia="Batang" w:hAnsi="Times New Roman"/>
                <w:color w:val="13171F"/>
                <w:kern w:val="24"/>
                <w:lang w:eastAsia="zh-CN"/>
              </w:rPr>
              <w:t xml:space="preserve"> for LP-WUS. </w:t>
            </w:r>
          </w:p>
          <w:p w14:paraId="01D610B8"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FFS whether value of M depends on SCS</w:t>
            </w:r>
          </w:p>
          <w:p w14:paraId="01D610B9"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FFS M=1 for OOK-4</w:t>
            </w:r>
          </w:p>
        </w:tc>
      </w:tr>
    </w:tbl>
    <w:p w14:paraId="01D610BB" w14:textId="77777777" w:rsidR="00EF0FAA" w:rsidRDefault="00EF0FAA">
      <w:pPr>
        <w:rPr>
          <w:rFonts w:ascii="Times New Roman" w:eastAsiaTheme="minorEastAsia" w:hAnsi="Times New Roman"/>
          <w:lang w:eastAsia="zh-CN"/>
        </w:rPr>
      </w:pPr>
    </w:p>
    <w:p w14:paraId="01D610BC" w14:textId="77777777" w:rsidR="00EF0FAA" w:rsidRDefault="00262009">
      <w:pPr>
        <w:jc w:val="both"/>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For working assumption of M for OOK-4, many companies [4][6][8][7][3][18][15][22][12][19][23] proposed to confirm the working assumption, considering M=4 can reduce LP-WUS overhead and meet coverage requirement. [11] does not support M=4 by providing that no performance gap between M = 2 and M = 4 for OOK-4 for OOK WUR when the same symbol duration is assumed according to the simulation result.  FL agrees the performance would be same for M=2 and M=4 with same resource overhead for certain SNR, but for scenarios with higher SNR, M=4 may not need repetition thus higher data rate can be achieved. Furthermore, with larger M value can enable earlier termination for OFDM-based LP-WUR because of larger number of OOK ON symbols in an OFDM symbol.  </w:t>
      </w:r>
    </w:p>
    <w:p w14:paraId="01D610BD" w14:textId="77777777" w:rsidR="00EF0FAA" w:rsidRDefault="00262009">
      <w:pPr>
        <w:keepNext/>
        <w:tabs>
          <w:tab w:val="left" w:pos="-5500"/>
        </w:tabs>
        <w:spacing w:before="240" w:after="60"/>
        <w:outlineLvl w:val="3"/>
        <w:rPr>
          <w:rFonts w:ascii="Times New Roman" w:eastAsia="微软雅黑" w:hAnsi="Times New Roman"/>
          <w:iCs/>
          <w:szCs w:val="20"/>
          <w:lang w:val="en-GB" w:eastAsia="zh-CN"/>
        </w:rPr>
      </w:pPr>
      <w:bookmarkStart w:id="5" w:name="_Hlk166610559"/>
      <w:r>
        <w:rPr>
          <w:rFonts w:ascii="Times New Roman" w:eastAsia="微软雅黑" w:hAnsi="Times New Roman"/>
          <w:iCs/>
          <w:szCs w:val="20"/>
          <w:highlight w:val="yellow"/>
          <w:lang w:val="en-GB" w:eastAsia="zh-CN"/>
        </w:rPr>
        <w:t>[H][FL1] Proposal 3.1-1</w:t>
      </w:r>
      <w:r>
        <w:rPr>
          <w:rFonts w:ascii="Times New Roman" w:eastAsia="微软雅黑" w:hAnsi="Times New Roman"/>
          <w:iCs/>
          <w:szCs w:val="20"/>
          <w:lang w:val="en-GB" w:eastAsia="zh-CN"/>
        </w:rPr>
        <w:t>: Confirm the Working Assumption that OOK-4 with M=4 is supported for LP-WUS.</w:t>
      </w:r>
    </w:p>
    <w:tbl>
      <w:tblPr>
        <w:tblStyle w:val="afffb"/>
        <w:tblW w:w="0" w:type="auto"/>
        <w:tblLook w:val="04A0" w:firstRow="1" w:lastRow="0" w:firstColumn="1" w:lastColumn="0" w:noHBand="0" w:noVBand="1"/>
      </w:tblPr>
      <w:tblGrid>
        <w:gridCol w:w="9060"/>
      </w:tblGrid>
      <w:tr w:rsidR="00EF0FAA" w14:paraId="01D610C2" w14:textId="77777777">
        <w:tc>
          <w:tcPr>
            <w:tcW w:w="9060" w:type="dxa"/>
          </w:tcPr>
          <w:p w14:paraId="01D610BE" w14:textId="77777777" w:rsidR="00EF0FAA" w:rsidRDefault="00262009">
            <w:pPr>
              <w:rPr>
                <w:rFonts w:ascii="Times New Roman" w:hAnsi="Times New Roman"/>
                <w:szCs w:val="20"/>
                <w:lang w:eastAsia="zh-CN"/>
              </w:rPr>
            </w:pPr>
            <w:r>
              <w:rPr>
                <w:rFonts w:ascii="Times New Roman" w:eastAsia="Batang" w:hAnsi="Times New Roman"/>
                <w:b/>
                <w:bCs/>
                <w:color w:val="13171F"/>
                <w:kern w:val="24"/>
                <w:szCs w:val="20"/>
                <w:highlight w:val="green"/>
                <w:lang w:eastAsia="zh-CN"/>
              </w:rPr>
              <w:t>Agreement</w:t>
            </w:r>
          </w:p>
          <w:p w14:paraId="01D610BF" w14:textId="77777777" w:rsidR="00EF0FAA" w:rsidRDefault="00262009">
            <w:pPr>
              <w:rPr>
                <w:rFonts w:ascii="Times New Roman" w:hAnsi="Times New Roman"/>
                <w:szCs w:val="20"/>
                <w:lang w:eastAsia="zh-CN"/>
              </w:rPr>
            </w:pPr>
            <w:r>
              <w:rPr>
                <w:rFonts w:ascii="Times New Roman" w:eastAsia="Batang" w:hAnsi="Times New Roman"/>
                <w:color w:val="13171F"/>
                <w:kern w:val="24"/>
                <w:szCs w:val="20"/>
                <w:lang w:eastAsia="zh-CN"/>
              </w:rPr>
              <w:t xml:space="preserve">For OOK-4 with M &gt;1, support M=2 &amp; </w:t>
            </w:r>
            <w:r>
              <w:rPr>
                <w:rFonts w:ascii="Times New Roman" w:eastAsia="Batang" w:hAnsi="Times New Roman"/>
                <w:color w:val="13171F"/>
                <w:kern w:val="24"/>
                <w:szCs w:val="20"/>
                <w:highlight w:val="darkYellow"/>
                <w:lang w:eastAsia="zh-CN"/>
              </w:rPr>
              <w:t>M=4 (working assumption)</w:t>
            </w:r>
            <w:r>
              <w:rPr>
                <w:rFonts w:ascii="Times New Roman" w:eastAsia="Batang" w:hAnsi="Times New Roman"/>
                <w:color w:val="13171F"/>
                <w:kern w:val="24"/>
                <w:szCs w:val="20"/>
                <w:lang w:eastAsia="zh-CN"/>
              </w:rPr>
              <w:t xml:space="preserve"> for LP-WUS. </w:t>
            </w:r>
          </w:p>
          <w:p w14:paraId="01D610C0"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FFS whether value of M depends on SCS</w:t>
            </w:r>
          </w:p>
          <w:p w14:paraId="01D610C1"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FFS M=1 for OOK-4</w:t>
            </w:r>
          </w:p>
        </w:tc>
      </w:tr>
      <w:bookmarkEnd w:id="5"/>
    </w:tbl>
    <w:p w14:paraId="01D610C3" w14:textId="77777777" w:rsidR="00EF0FAA" w:rsidRDefault="00EF0FAA">
      <w:pPr>
        <w:rPr>
          <w:rFonts w:ascii="Times New Roman" w:eastAsiaTheme="minorEastAsia" w:hAnsi="Times New Roman"/>
          <w:kern w:val="2"/>
          <w:sz w:val="21"/>
          <w:szCs w:val="22"/>
          <w:lang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0C7" w14:textId="77777777">
        <w:tc>
          <w:tcPr>
            <w:tcW w:w="1479" w:type="dxa"/>
            <w:shd w:val="clear" w:color="auto" w:fill="D9D9D9" w:themeFill="background1" w:themeFillShade="D9"/>
          </w:tcPr>
          <w:p w14:paraId="01D610C4"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0C5"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0C6" w14:textId="77777777" w:rsidR="00EF0FAA" w:rsidRDefault="00262009">
            <w:pPr>
              <w:rPr>
                <w:rFonts w:ascii="Times New Roman" w:hAnsi="Times New Roman"/>
                <w:b/>
                <w:bCs/>
              </w:rPr>
            </w:pPr>
            <w:r>
              <w:rPr>
                <w:rFonts w:ascii="Times New Roman" w:hAnsi="Times New Roman"/>
                <w:b/>
                <w:bCs/>
              </w:rPr>
              <w:t>Comments</w:t>
            </w:r>
          </w:p>
        </w:tc>
      </w:tr>
      <w:tr w:rsidR="00EF0FAA" w14:paraId="01D610CB" w14:textId="77777777">
        <w:tc>
          <w:tcPr>
            <w:tcW w:w="1479" w:type="dxa"/>
          </w:tcPr>
          <w:p w14:paraId="01D610C8"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0C9"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0CA" w14:textId="77777777" w:rsidR="00EF0FAA" w:rsidRDefault="00EF0FAA">
            <w:pPr>
              <w:rPr>
                <w:rFonts w:ascii="Times New Roman" w:eastAsiaTheme="minorEastAsia" w:hAnsi="Times New Roman"/>
                <w:lang w:eastAsia="zh-CN"/>
              </w:rPr>
            </w:pPr>
          </w:p>
        </w:tc>
      </w:tr>
      <w:tr w:rsidR="00EF0FAA" w14:paraId="01D610CF" w14:textId="77777777">
        <w:tc>
          <w:tcPr>
            <w:tcW w:w="1479" w:type="dxa"/>
          </w:tcPr>
          <w:p w14:paraId="01D610CC"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lastRenderedPageBreak/>
              <w:t>EURECOM</w:t>
            </w:r>
          </w:p>
        </w:tc>
        <w:tc>
          <w:tcPr>
            <w:tcW w:w="1039" w:type="dxa"/>
          </w:tcPr>
          <w:p w14:paraId="01D610CD"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0CE"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Confirm WA. Support M=4 for both 15 and 30KHz SCS. We prefer a unified design for OOK-1 and OOK-4.</w:t>
            </w:r>
          </w:p>
        </w:tc>
      </w:tr>
      <w:tr w:rsidR="00EF0FAA" w14:paraId="01D610D3" w14:textId="77777777">
        <w:tc>
          <w:tcPr>
            <w:tcW w:w="1479" w:type="dxa"/>
          </w:tcPr>
          <w:p w14:paraId="01D610D0" w14:textId="77777777" w:rsidR="00EF0FAA" w:rsidRDefault="00262009">
            <w:pPr>
              <w:jc w:val="cente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01D610D1"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0D2" w14:textId="77777777" w:rsidR="00EF0FAA" w:rsidRDefault="00EF0FAA">
            <w:pPr>
              <w:rPr>
                <w:rFonts w:ascii="Times New Roman" w:eastAsiaTheme="minorEastAsia" w:hAnsi="Times New Roman"/>
                <w:lang w:eastAsia="zh-CN"/>
              </w:rPr>
            </w:pPr>
          </w:p>
        </w:tc>
      </w:tr>
      <w:tr w:rsidR="00EF0FAA" w14:paraId="01D610D7" w14:textId="77777777">
        <w:tc>
          <w:tcPr>
            <w:tcW w:w="1479" w:type="dxa"/>
          </w:tcPr>
          <w:p w14:paraId="01D610D4"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0D5"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0D6" w14:textId="77777777" w:rsidR="00EF0FAA" w:rsidRDefault="00EF0FAA">
            <w:pPr>
              <w:rPr>
                <w:rFonts w:ascii="Times New Roman" w:eastAsiaTheme="minorEastAsia" w:hAnsi="Times New Roman"/>
                <w:lang w:eastAsia="zh-CN"/>
              </w:rPr>
            </w:pPr>
          </w:p>
        </w:tc>
      </w:tr>
      <w:tr w:rsidR="005547FA" w:rsidRPr="00BE7C72" w14:paraId="3D54FDFA" w14:textId="77777777" w:rsidTr="00460482">
        <w:tc>
          <w:tcPr>
            <w:tcW w:w="1479" w:type="dxa"/>
          </w:tcPr>
          <w:p w14:paraId="74F2F1F4" w14:textId="77777777" w:rsidR="005547FA" w:rsidRPr="00BE7C72" w:rsidRDefault="005547FA" w:rsidP="00460482">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27391288" w14:textId="77777777" w:rsidR="005547FA" w:rsidRPr="00BE7C72" w:rsidRDefault="005547FA"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5388ACAB" w14:textId="77777777" w:rsidR="005547FA" w:rsidRPr="00BE7C72" w:rsidRDefault="005547FA" w:rsidP="00460482">
            <w:pPr>
              <w:rPr>
                <w:rFonts w:ascii="Times New Roman" w:eastAsiaTheme="minorEastAsia" w:hAnsi="Times New Roman"/>
                <w:lang w:eastAsia="zh-CN"/>
              </w:rPr>
            </w:pPr>
          </w:p>
        </w:tc>
      </w:tr>
      <w:tr w:rsidR="00EF0FAA" w14:paraId="01D610DB" w14:textId="77777777">
        <w:tc>
          <w:tcPr>
            <w:tcW w:w="1479" w:type="dxa"/>
          </w:tcPr>
          <w:p w14:paraId="01D610D8" w14:textId="7817C6E4" w:rsidR="00EF0FAA" w:rsidRDefault="00460482">
            <w:pPr>
              <w:jc w:val="cente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0D9" w14:textId="0F13F6B0" w:rsidR="00EF0FAA" w:rsidRDefault="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0DA" w14:textId="77777777" w:rsidR="00EF0FAA" w:rsidRDefault="00EF0FAA">
            <w:pPr>
              <w:rPr>
                <w:rFonts w:ascii="Times New Roman" w:eastAsiaTheme="minorEastAsia" w:hAnsi="Times New Roman"/>
                <w:lang w:eastAsia="zh-CN"/>
              </w:rPr>
            </w:pPr>
          </w:p>
        </w:tc>
      </w:tr>
      <w:tr w:rsidR="00B7267E" w14:paraId="6A48AB04" w14:textId="77777777">
        <w:tc>
          <w:tcPr>
            <w:tcW w:w="1479" w:type="dxa"/>
          </w:tcPr>
          <w:p w14:paraId="000F7FEF" w14:textId="267C8733" w:rsidR="00B7267E" w:rsidRDefault="00B7267E">
            <w:pPr>
              <w:jc w:val="center"/>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1039" w:type="dxa"/>
          </w:tcPr>
          <w:p w14:paraId="6DAB983D" w14:textId="193C7384" w:rsidR="00B7267E" w:rsidRDefault="00B7267E">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6AFC40A3" w14:textId="77777777" w:rsidR="00B7267E" w:rsidRDefault="00B7267E">
            <w:pPr>
              <w:rPr>
                <w:rFonts w:ascii="Times New Roman" w:eastAsiaTheme="minorEastAsia" w:hAnsi="Times New Roman"/>
                <w:lang w:eastAsia="zh-CN"/>
              </w:rPr>
            </w:pPr>
          </w:p>
        </w:tc>
      </w:tr>
      <w:tr w:rsidR="000C5747" w14:paraId="715EA495" w14:textId="77777777">
        <w:tc>
          <w:tcPr>
            <w:tcW w:w="1479" w:type="dxa"/>
          </w:tcPr>
          <w:p w14:paraId="7D074282" w14:textId="006D942C" w:rsidR="000C5747" w:rsidRDefault="000C5747">
            <w:pPr>
              <w:jc w:val="center"/>
              <w:rPr>
                <w:rFonts w:ascii="Times New Roman" w:eastAsiaTheme="minorEastAsia" w:hAnsi="Times New Roman"/>
                <w:lang w:eastAsia="zh-CN"/>
              </w:rPr>
            </w:pPr>
            <w:r>
              <w:rPr>
                <w:rFonts w:ascii="Times New Roman" w:eastAsiaTheme="minorEastAsia" w:hAnsi="Times New Roman"/>
                <w:lang w:eastAsia="zh-CN"/>
              </w:rPr>
              <w:t>HONOR</w:t>
            </w:r>
          </w:p>
        </w:tc>
        <w:tc>
          <w:tcPr>
            <w:tcW w:w="1039" w:type="dxa"/>
          </w:tcPr>
          <w:p w14:paraId="1A8F6493" w14:textId="3AB8B5F2" w:rsidR="000C5747" w:rsidRDefault="000C5747">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A120BE2" w14:textId="77777777" w:rsidR="000C5747" w:rsidRDefault="000C5747">
            <w:pPr>
              <w:rPr>
                <w:rFonts w:ascii="Times New Roman" w:eastAsiaTheme="minorEastAsia" w:hAnsi="Times New Roman"/>
                <w:lang w:eastAsia="zh-CN"/>
              </w:rPr>
            </w:pPr>
          </w:p>
        </w:tc>
      </w:tr>
      <w:tr w:rsidR="00084705" w14:paraId="42E6051F" w14:textId="77777777">
        <w:tc>
          <w:tcPr>
            <w:tcW w:w="1479" w:type="dxa"/>
          </w:tcPr>
          <w:p w14:paraId="1DC8060F" w14:textId="5FC1803C" w:rsidR="00084705" w:rsidRDefault="00084705">
            <w:pPr>
              <w:jc w:val="center"/>
              <w:rPr>
                <w:rFonts w:ascii="Times New Roman" w:eastAsiaTheme="minorEastAsia" w:hAnsi="Times New Roman"/>
                <w:lang w:eastAsia="zh-CN"/>
              </w:rPr>
            </w:pPr>
            <w:r>
              <w:rPr>
                <w:rFonts w:ascii="Times New Roman" w:eastAsiaTheme="minorEastAsia" w:hAnsi="Times New Roman" w:hint="eastAsia"/>
                <w:lang w:eastAsia="zh-CN"/>
              </w:rPr>
              <w:t>Sharp</w:t>
            </w:r>
          </w:p>
        </w:tc>
        <w:tc>
          <w:tcPr>
            <w:tcW w:w="1039" w:type="dxa"/>
          </w:tcPr>
          <w:p w14:paraId="1D9D360F" w14:textId="1D617456" w:rsidR="00084705" w:rsidRDefault="00084705">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332F914D" w14:textId="77777777" w:rsidR="00084705" w:rsidRDefault="00084705">
            <w:pPr>
              <w:rPr>
                <w:rFonts w:ascii="Times New Roman" w:eastAsiaTheme="minorEastAsia" w:hAnsi="Times New Roman"/>
                <w:lang w:eastAsia="zh-CN"/>
              </w:rPr>
            </w:pPr>
          </w:p>
        </w:tc>
      </w:tr>
      <w:tr w:rsidR="003E42D2" w14:paraId="21B08B0E" w14:textId="77777777">
        <w:tc>
          <w:tcPr>
            <w:tcW w:w="1479" w:type="dxa"/>
          </w:tcPr>
          <w:p w14:paraId="2D12A9CA" w14:textId="051AAF4D" w:rsidR="003E42D2" w:rsidRPr="00D81C23" w:rsidRDefault="00D81C23">
            <w:pPr>
              <w:jc w:val="center"/>
              <w:rPr>
                <w:rFonts w:ascii="Times New Roman" w:eastAsia="Yu Mincho" w:hAnsi="Times New Roman"/>
                <w:lang w:eastAsia="ja-JP"/>
              </w:rPr>
            </w:pPr>
            <w:proofErr w:type="spellStart"/>
            <w:r>
              <w:rPr>
                <w:rFonts w:ascii="Times New Roman" w:eastAsia="Yu Mincho" w:hAnsi="Times New Roman" w:hint="eastAsia"/>
                <w:lang w:eastAsia="ja-JP"/>
              </w:rPr>
              <w:t>d</w:t>
            </w:r>
            <w:r>
              <w:rPr>
                <w:rFonts w:ascii="Times New Roman" w:eastAsia="Yu Mincho" w:hAnsi="Times New Roman"/>
                <w:lang w:eastAsia="ja-JP"/>
              </w:rPr>
              <w:t>ocomo</w:t>
            </w:r>
            <w:proofErr w:type="spellEnd"/>
          </w:p>
        </w:tc>
        <w:tc>
          <w:tcPr>
            <w:tcW w:w="1039" w:type="dxa"/>
          </w:tcPr>
          <w:p w14:paraId="4008880B" w14:textId="6BC3E008" w:rsidR="003E42D2" w:rsidRPr="00D81C23" w:rsidRDefault="00D81C23">
            <w:pPr>
              <w:tabs>
                <w:tab w:val="left" w:pos="551"/>
              </w:tabs>
              <w:rPr>
                <w:rFonts w:ascii="Times New Roman" w:eastAsia="Yu Mincho" w:hAnsi="Times New Roman"/>
                <w:lang w:eastAsia="ja-JP"/>
              </w:rPr>
            </w:pPr>
            <w:r>
              <w:rPr>
                <w:rFonts w:ascii="Times New Roman" w:eastAsia="Yu Mincho" w:hAnsi="Times New Roman" w:hint="eastAsia"/>
                <w:lang w:eastAsia="ja-JP"/>
              </w:rPr>
              <w:t>Y</w:t>
            </w:r>
          </w:p>
        </w:tc>
        <w:tc>
          <w:tcPr>
            <w:tcW w:w="7116" w:type="dxa"/>
          </w:tcPr>
          <w:p w14:paraId="2257E9C9" w14:textId="77777777" w:rsidR="003E42D2" w:rsidRDefault="003E42D2">
            <w:pPr>
              <w:rPr>
                <w:rFonts w:ascii="Times New Roman" w:eastAsiaTheme="minorEastAsia" w:hAnsi="Times New Roman"/>
                <w:lang w:eastAsia="zh-CN"/>
              </w:rPr>
            </w:pPr>
          </w:p>
        </w:tc>
      </w:tr>
      <w:tr w:rsidR="00A150C4" w14:paraId="57AFF166" w14:textId="77777777">
        <w:tc>
          <w:tcPr>
            <w:tcW w:w="1479" w:type="dxa"/>
          </w:tcPr>
          <w:p w14:paraId="35C919B2" w14:textId="4CC0DA97" w:rsidR="00A150C4" w:rsidRDefault="00A150C4" w:rsidP="00A150C4">
            <w:pPr>
              <w:jc w:val="center"/>
              <w:rPr>
                <w:rFonts w:ascii="Times New Roman" w:eastAsia="Yu Mincho" w:hAnsi="Times New Roman"/>
                <w:lang w:eastAsia="ja-JP"/>
              </w:rPr>
            </w:pPr>
            <w:r>
              <w:rPr>
                <w:rFonts w:ascii="Times New Roman" w:eastAsia="Malgun Gothic" w:hAnsi="Times New Roman" w:hint="eastAsia"/>
                <w:lang w:eastAsia="ko-KR"/>
              </w:rPr>
              <w:t>Samsung</w:t>
            </w:r>
          </w:p>
        </w:tc>
        <w:tc>
          <w:tcPr>
            <w:tcW w:w="1039" w:type="dxa"/>
          </w:tcPr>
          <w:p w14:paraId="7EEB8FBC" w14:textId="77777777" w:rsidR="00A150C4" w:rsidRDefault="00A150C4" w:rsidP="00A150C4">
            <w:pPr>
              <w:tabs>
                <w:tab w:val="left" w:pos="551"/>
              </w:tabs>
              <w:rPr>
                <w:rFonts w:ascii="Times New Roman" w:eastAsia="Yu Mincho" w:hAnsi="Times New Roman"/>
                <w:lang w:eastAsia="ja-JP"/>
              </w:rPr>
            </w:pPr>
          </w:p>
        </w:tc>
        <w:tc>
          <w:tcPr>
            <w:tcW w:w="7116" w:type="dxa"/>
          </w:tcPr>
          <w:p w14:paraId="2DF629D7" w14:textId="1D8EA3DB" w:rsidR="00A150C4" w:rsidRDefault="00A150C4" w:rsidP="00A150C4">
            <w:pPr>
              <w:rPr>
                <w:rFonts w:ascii="Times New Roman" w:eastAsiaTheme="minorEastAsia" w:hAnsi="Times New Roman"/>
                <w:lang w:eastAsia="zh-CN"/>
              </w:rPr>
            </w:pPr>
            <w:r>
              <w:rPr>
                <w:rFonts w:ascii="Times New Roman" w:eastAsia="Malgun Gothic" w:hAnsi="Times New Roman" w:hint="eastAsia"/>
                <w:lang w:eastAsia="ko-KR"/>
              </w:rPr>
              <w:t>We are OK to M=4 with 15kHz SCS, and prefer to keep FFS for M values with 30kHz SCS.</w:t>
            </w:r>
            <w:r>
              <w:rPr>
                <w:rFonts w:ascii="Times New Roman" w:eastAsia="Malgun Gothic" w:hAnsi="Times New Roman"/>
                <w:lang w:eastAsia="ko-KR"/>
              </w:rPr>
              <w:t xml:space="preserve"> If it is not accepted, we prefer to keep working assumption M = 4 before it is clearly observed that OOK-4 with M=4, 30kHz SCS with the timing error can achieve the target coverage.  </w:t>
            </w:r>
          </w:p>
        </w:tc>
      </w:tr>
      <w:tr w:rsidR="009E7E9E" w14:paraId="086E5734" w14:textId="77777777">
        <w:tc>
          <w:tcPr>
            <w:tcW w:w="1479" w:type="dxa"/>
          </w:tcPr>
          <w:p w14:paraId="3812AD6C" w14:textId="76518D2E" w:rsidR="009E7E9E" w:rsidRPr="009E7E9E" w:rsidRDefault="009E7E9E" w:rsidP="009E7E9E">
            <w:pPr>
              <w:jc w:val="center"/>
              <w:rPr>
                <w:rFonts w:ascii="Times New Roman" w:eastAsia="Malgun Gothic" w:hAnsi="Times New Roman"/>
                <w:lang w:eastAsia="ko-KR"/>
              </w:rPr>
            </w:pPr>
            <w:r>
              <w:rPr>
                <w:rFonts w:ascii="Times New Roman" w:eastAsiaTheme="minorEastAsia" w:hAnsi="Times New Roman"/>
                <w:lang w:eastAsia="zh-CN"/>
              </w:rPr>
              <w:t>OPPO</w:t>
            </w:r>
          </w:p>
        </w:tc>
        <w:tc>
          <w:tcPr>
            <w:tcW w:w="1039" w:type="dxa"/>
          </w:tcPr>
          <w:p w14:paraId="3F93C91F" w14:textId="31A20D6E" w:rsidR="009E7E9E" w:rsidRDefault="009E7E9E" w:rsidP="009E7E9E">
            <w:pPr>
              <w:tabs>
                <w:tab w:val="left" w:pos="551"/>
              </w:tabs>
              <w:rPr>
                <w:rFonts w:ascii="Times New Roman" w:eastAsia="Yu Mincho" w:hAnsi="Times New Roman"/>
                <w:lang w:eastAsia="ja-JP"/>
              </w:rPr>
            </w:pPr>
            <w:r>
              <w:rPr>
                <w:rFonts w:ascii="Times New Roman" w:eastAsiaTheme="minorEastAsia" w:hAnsi="Times New Roman" w:hint="eastAsia"/>
                <w:lang w:eastAsia="zh-CN"/>
              </w:rPr>
              <w:t>Y</w:t>
            </w:r>
          </w:p>
        </w:tc>
        <w:tc>
          <w:tcPr>
            <w:tcW w:w="7116" w:type="dxa"/>
          </w:tcPr>
          <w:p w14:paraId="23978FA4" w14:textId="77777777" w:rsidR="009E7E9E" w:rsidRDefault="009E7E9E" w:rsidP="009E7E9E">
            <w:pPr>
              <w:rPr>
                <w:rFonts w:ascii="Times New Roman" w:eastAsia="Malgun Gothic" w:hAnsi="Times New Roman"/>
                <w:lang w:eastAsia="ko-KR"/>
              </w:rPr>
            </w:pPr>
          </w:p>
        </w:tc>
      </w:tr>
      <w:tr w:rsidR="009E7E9E" w14:paraId="660355D8" w14:textId="77777777">
        <w:tc>
          <w:tcPr>
            <w:tcW w:w="1479" w:type="dxa"/>
          </w:tcPr>
          <w:p w14:paraId="06D498BF" w14:textId="69BC6A3B" w:rsidR="009E7E9E" w:rsidRPr="009E7E9E" w:rsidRDefault="00D56D5F" w:rsidP="009E7E9E">
            <w:pPr>
              <w:jc w:val="center"/>
              <w:rPr>
                <w:rFonts w:ascii="Times New Roman" w:eastAsia="Malgun Gothic" w:hAnsi="Times New Roman"/>
                <w:lang w:eastAsia="ko-KR"/>
              </w:rPr>
            </w:pPr>
            <w:r>
              <w:rPr>
                <w:rFonts w:ascii="Times New Roman" w:eastAsia="Malgun Gothic" w:hAnsi="Times New Roman" w:hint="eastAsia"/>
                <w:lang w:eastAsia="ko-KR"/>
              </w:rPr>
              <w:t>LGE</w:t>
            </w:r>
          </w:p>
        </w:tc>
        <w:tc>
          <w:tcPr>
            <w:tcW w:w="1039" w:type="dxa"/>
          </w:tcPr>
          <w:p w14:paraId="24F48672" w14:textId="7C443691" w:rsidR="009E7E9E" w:rsidRPr="00D56D5F" w:rsidRDefault="00D56D5F" w:rsidP="009E7E9E">
            <w:pPr>
              <w:tabs>
                <w:tab w:val="left" w:pos="551"/>
              </w:tabs>
              <w:rPr>
                <w:rFonts w:ascii="Times New Roman" w:eastAsia="Malgun Gothic" w:hAnsi="Times New Roman"/>
                <w:lang w:eastAsia="ko-KR"/>
              </w:rPr>
            </w:pPr>
            <w:r>
              <w:rPr>
                <w:rFonts w:ascii="Times New Roman" w:eastAsia="Malgun Gothic" w:hAnsi="Times New Roman" w:hint="eastAsia"/>
                <w:lang w:eastAsia="ko-KR"/>
              </w:rPr>
              <w:t>Y</w:t>
            </w:r>
          </w:p>
        </w:tc>
        <w:tc>
          <w:tcPr>
            <w:tcW w:w="7116" w:type="dxa"/>
          </w:tcPr>
          <w:p w14:paraId="53D67996" w14:textId="77777777" w:rsidR="009E7E9E" w:rsidRDefault="009E7E9E" w:rsidP="009E7E9E">
            <w:pPr>
              <w:rPr>
                <w:rFonts w:ascii="Times New Roman" w:eastAsia="Malgun Gothic" w:hAnsi="Times New Roman"/>
                <w:lang w:eastAsia="ko-KR"/>
              </w:rPr>
            </w:pPr>
          </w:p>
        </w:tc>
      </w:tr>
      <w:tr w:rsidR="00C62D70" w14:paraId="1ED45206" w14:textId="77777777">
        <w:tc>
          <w:tcPr>
            <w:tcW w:w="1479" w:type="dxa"/>
          </w:tcPr>
          <w:p w14:paraId="482EFB15" w14:textId="6F14DA26" w:rsidR="00C62D70" w:rsidRDefault="00C62D70" w:rsidP="00C62D70">
            <w:pPr>
              <w:jc w:val="center"/>
              <w:rPr>
                <w:rFonts w:ascii="Times New Roman" w:eastAsia="Malgun Gothic" w:hAnsi="Times New Roman" w:hint="eastAsia"/>
                <w:lang w:eastAsia="ko-KR"/>
              </w:rPr>
            </w:pPr>
            <w:r>
              <w:rPr>
                <w:rFonts w:ascii="Times New Roman" w:eastAsiaTheme="minorEastAsia" w:hAnsi="Times New Roman"/>
                <w:lang w:eastAsia="zh-CN"/>
              </w:rPr>
              <w:t>vivo</w:t>
            </w:r>
          </w:p>
        </w:tc>
        <w:tc>
          <w:tcPr>
            <w:tcW w:w="1039" w:type="dxa"/>
          </w:tcPr>
          <w:p w14:paraId="4D631D62" w14:textId="0E01D6F9" w:rsidR="00C62D70" w:rsidRDefault="00C62D70" w:rsidP="00C62D70">
            <w:pPr>
              <w:tabs>
                <w:tab w:val="left" w:pos="551"/>
              </w:tabs>
              <w:rPr>
                <w:rFonts w:ascii="Times New Roman" w:eastAsia="Malgun Gothic" w:hAnsi="Times New Roman" w:hint="eastAsia"/>
                <w:lang w:eastAsia="ko-KR"/>
              </w:rPr>
            </w:pPr>
            <w:r>
              <w:rPr>
                <w:rFonts w:ascii="Times New Roman" w:eastAsiaTheme="minorEastAsia" w:hAnsi="Times New Roman" w:hint="eastAsia"/>
                <w:lang w:eastAsia="zh-CN"/>
              </w:rPr>
              <w:t>Y</w:t>
            </w:r>
          </w:p>
        </w:tc>
        <w:tc>
          <w:tcPr>
            <w:tcW w:w="7116" w:type="dxa"/>
          </w:tcPr>
          <w:p w14:paraId="6E6B20C0" w14:textId="77777777" w:rsidR="00C62D70" w:rsidRDefault="00C62D70" w:rsidP="00C62D70">
            <w:pPr>
              <w:rPr>
                <w:rFonts w:ascii="Times New Roman" w:eastAsia="Malgun Gothic" w:hAnsi="Times New Roman"/>
                <w:lang w:eastAsia="ko-KR"/>
              </w:rPr>
            </w:pPr>
          </w:p>
        </w:tc>
      </w:tr>
    </w:tbl>
    <w:p w14:paraId="01D610DC" w14:textId="77777777" w:rsidR="00EF0FAA" w:rsidRDefault="00EF0FAA">
      <w:pPr>
        <w:rPr>
          <w:rFonts w:ascii="Times New Roman" w:eastAsiaTheme="minorEastAsia" w:hAnsi="Times New Roman"/>
          <w:kern w:val="2"/>
          <w:sz w:val="21"/>
          <w:szCs w:val="22"/>
          <w:lang w:eastAsia="zh-CN"/>
        </w:rPr>
      </w:pPr>
    </w:p>
    <w:p w14:paraId="01D610DD" w14:textId="77777777" w:rsidR="00EF0FAA" w:rsidRDefault="00262009">
      <w:pPr>
        <w:jc w:val="both"/>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Regarding the FFS point of dependency of M on SCS, i.e., whether M=4 for 15&amp; 30kHz or only 15kHz,[4][2][6][8][3][18][15][22][27] propose to support M=4 for both 15&amp; 30KHz SCS,[7][17][23] propose M=4 is only supported for 15kHz SCS for now. [7] suggests to further evaluate whether M=4 for 30KHz SCS can meet Msg 3 PUSCH coverage after RAN1 decides candidate SNR for the coverage.</w:t>
      </w:r>
    </w:p>
    <w:p w14:paraId="01D610DE" w14:textId="77777777" w:rsidR="00EF0FAA" w:rsidRDefault="00262009">
      <w:pPr>
        <w:keepNext/>
        <w:tabs>
          <w:tab w:val="left" w:pos="-5500"/>
        </w:tabs>
        <w:spacing w:before="240" w:after="60"/>
        <w:ind w:rightChars="100" w:right="200"/>
        <w:outlineLvl w:val="2"/>
        <w:rPr>
          <w:rFonts w:ascii="Times New Roman" w:eastAsia="微软雅黑" w:hAnsi="Times New Roman"/>
          <w:bCs/>
          <w:szCs w:val="20"/>
          <w:lang w:eastAsia="zh-CN"/>
        </w:rPr>
      </w:pPr>
      <w:r>
        <w:rPr>
          <w:rFonts w:ascii="Times New Roman" w:eastAsia="微软雅黑" w:hAnsi="Times New Roman"/>
          <w:bCs/>
          <w:szCs w:val="20"/>
          <w:lang w:eastAsia="zh-CN"/>
        </w:rPr>
        <w:t>How to specify OOK-1 and OOK-4</w:t>
      </w:r>
    </w:p>
    <w:p w14:paraId="01D610DF" w14:textId="77777777" w:rsidR="00EF0FAA" w:rsidRDefault="00262009">
      <w:pPr>
        <w:jc w:val="both"/>
        <w:rPr>
          <w:rFonts w:ascii="Times New Roman" w:eastAsia="微软雅黑" w:hAnsi="Times New Roman"/>
          <w:bCs/>
          <w:szCs w:val="20"/>
          <w:lang w:eastAsia="zh-CN"/>
        </w:rPr>
      </w:pPr>
      <w:r>
        <w:rPr>
          <w:rFonts w:ascii="Times New Roman" w:eastAsia="微软雅黑" w:hAnsi="Times New Roman"/>
          <w:bCs/>
          <w:szCs w:val="20"/>
          <w:lang w:eastAsia="zh-CN"/>
        </w:rPr>
        <w:t>Companies discuss how to specify OOK-1 and OOK-4, mainly about separate or unified specification for OOK-1 and OOK-4.[4][2][7][3][10][13], [24][17][16][26][11][27] supports unified specification,[15], [12], [6], [19] supports separate specification.[8] is open for further discussion. This issue is highly relevant to overlaid OFDM sequence discussed in section 1.2. Therefore, FL suggests to come back to this issue after progress of frequency or time domain overlaid OFDM sequence.</w:t>
      </w:r>
    </w:p>
    <w:p w14:paraId="01D610E0" w14:textId="77777777" w:rsidR="00EF0FAA" w:rsidRDefault="00262009">
      <w:pPr>
        <w:keepNext/>
        <w:tabs>
          <w:tab w:val="left" w:pos="-5500"/>
        </w:tabs>
        <w:spacing w:before="240" w:after="60"/>
        <w:ind w:rightChars="100" w:right="200"/>
        <w:outlineLvl w:val="2"/>
        <w:rPr>
          <w:rFonts w:ascii="Times New Roman" w:eastAsia="微软雅黑" w:hAnsi="Times New Roman"/>
          <w:bCs/>
          <w:szCs w:val="20"/>
          <w:lang w:eastAsia="zh-CN"/>
        </w:rPr>
      </w:pPr>
      <w:r>
        <w:rPr>
          <w:rFonts w:ascii="Times New Roman" w:eastAsia="微软雅黑" w:hAnsi="Times New Roman"/>
          <w:bCs/>
          <w:szCs w:val="20"/>
          <w:lang w:eastAsia="zh-CN"/>
        </w:rPr>
        <w:t xml:space="preserve">SCS configuration for LP-WUS </w:t>
      </w:r>
    </w:p>
    <w:p w14:paraId="01D610E1"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 xml:space="preserve">Companies discuss whether LP-WUS/LP-SS SCS can be different from NR signal in same OFDM symbol and how to derive LP-WUS/LP-SS SCS[8][[3][[6][[9][12][[16][[23][22]. The decision of LP-WUS SCS does not only impact on gNB implementation, it also impacts UE implementation. From UE’s perspective, apparently, it is reasonable to assume that LP-WUS SCS does not change from one OFDM symbol to another to avoid additional complexity[6][16]. Regarding how the UE derives the SCS, it can be either determined according to configuration by gNB[3][[6][9][12][[22][16] or pre-defined rule[3][16][[22][[23][[12], such as according to initial DL BWP SCS, or SSB SCS, or active BWP. </w:t>
      </w:r>
    </w:p>
    <w:p w14:paraId="01D610E2" w14:textId="77777777" w:rsidR="00EF0FAA" w:rsidRDefault="00262009">
      <w:pPr>
        <w:keepNext/>
        <w:tabs>
          <w:tab w:val="left" w:pos="-5500"/>
        </w:tabs>
        <w:spacing w:before="240" w:after="60"/>
        <w:outlineLvl w:val="3"/>
        <w:rPr>
          <w:rFonts w:ascii="Times New Roman" w:eastAsia="微软雅黑" w:hAnsi="Times New Roman"/>
          <w:iCs/>
          <w:szCs w:val="20"/>
          <w:highlight w:val="yellow"/>
          <w:lang w:val="en-GB" w:eastAsia="zh-CN"/>
        </w:rPr>
      </w:pPr>
      <w:r>
        <w:rPr>
          <w:rFonts w:ascii="Times New Roman" w:eastAsia="微软雅黑" w:hAnsi="Times New Roman"/>
          <w:iCs/>
          <w:szCs w:val="20"/>
          <w:highlight w:val="cyan"/>
          <w:lang w:val="en-GB" w:eastAsia="zh-CN"/>
        </w:rPr>
        <w:t>[M][FL1] Proposal 3.1-2:</w:t>
      </w:r>
      <w:r>
        <w:rPr>
          <w:rFonts w:ascii="Times New Roman" w:eastAsia="微软雅黑" w:hAnsi="Times New Roman"/>
          <w:iCs/>
          <w:szCs w:val="20"/>
          <w:lang w:val="en-GB" w:eastAsia="zh-CN"/>
        </w:rPr>
        <w:t xml:space="preserve"> Single SCS for LP-WUS is used by LP-WUR, further discuss following options </w:t>
      </w:r>
    </w:p>
    <w:p w14:paraId="01D610E3" w14:textId="77777777" w:rsidR="00EF0FAA" w:rsidRDefault="00262009">
      <w:pPr>
        <w:ind w:leftChars="400" w:left="800"/>
        <w:jc w:val="both"/>
        <w:rPr>
          <w:rFonts w:ascii="Times New Roman" w:hAnsi="Times New Roman"/>
          <w:iCs/>
          <w:szCs w:val="20"/>
        </w:rPr>
      </w:pPr>
      <w:r>
        <w:rPr>
          <w:rFonts w:ascii="Times New Roman" w:hAnsi="Times New Roman"/>
          <w:iCs/>
          <w:szCs w:val="20"/>
        </w:rPr>
        <w:t>- The single SCS is configured by gNB</w:t>
      </w:r>
    </w:p>
    <w:p w14:paraId="01D610E4" w14:textId="77777777" w:rsidR="00EF0FAA" w:rsidRDefault="00262009">
      <w:pPr>
        <w:ind w:leftChars="400" w:left="800"/>
        <w:jc w:val="both"/>
        <w:rPr>
          <w:rFonts w:ascii="Times New Roman" w:hAnsi="Times New Roman"/>
          <w:iCs/>
          <w:szCs w:val="20"/>
        </w:rPr>
      </w:pPr>
      <w:r>
        <w:rPr>
          <w:rFonts w:ascii="Times New Roman" w:hAnsi="Times New Roman"/>
          <w:iCs/>
          <w:szCs w:val="20"/>
        </w:rPr>
        <w:t xml:space="preserve">- The single SCS is determined by pre-defined rule </w:t>
      </w:r>
    </w:p>
    <w:p w14:paraId="01D610E5" w14:textId="77777777" w:rsidR="00EF0FAA" w:rsidRDefault="00EF0FAA">
      <w:pPr>
        <w:ind w:leftChars="400" w:left="800"/>
        <w:jc w:val="both"/>
        <w:rPr>
          <w:rFonts w:ascii="Times New Roman" w:hAnsi="Times New Roman"/>
          <w:iCs/>
          <w:szCs w:val="20"/>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0E9" w14:textId="77777777">
        <w:tc>
          <w:tcPr>
            <w:tcW w:w="1479" w:type="dxa"/>
            <w:shd w:val="clear" w:color="auto" w:fill="D9D9D9" w:themeFill="background1" w:themeFillShade="D9"/>
          </w:tcPr>
          <w:p w14:paraId="01D610E6"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0E7"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0E8" w14:textId="77777777" w:rsidR="00EF0FAA" w:rsidRDefault="00262009">
            <w:pPr>
              <w:rPr>
                <w:rFonts w:ascii="Times New Roman" w:hAnsi="Times New Roman"/>
                <w:b/>
                <w:bCs/>
              </w:rPr>
            </w:pPr>
            <w:r>
              <w:rPr>
                <w:rFonts w:ascii="Times New Roman" w:hAnsi="Times New Roman"/>
                <w:b/>
                <w:bCs/>
              </w:rPr>
              <w:t>Comments</w:t>
            </w:r>
          </w:p>
        </w:tc>
      </w:tr>
      <w:tr w:rsidR="00EF0FAA" w14:paraId="01D610ED" w14:textId="77777777">
        <w:tc>
          <w:tcPr>
            <w:tcW w:w="1479" w:type="dxa"/>
          </w:tcPr>
          <w:p w14:paraId="01D610EA"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0EB" w14:textId="77777777" w:rsidR="00EF0FAA" w:rsidRDefault="00EF0FAA">
            <w:pPr>
              <w:tabs>
                <w:tab w:val="left" w:pos="551"/>
              </w:tabs>
              <w:rPr>
                <w:rFonts w:ascii="Times New Roman" w:eastAsiaTheme="minorEastAsia" w:hAnsi="Times New Roman"/>
                <w:lang w:eastAsia="zh-CN"/>
              </w:rPr>
            </w:pPr>
          </w:p>
        </w:tc>
        <w:tc>
          <w:tcPr>
            <w:tcW w:w="7116" w:type="dxa"/>
          </w:tcPr>
          <w:p w14:paraId="01D610EC"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SCS used for LP-WUS is signaled by gNB.</w:t>
            </w:r>
          </w:p>
        </w:tc>
      </w:tr>
      <w:tr w:rsidR="00E97F25" w:rsidRPr="00BE7C72" w14:paraId="51504EA9" w14:textId="77777777" w:rsidTr="00460482">
        <w:tc>
          <w:tcPr>
            <w:tcW w:w="1479" w:type="dxa"/>
          </w:tcPr>
          <w:p w14:paraId="21955061" w14:textId="77777777" w:rsidR="00E97F25" w:rsidRPr="00BE7C72" w:rsidRDefault="00E97F25"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78396B95" w14:textId="77777777" w:rsidR="00E97F25" w:rsidRPr="00BE7C72" w:rsidRDefault="00E97F25" w:rsidP="00460482">
            <w:pPr>
              <w:tabs>
                <w:tab w:val="left" w:pos="551"/>
              </w:tabs>
              <w:rPr>
                <w:rFonts w:ascii="Times New Roman" w:eastAsiaTheme="minorEastAsia" w:hAnsi="Times New Roman"/>
                <w:lang w:eastAsia="zh-CN"/>
              </w:rPr>
            </w:pPr>
          </w:p>
        </w:tc>
        <w:tc>
          <w:tcPr>
            <w:tcW w:w="7116" w:type="dxa"/>
          </w:tcPr>
          <w:p w14:paraId="4DE124DF" w14:textId="77777777" w:rsidR="00E97F25" w:rsidRPr="00BE7C72" w:rsidRDefault="00E97F25" w:rsidP="00460482">
            <w:pPr>
              <w:rPr>
                <w:rFonts w:ascii="Times New Roman" w:eastAsiaTheme="minorEastAsia" w:hAnsi="Times New Roman"/>
                <w:lang w:eastAsia="zh-CN"/>
              </w:rPr>
            </w:pPr>
            <w:r>
              <w:rPr>
                <w:rFonts w:ascii="Times New Roman" w:eastAsiaTheme="minorEastAsia" w:hAnsi="Times New Roman"/>
                <w:lang w:eastAsia="zh-CN"/>
              </w:rPr>
              <w:t>We prefer single SCS is configured by gNB</w:t>
            </w:r>
          </w:p>
        </w:tc>
      </w:tr>
      <w:tr w:rsidR="00EF0FAA" w14:paraId="01D610F1" w14:textId="77777777">
        <w:tc>
          <w:tcPr>
            <w:tcW w:w="1479" w:type="dxa"/>
          </w:tcPr>
          <w:p w14:paraId="01D610EE" w14:textId="3041ED89" w:rsidR="00EF0FAA" w:rsidRDefault="00460482">
            <w:pP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0EF" w14:textId="66A3EC32" w:rsidR="00EF0FAA" w:rsidRDefault="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0F0" w14:textId="13C24828" w:rsidR="00EF0FAA" w:rsidRDefault="00460482">
            <w:pPr>
              <w:rPr>
                <w:rFonts w:ascii="Times New Roman" w:eastAsiaTheme="minorEastAsia" w:hAnsi="Times New Roman"/>
                <w:lang w:eastAsia="zh-CN"/>
              </w:rPr>
            </w:pPr>
            <w:r>
              <w:rPr>
                <w:rFonts w:ascii="Times New Roman" w:eastAsiaTheme="minorEastAsia" w:hAnsi="Times New Roman"/>
                <w:lang w:eastAsia="zh-CN"/>
              </w:rPr>
              <w:t>We are generally fine with two options, but we prefer the second option “The single SCS is configured by gNB “</w:t>
            </w:r>
          </w:p>
        </w:tc>
      </w:tr>
      <w:tr w:rsidR="00B7267E" w14:paraId="0648159A" w14:textId="77777777">
        <w:tc>
          <w:tcPr>
            <w:tcW w:w="1479" w:type="dxa"/>
          </w:tcPr>
          <w:p w14:paraId="47BD1524" w14:textId="69E45319" w:rsidR="00B7267E" w:rsidRDefault="00B7267E" w:rsidP="00B7267E">
            <w:pPr>
              <w:rPr>
                <w:rFonts w:ascii="Times New Roman" w:eastAsiaTheme="minorEastAsia" w:hAnsi="Times New Roman"/>
                <w:lang w:eastAsia="zh-CN"/>
              </w:rPr>
            </w:pPr>
            <w:r>
              <w:rPr>
                <w:rFonts w:ascii="Times New Roman" w:eastAsiaTheme="minorEastAsia" w:hAnsi="Times New Roman" w:hint="eastAsia"/>
                <w:lang w:eastAsia="zh-CN"/>
              </w:rPr>
              <w:t>Spreadtrum</w:t>
            </w:r>
          </w:p>
        </w:tc>
        <w:tc>
          <w:tcPr>
            <w:tcW w:w="1039" w:type="dxa"/>
          </w:tcPr>
          <w:p w14:paraId="3BE0D62D" w14:textId="77777777" w:rsidR="00B7267E" w:rsidRDefault="00B7267E" w:rsidP="00B7267E">
            <w:pPr>
              <w:tabs>
                <w:tab w:val="left" w:pos="551"/>
              </w:tabs>
              <w:rPr>
                <w:rFonts w:ascii="Times New Roman" w:eastAsiaTheme="minorEastAsia" w:hAnsi="Times New Roman"/>
                <w:lang w:eastAsia="zh-CN"/>
              </w:rPr>
            </w:pPr>
          </w:p>
        </w:tc>
        <w:tc>
          <w:tcPr>
            <w:tcW w:w="7116" w:type="dxa"/>
          </w:tcPr>
          <w:p w14:paraId="3B855CDB" w14:textId="7754D7BF" w:rsidR="00B7267E" w:rsidRDefault="00B7267E" w:rsidP="00B7267E">
            <w:pPr>
              <w:rPr>
                <w:rFonts w:ascii="Times New Roman" w:eastAsiaTheme="minorEastAsia" w:hAnsi="Times New Roman"/>
                <w:lang w:eastAsia="zh-CN"/>
              </w:rPr>
            </w:pPr>
            <w:r>
              <w:rPr>
                <w:rFonts w:ascii="Times New Roman" w:eastAsiaTheme="minorEastAsia" w:hAnsi="Times New Roman" w:hint="eastAsia"/>
                <w:lang w:eastAsia="zh-CN"/>
              </w:rPr>
              <w:t xml:space="preserve">No spec impact. </w:t>
            </w:r>
            <w:r>
              <w:rPr>
                <w:rFonts w:ascii="Times New Roman" w:eastAsiaTheme="minorEastAsia" w:hAnsi="Times New Roman"/>
                <w:lang w:eastAsia="zh-CN"/>
              </w:rPr>
              <w:t>Except for SSB, signals/channels in an active BWP have the SCS configured for the active BWP. LP-WUS follows this rule. No harm to gNB transmission.</w:t>
            </w:r>
          </w:p>
        </w:tc>
      </w:tr>
      <w:tr w:rsidR="00B7267E" w14:paraId="01D610F5" w14:textId="77777777">
        <w:tc>
          <w:tcPr>
            <w:tcW w:w="1479" w:type="dxa"/>
          </w:tcPr>
          <w:p w14:paraId="01D610F2" w14:textId="519DE413" w:rsidR="00B7267E" w:rsidRDefault="00084705" w:rsidP="00B7267E">
            <w:pPr>
              <w:jc w:val="center"/>
              <w:rPr>
                <w:rFonts w:ascii="Times New Roman" w:eastAsiaTheme="minorEastAsia" w:hAnsi="Times New Roman"/>
                <w:lang w:eastAsia="zh-CN"/>
              </w:rPr>
            </w:pPr>
            <w:r>
              <w:rPr>
                <w:rFonts w:ascii="Times New Roman" w:eastAsiaTheme="minorEastAsia" w:hAnsi="Times New Roman" w:hint="eastAsia"/>
                <w:lang w:eastAsia="zh-CN"/>
              </w:rPr>
              <w:t>Sharp</w:t>
            </w:r>
          </w:p>
        </w:tc>
        <w:tc>
          <w:tcPr>
            <w:tcW w:w="1039" w:type="dxa"/>
          </w:tcPr>
          <w:p w14:paraId="01D610F3" w14:textId="31438252" w:rsidR="00B7267E" w:rsidRDefault="00084705" w:rsidP="00B7267E">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0F4" w14:textId="77777777" w:rsidR="00B7267E" w:rsidRDefault="00B7267E" w:rsidP="00B7267E">
            <w:pPr>
              <w:rPr>
                <w:rFonts w:ascii="Times New Roman" w:eastAsiaTheme="minorEastAsia" w:hAnsi="Times New Roman"/>
                <w:lang w:eastAsia="zh-CN"/>
              </w:rPr>
            </w:pPr>
          </w:p>
        </w:tc>
      </w:tr>
      <w:tr w:rsidR="00F65AA3" w14:paraId="3B720287" w14:textId="77777777">
        <w:tc>
          <w:tcPr>
            <w:tcW w:w="1479" w:type="dxa"/>
          </w:tcPr>
          <w:p w14:paraId="035A1F0C" w14:textId="3FF16EBE" w:rsidR="00F65AA3" w:rsidRDefault="00F65AA3" w:rsidP="00F65AA3">
            <w:pPr>
              <w:jc w:val="center"/>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1039" w:type="dxa"/>
          </w:tcPr>
          <w:p w14:paraId="3365CF6D" w14:textId="2C324EEF" w:rsidR="00F65AA3" w:rsidRDefault="00F65AA3" w:rsidP="00F65AA3">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210AF8F3" w14:textId="77777777" w:rsidR="00F65AA3" w:rsidRDefault="00F65AA3" w:rsidP="00F65AA3">
            <w:pPr>
              <w:jc w:val="both"/>
              <w:rPr>
                <w:rFonts w:ascii="Times New Roman" w:eastAsiaTheme="minorEastAsia" w:hAnsi="Times New Roman"/>
                <w:lang w:eastAsia="zh-CN"/>
              </w:rPr>
            </w:pPr>
            <w:r>
              <w:rPr>
                <w:rFonts w:ascii="Times New Roman" w:eastAsiaTheme="minorEastAsia" w:hAnsi="Times New Roman" w:hint="eastAsia"/>
                <w:lang w:eastAsia="zh-CN"/>
              </w:rPr>
              <w:t>D</w:t>
            </w:r>
            <w:r>
              <w:rPr>
                <w:rFonts w:ascii="Times New Roman" w:eastAsiaTheme="minorEastAsia" w:hAnsi="Times New Roman"/>
                <w:lang w:eastAsia="zh-CN"/>
              </w:rPr>
              <w:t>ifferent SCS used for LP-WUS transmission and reception will increase the complexity of UE and gNB implementation. We suggest modify</w:t>
            </w:r>
            <w:r>
              <w:rPr>
                <w:rFonts w:ascii="Times New Roman" w:eastAsiaTheme="minorEastAsia" w:hAnsi="Times New Roman" w:hint="eastAsia"/>
                <w:lang w:eastAsia="zh-CN"/>
              </w:rPr>
              <w:t>ing</w:t>
            </w:r>
            <w:r>
              <w:rPr>
                <w:rFonts w:ascii="Times New Roman" w:eastAsiaTheme="minorEastAsia" w:hAnsi="Times New Roman"/>
                <w:lang w:eastAsia="zh-CN"/>
              </w:rPr>
              <w:t xml:space="preserve"> the main bullets as following.</w:t>
            </w:r>
          </w:p>
          <w:p w14:paraId="3CFD38C0" w14:textId="77777777" w:rsidR="00F65AA3" w:rsidRPr="00BE7C72" w:rsidRDefault="00F65AA3" w:rsidP="00F65AA3">
            <w:pPr>
              <w:keepNext/>
              <w:tabs>
                <w:tab w:val="left" w:pos="-5500"/>
              </w:tabs>
              <w:spacing w:before="240" w:after="60"/>
              <w:jc w:val="both"/>
              <w:outlineLvl w:val="3"/>
              <w:rPr>
                <w:rFonts w:ascii="Times New Roman" w:eastAsia="微软雅黑" w:hAnsi="Times New Roman"/>
                <w:iCs/>
                <w:szCs w:val="20"/>
                <w:highlight w:val="yellow"/>
                <w:lang w:val="en-GB" w:eastAsia="zh-CN"/>
              </w:rPr>
            </w:pPr>
            <w:r w:rsidRPr="00BE7C72">
              <w:rPr>
                <w:rFonts w:ascii="Times New Roman" w:eastAsia="微软雅黑" w:hAnsi="Times New Roman"/>
                <w:iCs/>
                <w:szCs w:val="20"/>
                <w:highlight w:val="cyan"/>
                <w:lang w:val="en-GB" w:eastAsia="zh-CN"/>
              </w:rPr>
              <w:lastRenderedPageBreak/>
              <w:t>Proposal 3.1-2:</w:t>
            </w:r>
            <w:r w:rsidRPr="00BE7C72">
              <w:rPr>
                <w:rFonts w:ascii="Times New Roman" w:eastAsia="微软雅黑" w:hAnsi="Times New Roman"/>
                <w:iCs/>
                <w:szCs w:val="20"/>
                <w:lang w:val="en-GB" w:eastAsia="zh-CN"/>
              </w:rPr>
              <w:t xml:space="preserve"> Single SCS for LP-WUS </w:t>
            </w:r>
            <w:r w:rsidRPr="00152CC1">
              <w:rPr>
                <w:rFonts w:ascii="Times New Roman" w:eastAsia="微软雅黑" w:hAnsi="Times New Roman"/>
                <w:iCs/>
                <w:strike/>
                <w:color w:val="FF0000"/>
                <w:szCs w:val="20"/>
                <w:lang w:val="en-GB" w:eastAsia="zh-CN"/>
              </w:rPr>
              <w:t>is used by LP-WUR</w:t>
            </w:r>
            <w:r>
              <w:rPr>
                <w:rFonts w:ascii="Times New Roman" w:eastAsia="微软雅黑" w:hAnsi="Times New Roman"/>
                <w:iCs/>
                <w:strike/>
                <w:color w:val="FF0000"/>
                <w:szCs w:val="20"/>
                <w:lang w:val="en-GB" w:eastAsia="zh-CN"/>
              </w:rPr>
              <w:t xml:space="preserve"> </w:t>
            </w:r>
            <w:r w:rsidRPr="00EE6C18">
              <w:rPr>
                <w:rFonts w:ascii="Times New Roman" w:eastAsia="微软雅黑" w:hAnsi="Times New Roman" w:hint="eastAsia"/>
                <w:iCs/>
                <w:color w:val="FF0000"/>
                <w:szCs w:val="20"/>
                <w:lang w:val="en-GB" w:eastAsia="zh-CN"/>
              </w:rPr>
              <w:t>transmission</w:t>
            </w:r>
            <w:r w:rsidRPr="00EE6C18">
              <w:rPr>
                <w:rFonts w:ascii="Times New Roman" w:eastAsia="微软雅黑" w:hAnsi="Times New Roman"/>
                <w:iCs/>
                <w:color w:val="FF0000"/>
                <w:szCs w:val="20"/>
                <w:lang w:val="en-GB" w:eastAsia="zh-CN"/>
              </w:rPr>
              <w:t xml:space="preserve"> and </w:t>
            </w:r>
            <w:r w:rsidRPr="00EE6C18">
              <w:rPr>
                <w:rFonts w:ascii="Times New Roman" w:eastAsia="微软雅黑" w:hAnsi="Times New Roman" w:hint="eastAsia"/>
                <w:iCs/>
                <w:color w:val="FF0000"/>
                <w:szCs w:val="20"/>
                <w:lang w:val="en-GB" w:eastAsia="zh-CN"/>
              </w:rPr>
              <w:t>reception</w:t>
            </w:r>
            <w:r w:rsidRPr="00BE7C72">
              <w:rPr>
                <w:rFonts w:ascii="Times New Roman" w:eastAsia="微软雅黑" w:hAnsi="Times New Roman"/>
                <w:iCs/>
                <w:szCs w:val="20"/>
                <w:lang w:val="en-GB" w:eastAsia="zh-CN"/>
              </w:rPr>
              <w:t xml:space="preserve">, further discuss following options </w:t>
            </w:r>
          </w:p>
          <w:p w14:paraId="5976F99C" w14:textId="77777777" w:rsidR="00F65AA3" w:rsidRPr="00BE7C72" w:rsidRDefault="00F65AA3" w:rsidP="00F65AA3">
            <w:pPr>
              <w:ind w:leftChars="400" w:left="800"/>
              <w:jc w:val="both"/>
              <w:rPr>
                <w:rFonts w:ascii="Times New Roman" w:hAnsi="Times New Roman"/>
                <w:iCs/>
                <w:szCs w:val="20"/>
              </w:rPr>
            </w:pPr>
            <w:r w:rsidRPr="00BE7C72">
              <w:rPr>
                <w:rFonts w:ascii="Times New Roman" w:hAnsi="Times New Roman"/>
                <w:iCs/>
                <w:szCs w:val="20"/>
              </w:rPr>
              <w:t>- The single SCS is configured by gNB</w:t>
            </w:r>
          </w:p>
          <w:p w14:paraId="4452CA09" w14:textId="77777777" w:rsidR="00F65AA3" w:rsidRDefault="00F65AA3" w:rsidP="00F65AA3">
            <w:pPr>
              <w:ind w:leftChars="400" w:left="800"/>
              <w:jc w:val="both"/>
              <w:rPr>
                <w:rFonts w:ascii="Times New Roman" w:hAnsi="Times New Roman"/>
                <w:iCs/>
                <w:szCs w:val="20"/>
              </w:rPr>
            </w:pPr>
            <w:r w:rsidRPr="00BE7C72">
              <w:rPr>
                <w:rFonts w:ascii="Times New Roman" w:hAnsi="Times New Roman"/>
                <w:iCs/>
                <w:szCs w:val="20"/>
              </w:rPr>
              <w:t xml:space="preserve">- The single SCS is determined by pre-defined rule </w:t>
            </w:r>
          </w:p>
          <w:p w14:paraId="63D347AF" w14:textId="77777777" w:rsidR="00F65AA3" w:rsidRDefault="00F65AA3" w:rsidP="00F65AA3">
            <w:pPr>
              <w:rPr>
                <w:rFonts w:ascii="Times New Roman" w:eastAsiaTheme="minorEastAsia" w:hAnsi="Times New Roman"/>
                <w:lang w:eastAsia="zh-CN"/>
              </w:rPr>
            </w:pPr>
          </w:p>
        </w:tc>
      </w:tr>
      <w:tr w:rsidR="00F65AA3" w14:paraId="7267D9EA" w14:textId="77777777">
        <w:tc>
          <w:tcPr>
            <w:tcW w:w="1479" w:type="dxa"/>
          </w:tcPr>
          <w:p w14:paraId="0B89E1CA" w14:textId="276674A2" w:rsidR="00F65AA3" w:rsidRPr="00D56D5F" w:rsidRDefault="00D56D5F" w:rsidP="00F65AA3">
            <w:pPr>
              <w:jc w:val="center"/>
              <w:rPr>
                <w:rFonts w:ascii="Times New Roman" w:eastAsia="Malgun Gothic" w:hAnsi="Times New Roman"/>
                <w:lang w:eastAsia="ko-KR"/>
              </w:rPr>
            </w:pPr>
            <w:r>
              <w:rPr>
                <w:rFonts w:ascii="Times New Roman" w:eastAsia="Malgun Gothic" w:hAnsi="Times New Roman" w:hint="eastAsia"/>
                <w:lang w:eastAsia="ko-KR"/>
              </w:rPr>
              <w:lastRenderedPageBreak/>
              <w:t>LGE</w:t>
            </w:r>
          </w:p>
        </w:tc>
        <w:tc>
          <w:tcPr>
            <w:tcW w:w="1039" w:type="dxa"/>
          </w:tcPr>
          <w:p w14:paraId="43A7AB5E" w14:textId="77777777" w:rsidR="00F65AA3" w:rsidRDefault="00F65AA3" w:rsidP="00F65AA3">
            <w:pPr>
              <w:tabs>
                <w:tab w:val="left" w:pos="551"/>
              </w:tabs>
              <w:rPr>
                <w:rFonts w:ascii="Times New Roman" w:eastAsiaTheme="minorEastAsia" w:hAnsi="Times New Roman"/>
                <w:lang w:eastAsia="zh-CN"/>
              </w:rPr>
            </w:pPr>
          </w:p>
        </w:tc>
        <w:tc>
          <w:tcPr>
            <w:tcW w:w="7116" w:type="dxa"/>
          </w:tcPr>
          <w:p w14:paraId="12661CB4" w14:textId="7551DBC5" w:rsidR="00F65AA3" w:rsidRDefault="00D56D5F" w:rsidP="00F65AA3">
            <w:pPr>
              <w:rPr>
                <w:rFonts w:ascii="Times New Roman" w:eastAsiaTheme="minorEastAsia" w:hAnsi="Times New Roman"/>
                <w:lang w:eastAsia="zh-CN"/>
              </w:rPr>
            </w:pPr>
            <w:r>
              <w:rPr>
                <w:rFonts w:ascii="Times New Roman" w:eastAsia="Malgun Gothic" w:hAnsi="Times New Roman" w:hint="eastAsia"/>
                <w:lang w:eastAsia="ko-KR"/>
              </w:rPr>
              <w:t xml:space="preserve">Does SCS configuration by gNB mean that LP-WUS is not </w:t>
            </w:r>
            <w:r>
              <w:rPr>
                <w:rFonts w:ascii="Times New Roman" w:eastAsia="Malgun Gothic" w:hAnsi="Times New Roman"/>
                <w:lang w:eastAsia="ko-KR"/>
              </w:rPr>
              <w:t>associated</w:t>
            </w:r>
            <w:r>
              <w:rPr>
                <w:rFonts w:ascii="Times New Roman" w:eastAsia="Malgun Gothic" w:hAnsi="Times New Roman" w:hint="eastAsia"/>
                <w:lang w:eastAsia="ko-KR"/>
              </w:rPr>
              <w:t xml:space="preserve"> with BWP? If there is a BWP association with LP-WUS, it would be natural to use the same SCS as initial BWP or active BWP.</w:t>
            </w:r>
          </w:p>
        </w:tc>
      </w:tr>
      <w:tr w:rsidR="00C62D70" w14:paraId="6FE2E983" w14:textId="77777777">
        <w:tc>
          <w:tcPr>
            <w:tcW w:w="1479" w:type="dxa"/>
          </w:tcPr>
          <w:p w14:paraId="656007A2" w14:textId="76F81D13" w:rsidR="00C62D70" w:rsidRDefault="00C62D70" w:rsidP="00C62D70">
            <w:pPr>
              <w:jc w:val="center"/>
              <w:rPr>
                <w:rFonts w:ascii="Times New Roman" w:eastAsia="Malgun Gothic" w:hAnsi="Times New Roman" w:hint="eastAsia"/>
                <w:lang w:eastAsia="ko-KR"/>
              </w:rPr>
            </w:pPr>
            <w:r>
              <w:rPr>
                <w:rFonts w:ascii="Times New Roman" w:eastAsiaTheme="minorEastAsia" w:hAnsi="Times New Roman"/>
                <w:lang w:eastAsia="zh-CN"/>
              </w:rPr>
              <w:t xml:space="preserve">Vivo </w:t>
            </w:r>
          </w:p>
        </w:tc>
        <w:tc>
          <w:tcPr>
            <w:tcW w:w="1039" w:type="dxa"/>
          </w:tcPr>
          <w:p w14:paraId="3011C338" w14:textId="77777777" w:rsidR="00C62D70" w:rsidRDefault="00C62D70" w:rsidP="00C62D70">
            <w:pPr>
              <w:tabs>
                <w:tab w:val="left" w:pos="551"/>
              </w:tabs>
              <w:rPr>
                <w:rFonts w:ascii="Times New Roman" w:eastAsiaTheme="minorEastAsia" w:hAnsi="Times New Roman"/>
                <w:lang w:eastAsia="zh-CN"/>
              </w:rPr>
            </w:pPr>
          </w:p>
        </w:tc>
        <w:tc>
          <w:tcPr>
            <w:tcW w:w="7116" w:type="dxa"/>
          </w:tcPr>
          <w:p w14:paraId="347B0E5E" w14:textId="27806A80" w:rsidR="00C62D70" w:rsidRDefault="00C62D70" w:rsidP="00C62D70">
            <w:pPr>
              <w:rPr>
                <w:rFonts w:ascii="Times New Roman" w:eastAsia="Malgun Gothic" w:hAnsi="Times New Roman" w:hint="eastAsia"/>
                <w:lang w:eastAsia="ko-KR"/>
              </w:rPr>
            </w:pPr>
            <w:r>
              <w:rPr>
                <w:rFonts w:ascii="Times New Roman" w:eastAsiaTheme="minorEastAsia" w:hAnsi="Times New Roman"/>
                <w:lang w:eastAsia="zh-CN"/>
              </w:rPr>
              <w:t xml:space="preserve">We prefer single SCS is configured by gNB for simplicity. </w:t>
            </w:r>
          </w:p>
        </w:tc>
      </w:tr>
    </w:tbl>
    <w:p w14:paraId="01D610F6" w14:textId="77777777" w:rsidR="00EF0FAA" w:rsidRDefault="00EF0FAA">
      <w:pPr>
        <w:jc w:val="both"/>
        <w:rPr>
          <w:rFonts w:ascii="Times New Roman" w:hAnsi="Times New Roman"/>
          <w:i/>
          <w:iCs/>
          <w:szCs w:val="20"/>
        </w:rPr>
      </w:pPr>
    </w:p>
    <w:p w14:paraId="01D610F7" w14:textId="77777777"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rPr>
      </w:pPr>
      <w:r>
        <w:rPr>
          <w:rFonts w:ascii="Times New Roman" w:eastAsia="微软雅黑" w:hAnsi="Times New Roman"/>
          <w:sz w:val="28"/>
          <w:szCs w:val="28"/>
          <w:lang w:eastAsia="zh-CN"/>
        </w:rPr>
        <w:t xml:space="preserve">Overlaid OFDM sequence for LP-WUS </w:t>
      </w:r>
    </w:p>
    <w:p w14:paraId="01D610F8" w14:textId="77777777" w:rsidR="00EF0FAA" w:rsidRDefault="00EF0FAA">
      <w:pPr>
        <w:pStyle w:val="a1"/>
        <w:numPr>
          <w:ilvl w:val="0"/>
          <w:numId w:val="13"/>
        </w:numPr>
        <w:rPr>
          <w:vanish/>
        </w:rPr>
      </w:pPr>
    </w:p>
    <w:p w14:paraId="01D610F9" w14:textId="77777777" w:rsidR="00EF0FAA" w:rsidRDefault="00EF0FAA">
      <w:pPr>
        <w:pStyle w:val="a1"/>
        <w:numPr>
          <w:ilvl w:val="0"/>
          <w:numId w:val="13"/>
        </w:numPr>
        <w:rPr>
          <w:vanish/>
        </w:rPr>
      </w:pPr>
    </w:p>
    <w:p w14:paraId="01D610FA" w14:textId="77777777" w:rsidR="00EF0FAA" w:rsidRDefault="00EF0FAA">
      <w:pPr>
        <w:pStyle w:val="a1"/>
        <w:numPr>
          <w:ilvl w:val="0"/>
          <w:numId w:val="13"/>
        </w:numPr>
        <w:rPr>
          <w:vanish/>
        </w:rPr>
      </w:pPr>
    </w:p>
    <w:p w14:paraId="01D610FB" w14:textId="77777777" w:rsidR="00EF0FAA" w:rsidRDefault="00EF0FAA">
      <w:pPr>
        <w:pStyle w:val="a1"/>
        <w:numPr>
          <w:ilvl w:val="1"/>
          <w:numId w:val="13"/>
        </w:numPr>
        <w:rPr>
          <w:vanish/>
        </w:rPr>
      </w:pPr>
    </w:p>
    <w:p w14:paraId="01D610FC" w14:textId="77777777" w:rsidR="00EF0FAA" w:rsidRDefault="00EF0FAA">
      <w:pPr>
        <w:pStyle w:val="a1"/>
        <w:numPr>
          <w:ilvl w:val="1"/>
          <w:numId w:val="13"/>
        </w:numPr>
        <w:rPr>
          <w:vanish/>
        </w:rPr>
      </w:pPr>
    </w:p>
    <w:p w14:paraId="01D610FD" w14:textId="77777777" w:rsidR="00EF0FAA" w:rsidRDefault="00262009">
      <w:pPr>
        <w:pStyle w:val="a1"/>
      </w:pPr>
      <w:r>
        <w:t xml:space="preserve">Time or frequency domain sequence </w:t>
      </w:r>
    </w:p>
    <w:p w14:paraId="01D610FE" w14:textId="77777777" w:rsidR="00EF0FAA" w:rsidRDefault="00262009">
      <w:pPr>
        <w:rPr>
          <w:rFonts w:ascii="Times New Roman" w:eastAsia="微软雅黑" w:hAnsi="Times New Roman"/>
          <w:bCs/>
          <w:szCs w:val="20"/>
          <w:lang w:eastAsia="zh-CN"/>
        </w:rPr>
      </w:pPr>
      <w:r>
        <w:rPr>
          <w:rFonts w:ascii="Times New Roman" w:eastAsia="微软雅黑" w:hAnsi="Times New Roman"/>
          <w:bCs/>
          <w:szCs w:val="20"/>
          <w:lang w:eastAsia="zh-CN"/>
        </w:rPr>
        <w:t xml:space="preserve">Regarding the overlaid OFDM sequence is a time or frequency domain sequence, 3 options are discussed by companies: </w:t>
      </w:r>
    </w:p>
    <w:p w14:paraId="01D610FF" w14:textId="77777777" w:rsidR="00EF0FAA" w:rsidRDefault="00EF0FAA">
      <w:pPr>
        <w:rPr>
          <w:rFonts w:ascii="Times New Roman" w:eastAsia="微软雅黑" w:hAnsi="Times New Roman"/>
          <w:bCs/>
          <w:szCs w:val="20"/>
          <w:lang w:eastAsia="zh-CN"/>
        </w:rPr>
      </w:pPr>
    </w:p>
    <w:p w14:paraId="01D61100"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1: overlaid sequence(s) are the sequence(s) of an OOK on symbol or OFDM symbol before DFT processing (signal S1)[4], [2], [3], [14], [16], [10], [8], [19], [12], [15]</w:t>
      </w:r>
    </w:p>
    <w:p w14:paraId="01D61101" w14:textId="77777777" w:rsidR="00EF0FAA" w:rsidRDefault="00262009">
      <w:pPr>
        <w:numPr>
          <w:ilvl w:val="0"/>
          <w:numId w:val="24"/>
        </w:numPr>
        <w:overflowPunct w:val="0"/>
        <w:autoSpaceDE w:val="0"/>
        <w:autoSpaceDN w:val="0"/>
        <w:adjustRightInd w:val="0"/>
        <w:spacing w:after="60"/>
        <w:textAlignment w:val="baseline"/>
        <w:rPr>
          <w:rFonts w:ascii="Times New Roman" w:hAnsi="Times New Roman"/>
          <w:szCs w:val="20"/>
          <w:lang w:val="en-GB" w:eastAsia="en-GB"/>
        </w:rPr>
      </w:pPr>
      <w:r>
        <w:rPr>
          <w:rFonts w:ascii="Times New Roman" w:hAnsi="Times New Roman"/>
          <w:szCs w:val="20"/>
          <w:lang w:val="en-GB" w:eastAsia="en-GB"/>
        </w:rPr>
        <w:t xml:space="preserve">For both OOK-1 and OOK-4: [4], [2], [3], [14], [16], [10] </w:t>
      </w:r>
    </w:p>
    <w:p w14:paraId="01D61102" w14:textId="77777777" w:rsidR="00EF0FAA" w:rsidRDefault="00262009">
      <w:pPr>
        <w:numPr>
          <w:ilvl w:val="0"/>
          <w:numId w:val="24"/>
        </w:numPr>
        <w:overflowPunct w:val="0"/>
        <w:autoSpaceDE w:val="0"/>
        <w:autoSpaceDN w:val="0"/>
        <w:adjustRightInd w:val="0"/>
        <w:spacing w:after="60"/>
        <w:textAlignment w:val="baseline"/>
        <w:rPr>
          <w:rFonts w:ascii="Times New Roman" w:hAnsi="Times New Roman"/>
          <w:szCs w:val="20"/>
          <w:lang w:val="en-GB" w:eastAsia="en-GB"/>
        </w:rPr>
      </w:pPr>
      <w:r>
        <w:rPr>
          <w:rFonts w:ascii="Times New Roman" w:hAnsi="Times New Roman"/>
          <w:szCs w:val="20"/>
          <w:lang w:val="en-GB" w:eastAsia="en-GB"/>
        </w:rPr>
        <w:t>Only for OOK-4: [6], [8], [19], [12], [15]</w:t>
      </w:r>
    </w:p>
    <w:p w14:paraId="01D61103" w14:textId="77777777" w:rsidR="00EF0FAA" w:rsidRDefault="00EF0FAA">
      <w:pPr>
        <w:ind w:left="420"/>
        <w:rPr>
          <w:rFonts w:ascii="Times New Roman" w:eastAsia="微软雅黑" w:hAnsi="Times New Roman"/>
          <w:szCs w:val="20"/>
        </w:rPr>
      </w:pPr>
    </w:p>
    <w:p w14:paraId="01D61104"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2: overlaid sequence(s) are the sequence(s) of an OFDM symbol before IFFT processing (signal S2)[8], [7], [6], [19], [12], [15]</w:t>
      </w:r>
    </w:p>
    <w:p w14:paraId="01D61105" w14:textId="77777777" w:rsidR="00EF0FAA" w:rsidRDefault="00262009">
      <w:pPr>
        <w:numPr>
          <w:ilvl w:val="0"/>
          <w:numId w:val="24"/>
        </w:numPr>
        <w:overflowPunct w:val="0"/>
        <w:autoSpaceDE w:val="0"/>
        <w:autoSpaceDN w:val="0"/>
        <w:adjustRightInd w:val="0"/>
        <w:spacing w:after="60"/>
        <w:textAlignment w:val="baseline"/>
        <w:rPr>
          <w:rFonts w:ascii="Times New Roman" w:hAnsi="Times New Roman"/>
          <w:szCs w:val="20"/>
          <w:lang w:val="en-GB" w:eastAsia="en-GB"/>
        </w:rPr>
      </w:pPr>
      <w:r>
        <w:rPr>
          <w:rFonts w:ascii="Times New Roman" w:hAnsi="Times New Roman"/>
          <w:szCs w:val="20"/>
          <w:lang w:val="en-GB" w:eastAsia="en-GB"/>
        </w:rPr>
        <w:t>For both OOK-1 and OOK-4: [8], [7]</w:t>
      </w:r>
    </w:p>
    <w:p w14:paraId="01D61106" w14:textId="77777777" w:rsidR="00EF0FAA" w:rsidRDefault="00262009">
      <w:pPr>
        <w:numPr>
          <w:ilvl w:val="0"/>
          <w:numId w:val="24"/>
        </w:numPr>
        <w:overflowPunct w:val="0"/>
        <w:autoSpaceDE w:val="0"/>
        <w:autoSpaceDN w:val="0"/>
        <w:adjustRightInd w:val="0"/>
        <w:spacing w:after="60"/>
        <w:textAlignment w:val="baseline"/>
        <w:rPr>
          <w:rFonts w:ascii="Times New Roman" w:hAnsi="Times New Roman"/>
          <w:szCs w:val="20"/>
          <w:lang w:val="en-GB" w:eastAsia="en-GB"/>
        </w:rPr>
      </w:pPr>
      <w:r>
        <w:rPr>
          <w:rFonts w:ascii="Times New Roman" w:hAnsi="Times New Roman"/>
          <w:szCs w:val="20"/>
          <w:lang w:val="en-GB" w:eastAsia="en-GB"/>
        </w:rPr>
        <w:t xml:space="preserve">Only for OOK-1: [6], [19], [12], [15] </w:t>
      </w:r>
    </w:p>
    <w:p w14:paraId="01D61107" w14:textId="77777777" w:rsidR="00EF0FAA" w:rsidRDefault="00EF0FAA">
      <w:pPr>
        <w:ind w:left="420"/>
        <w:rPr>
          <w:rFonts w:ascii="Times New Roman" w:eastAsia="微软雅黑" w:hAnsi="Times New Roman"/>
          <w:szCs w:val="20"/>
        </w:rPr>
      </w:pPr>
    </w:p>
    <w:p w14:paraId="01D61108"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3: overlaid sequence(s) are the sequence(s) of an OFDM symbol after IFFT processing (signal S3)[7], [5]</w:t>
      </w:r>
    </w:p>
    <w:p w14:paraId="01D61109" w14:textId="77777777" w:rsidR="00EF0FAA" w:rsidRDefault="00262009">
      <w:pPr>
        <w:numPr>
          <w:ilvl w:val="0"/>
          <w:numId w:val="24"/>
        </w:numPr>
        <w:overflowPunct w:val="0"/>
        <w:autoSpaceDE w:val="0"/>
        <w:autoSpaceDN w:val="0"/>
        <w:adjustRightInd w:val="0"/>
        <w:spacing w:after="60"/>
        <w:textAlignment w:val="baseline"/>
        <w:rPr>
          <w:rFonts w:ascii="Times New Roman" w:hAnsi="Times New Roman"/>
          <w:szCs w:val="20"/>
          <w:lang w:val="en-GB" w:eastAsia="en-GB"/>
        </w:rPr>
      </w:pPr>
      <w:r>
        <w:rPr>
          <w:rFonts w:ascii="Times New Roman" w:hAnsi="Times New Roman"/>
          <w:szCs w:val="20"/>
          <w:lang w:val="en-GB" w:eastAsia="en-GB"/>
        </w:rPr>
        <w:t>For both OOK-1 and OOK-4: [7], [5]</w:t>
      </w:r>
    </w:p>
    <w:p w14:paraId="01D6110A" w14:textId="77777777" w:rsidR="00EF0FAA" w:rsidRDefault="00EF0FAA">
      <w:pPr>
        <w:ind w:left="420"/>
        <w:rPr>
          <w:rFonts w:ascii="Times New Roman" w:hAnsi="Times New Roman"/>
        </w:rPr>
      </w:pPr>
    </w:p>
    <w:p w14:paraId="01D6110B" w14:textId="77777777" w:rsidR="00EF0FAA" w:rsidRDefault="00262009">
      <w:pPr>
        <w:jc w:val="center"/>
        <w:rPr>
          <w:rFonts w:ascii="Times New Roman" w:hAnsi="Times New Roman"/>
        </w:rPr>
      </w:pPr>
      <w:r>
        <w:rPr>
          <w:rFonts w:ascii="Times New Roman" w:hAnsi="Times New Roman"/>
        </w:rPr>
        <w:object w:dxaOrig="7288" w:dyaOrig="5866" w14:anchorId="01D619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pt;height:293.5pt" o:ole="">
            <v:imagedata r:id="rId11" o:title=""/>
          </v:shape>
          <o:OLEObject Type="Embed" ProgID="Visio.Drawing.15" ShapeID="_x0000_i1025" DrawAspect="Content" ObjectID="_1777730222" r:id="rId12"/>
        </w:object>
      </w:r>
    </w:p>
    <w:p w14:paraId="01D6110C"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lang w:eastAsia="zh-CN"/>
        </w:rPr>
        <w:lastRenderedPageBreak/>
        <w:t xml:space="preserve">Figure 1: 3 options for overlaid sequence for LP-WUS </w:t>
      </w:r>
    </w:p>
    <w:p w14:paraId="01D6110D" w14:textId="77777777" w:rsidR="00EF0FAA" w:rsidRDefault="00EF0FAA">
      <w:pPr>
        <w:jc w:val="center"/>
        <w:rPr>
          <w:rFonts w:ascii="Times New Roman" w:eastAsiaTheme="minorEastAsia" w:hAnsi="Times New Roman"/>
          <w:lang w:eastAsia="zh-CN"/>
        </w:rPr>
      </w:pPr>
    </w:p>
    <w:p w14:paraId="01D6110E" w14:textId="77777777" w:rsidR="00EF0FAA" w:rsidRDefault="00262009">
      <w:pPr>
        <w:jc w:val="center"/>
        <w:rPr>
          <w:rFonts w:ascii="Times New Roman" w:eastAsia="微软雅黑" w:hAnsi="Times New Roman"/>
          <w:b/>
          <w:bCs/>
          <w:lang w:eastAsia="zh-CN"/>
        </w:rPr>
      </w:pPr>
      <w:r>
        <w:rPr>
          <w:rFonts w:ascii="Times New Roman" w:eastAsia="微软雅黑" w:hAnsi="Times New Roman"/>
          <w:b/>
          <w:bCs/>
          <w:lang w:eastAsia="zh-CN"/>
        </w:rPr>
        <w:t>Table 1 Pros/cons for 3 options provided by companies</w:t>
      </w:r>
    </w:p>
    <w:tbl>
      <w:tblPr>
        <w:tblStyle w:val="afffb"/>
        <w:tblW w:w="0" w:type="auto"/>
        <w:tblLook w:val="04A0" w:firstRow="1" w:lastRow="0" w:firstColumn="1" w:lastColumn="0" w:noHBand="0" w:noVBand="1"/>
      </w:tblPr>
      <w:tblGrid>
        <w:gridCol w:w="1555"/>
        <w:gridCol w:w="3827"/>
        <w:gridCol w:w="3678"/>
      </w:tblGrid>
      <w:tr w:rsidR="00EF0FAA" w14:paraId="01D61112" w14:textId="77777777">
        <w:tc>
          <w:tcPr>
            <w:tcW w:w="1555" w:type="dxa"/>
          </w:tcPr>
          <w:p w14:paraId="01D6110F" w14:textId="77777777" w:rsidR="00EF0FAA" w:rsidRDefault="00EF0FAA">
            <w:pPr>
              <w:rPr>
                <w:rFonts w:ascii="Times New Roman" w:eastAsia="微软雅黑" w:hAnsi="Times New Roman"/>
                <w:bCs/>
                <w:szCs w:val="20"/>
                <w:lang w:eastAsia="zh-CN"/>
              </w:rPr>
            </w:pPr>
          </w:p>
        </w:tc>
        <w:tc>
          <w:tcPr>
            <w:tcW w:w="3827" w:type="dxa"/>
          </w:tcPr>
          <w:p w14:paraId="01D61110" w14:textId="77777777" w:rsidR="00EF0FAA" w:rsidRDefault="00262009">
            <w:pPr>
              <w:rPr>
                <w:rFonts w:ascii="Times New Roman" w:eastAsia="微软雅黑" w:hAnsi="Times New Roman"/>
                <w:bCs/>
                <w:szCs w:val="20"/>
                <w:lang w:eastAsia="zh-CN"/>
              </w:rPr>
            </w:pPr>
            <w:r>
              <w:rPr>
                <w:rFonts w:ascii="Times New Roman" w:eastAsia="微软雅黑" w:hAnsi="Times New Roman"/>
                <w:bCs/>
                <w:szCs w:val="20"/>
                <w:lang w:eastAsia="zh-CN"/>
              </w:rPr>
              <w:t xml:space="preserve">Pros provided by companies </w:t>
            </w:r>
          </w:p>
        </w:tc>
        <w:tc>
          <w:tcPr>
            <w:tcW w:w="3678" w:type="dxa"/>
          </w:tcPr>
          <w:p w14:paraId="01D61111" w14:textId="77777777" w:rsidR="00EF0FAA" w:rsidRDefault="00262009">
            <w:pPr>
              <w:rPr>
                <w:rFonts w:ascii="Times New Roman" w:eastAsia="微软雅黑" w:hAnsi="Times New Roman"/>
                <w:bCs/>
                <w:szCs w:val="20"/>
                <w:lang w:eastAsia="zh-CN"/>
              </w:rPr>
            </w:pPr>
            <w:r>
              <w:rPr>
                <w:rFonts w:ascii="Times New Roman" w:eastAsia="微软雅黑" w:hAnsi="Times New Roman"/>
                <w:bCs/>
                <w:szCs w:val="20"/>
                <w:lang w:eastAsia="zh-CN"/>
              </w:rPr>
              <w:t>Cons provided by companies</w:t>
            </w:r>
          </w:p>
        </w:tc>
      </w:tr>
      <w:tr w:rsidR="00EF0FAA" w14:paraId="01D61119" w14:textId="77777777">
        <w:tc>
          <w:tcPr>
            <w:tcW w:w="1555" w:type="dxa"/>
          </w:tcPr>
          <w:p w14:paraId="01D61113" w14:textId="77777777" w:rsidR="00EF0FAA" w:rsidRDefault="00262009">
            <w:pPr>
              <w:rPr>
                <w:rFonts w:ascii="Times New Roman" w:eastAsia="微软雅黑" w:hAnsi="Times New Roman"/>
                <w:bCs/>
                <w:szCs w:val="20"/>
                <w:lang w:eastAsia="zh-CN"/>
              </w:rPr>
            </w:pPr>
            <w:r>
              <w:rPr>
                <w:rFonts w:ascii="Times New Roman" w:eastAsia="微软雅黑" w:hAnsi="Times New Roman"/>
                <w:bCs/>
                <w:szCs w:val="20"/>
                <w:lang w:eastAsia="zh-CN"/>
              </w:rPr>
              <w:t>Option 1</w:t>
            </w:r>
          </w:p>
        </w:tc>
        <w:tc>
          <w:tcPr>
            <w:tcW w:w="3827" w:type="dxa"/>
          </w:tcPr>
          <w:p w14:paraId="01D61114" w14:textId="77777777" w:rsidR="00EF0FAA" w:rsidRDefault="00262009">
            <w:pPr>
              <w:numPr>
                <w:ilvl w:val="0"/>
                <w:numId w:val="25"/>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Smaller number of sequences to be specified than option 2/3, e.g., 4 sequences vs 64 sequences, assuming M=4, and 2 bits carried by the sequence per OOK ON symbol. </w:t>
            </w:r>
          </w:p>
          <w:p w14:paraId="01D61115" w14:textId="77777777" w:rsidR="00EF0FAA" w:rsidRDefault="00262009">
            <w:pPr>
              <w:numPr>
                <w:ilvl w:val="0"/>
                <w:numId w:val="25"/>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Existing NR/LTE sequence can be reused </w:t>
            </w:r>
          </w:p>
        </w:tc>
        <w:tc>
          <w:tcPr>
            <w:tcW w:w="3678" w:type="dxa"/>
          </w:tcPr>
          <w:p w14:paraId="01D61116" w14:textId="77777777" w:rsidR="00EF0FAA" w:rsidRDefault="00262009">
            <w:pPr>
              <w:numPr>
                <w:ilvl w:val="0"/>
                <w:numId w:val="2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restriction on gNB implementation, because of specified DFT </w:t>
            </w:r>
          </w:p>
          <w:p w14:paraId="01D61117" w14:textId="77777777" w:rsidR="00EF0FAA" w:rsidRDefault="00262009">
            <w:pPr>
              <w:numPr>
                <w:ilvl w:val="0"/>
                <w:numId w:val="2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Discussion on how to generate OOK when M=1 is needed </w:t>
            </w:r>
          </w:p>
          <w:p w14:paraId="01D61118" w14:textId="77777777" w:rsidR="00EF0FAA" w:rsidRDefault="00EF0FAA">
            <w:pPr>
              <w:rPr>
                <w:rFonts w:ascii="Times New Roman" w:eastAsia="微软雅黑" w:hAnsi="Times New Roman"/>
                <w:bCs/>
                <w:szCs w:val="20"/>
                <w:lang w:eastAsia="zh-CN"/>
              </w:rPr>
            </w:pPr>
          </w:p>
        </w:tc>
      </w:tr>
      <w:tr w:rsidR="00EF0FAA" w14:paraId="01D61120" w14:textId="77777777">
        <w:tc>
          <w:tcPr>
            <w:tcW w:w="1555" w:type="dxa"/>
          </w:tcPr>
          <w:p w14:paraId="01D6111A" w14:textId="77777777" w:rsidR="00EF0FAA" w:rsidRDefault="00262009">
            <w:pPr>
              <w:rPr>
                <w:rFonts w:ascii="Times New Roman" w:eastAsia="微软雅黑" w:hAnsi="Times New Roman"/>
                <w:bCs/>
                <w:szCs w:val="20"/>
                <w:lang w:eastAsia="zh-CN"/>
              </w:rPr>
            </w:pPr>
            <w:r>
              <w:rPr>
                <w:rFonts w:ascii="Times New Roman" w:eastAsia="微软雅黑" w:hAnsi="Times New Roman"/>
                <w:bCs/>
                <w:szCs w:val="20"/>
                <w:lang w:eastAsia="zh-CN"/>
              </w:rPr>
              <w:t>Option 2</w:t>
            </w:r>
          </w:p>
        </w:tc>
        <w:tc>
          <w:tcPr>
            <w:tcW w:w="3827" w:type="dxa"/>
          </w:tcPr>
          <w:p w14:paraId="01D6111B" w14:textId="77777777" w:rsidR="00EF0FAA" w:rsidRDefault="00262009">
            <w:pPr>
              <w:numPr>
                <w:ilvl w:val="0"/>
                <w:numId w:val="27"/>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More flexible for gNB implementation than option 1</w:t>
            </w:r>
          </w:p>
          <w:p w14:paraId="01D6111C" w14:textId="77777777" w:rsidR="00EF0FAA" w:rsidRDefault="00262009">
            <w:pPr>
              <w:numPr>
                <w:ilvl w:val="0"/>
                <w:numId w:val="27"/>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For OOK-1, existing gNB implementation can be reused </w:t>
            </w:r>
          </w:p>
        </w:tc>
        <w:tc>
          <w:tcPr>
            <w:tcW w:w="3678" w:type="dxa"/>
          </w:tcPr>
          <w:p w14:paraId="01D6111D" w14:textId="77777777" w:rsidR="00EF0FAA" w:rsidRDefault="00262009">
            <w:pPr>
              <w:numPr>
                <w:ilvl w:val="0"/>
                <w:numId w:val="2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For OOK-4 M&gt;1larger number of sequences to be specified than option 1 </w:t>
            </w:r>
          </w:p>
          <w:p w14:paraId="01D6111E" w14:textId="77777777" w:rsidR="00EF0FAA" w:rsidRDefault="00262009">
            <w:pPr>
              <w:numPr>
                <w:ilvl w:val="0"/>
                <w:numId w:val="2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For OOK-4 M&gt;1, existing NR sequence cannot be directly reused </w:t>
            </w:r>
          </w:p>
          <w:p w14:paraId="01D6111F" w14:textId="77777777" w:rsidR="00EF0FAA" w:rsidRDefault="00EF0FAA">
            <w:pPr>
              <w:rPr>
                <w:rFonts w:ascii="Times New Roman" w:eastAsia="微软雅黑" w:hAnsi="Times New Roman"/>
                <w:bCs/>
                <w:szCs w:val="20"/>
                <w:lang w:eastAsia="zh-CN"/>
              </w:rPr>
            </w:pPr>
          </w:p>
        </w:tc>
      </w:tr>
      <w:tr w:rsidR="00EF0FAA" w14:paraId="01D61126" w14:textId="77777777">
        <w:tc>
          <w:tcPr>
            <w:tcW w:w="1555" w:type="dxa"/>
          </w:tcPr>
          <w:p w14:paraId="01D61121" w14:textId="77777777" w:rsidR="00EF0FAA" w:rsidRDefault="00262009">
            <w:pPr>
              <w:rPr>
                <w:rFonts w:ascii="Times New Roman" w:eastAsia="微软雅黑" w:hAnsi="Times New Roman"/>
                <w:bCs/>
                <w:szCs w:val="20"/>
                <w:lang w:eastAsia="zh-CN"/>
              </w:rPr>
            </w:pPr>
            <w:r>
              <w:rPr>
                <w:rFonts w:ascii="Times New Roman" w:eastAsia="微软雅黑" w:hAnsi="Times New Roman"/>
                <w:bCs/>
                <w:szCs w:val="20"/>
                <w:lang w:eastAsia="zh-CN"/>
              </w:rPr>
              <w:t>Option 3</w:t>
            </w:r>
          </w:p>
        </w:tc>
        <w:tc>
          <w:tcPr>
            <w:tcW w:w="3827" w:type="dxa"/>
          </w:tcPr>
          <w:p w14:paraId="01D61122" w14:textId="77777777" w:rsidR="00EF0FAA" w:rsidRDefault="00262009">
            <w:pPr>
              <w:numPr>
                <w:ilvl w:val="0"/>
                <w:numId w:val="29"/>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More flexible for gNB implementation than option 1</w:t>
            </w:r>
          </w:p>
          <w:p w14:paraId="01D61123" w14:textId="77777777" w:rsidR="00EF0FAA" w:rsidRDefault="00262009">
            <w:pPr>
              <w:numPr>
                <w:ilvl w:val="0"/>
                <w:numId w:val="29"/>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Zero- CP is possible, if LP-WUS and NR signal are generated by separate chain.  </w:t>
            </w:r>
          </w:p>
        </w:tc>
        <w:tc>
          <w:tcPr>
            <w:tcW w:w="3678" w:type="dxa"/>
          </w:tcPr>
          <w:p w14:paraId="01D61124"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For OOK-4 M&gt;1, larger number of sequences to be specified than option 1 </w:t>
            </w:r>
          </w:p>
          <w:p w14:paraId="01D61125"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微软雅黑" w:hAnsi="Times New Roman"/>
                <w:bCs/>
                <w:kern w:val="2"/>
                <w:sz w:val="21"/>
                <w:szCs w:val="20"/>
                <w:lang w:eastAsia="zh-CN"/>
              </w:rPr>
            </w:pPr>
            <w:r>
              <w:rPr>
                <w:rFonts w:ascii="Times New Roman" w:eastAsiaTheme="minorEastAsia" w:hAnsi="Times New Roman"/>
                <w:kern w:val="2"/>
                <w:sz w:val="21"/>
                <w:szCs w:val="22"/>
                <w:lang w:eastAsia="zh-CN"/>
              </w:rPr>
              <w:t xml:space="preserve">For OOK-4 M&gt;1, existing NR sequence cannot be directly reused and unclear how to specify. </w:t>
            </w:r>
          </w:p>
        </w:tc>
      </w:tr>
    </w:tbl>
    <w:p w14:paraId="01D61127" w14:textId="77777777" w:rsidR="00EF0FAA" w:rsidRDefault="00EF0FAA">
      <w:pPr>
        <w:rPr>
          <w:rFonts w:ascii="Times New Roman" w:eastAsia="微软雅黑" w:hAnsi="Times New Roman"/>
          <w:bCs/>
          <w:szCs w:val="20"/>
          <w:lang w:eastAsia="zh-CN"/>
        </w:rPr>
      </w:pPr>
    </w:p>
    <w:p w14:paraId="01D61128" w14:textId="77777777" w:rsidR="00EF0FAA" w:rsidRDefault="00262009">
      <w:pPr>
        <w:jc w:val="both"/>
        <w:rPr>
          <w:rFonts w:ascii="Times New Roman" w:eastAsia="微软雅黑" w:hAnsi="Times New Roman"/>
          <w:bCs/>
          <w:szCs w:val="20"/>
          <w:lang w:eastAsia="zh-CN"/>
        </w:rPr>
      </w:pPr>
      <w:r>
        <w:rPr>
          <w:rFonts w:ascii="Times New Roman" w:eastAsia="微软雅黑" w:hAnsi="Times New Roman"/>
          <w:bCs/>
          <w:szCs w:val="20"/>
          <w:lang w:eastAsia="zh-CN"/>
        </w:rPr>
        <w:t xml:space="preserve">Regarding Cons (1) for option 1 and Pros (1) for option 2/3, as explained by several proponent companies of option 1, DFT block does not require gNB to perform on-the-fly DFT computations. gNB can store the frequency domain symbols without any need for additional on-the-fly computations, which is similar as option 2/3. Therefore option 1 does NO restriction on gNB implementation. Regarding Pros (2) for option 3, it is unclear to FL whether Zero-CP is feasible by existing gNB hardware module and how to guarantee the orthogonality between LP-WUS and NR signal.  </w:t>
      </w:r>
    </w:p>
    <w:p w14:paraId="01D61129" w14:textId="77777777" w:rsidR="00EF0FAA" w:rsidRDefault="00EF0FAA">
      <w:pPr>
        <w:jc w:val="both"/>
        <w:rPr>
          <w:rFonts w:ascii="Times New Roman" w:eastAsiaTheme="minorEastAsia" w:hAnsi="Times New Roman"/>
          <w:lang w:eastAsia="zh-CN"/>
        </w:rPr>
      </w:pPr>
    </w:p>
    <w:p w14:paraId="01D6112A" w14:textId="77777777" w:rsidR="00EF0FAA" w:rsidRDefault="00262009">
      <w:pPr>
        <w:jc w:val="both"/>
        <w:rPr>
          <w:rFonts w:ascii="Times New Roman" w:eastAsia="微软雅黑" w:hAnsi="Times New Roman"/>
          <w:bCs/>
          <w:szCs w:val="20"/>
          <w:lang w:eastAsia="zh-CN"/>
        </w:rPr>
      </w:pPr>
      <w:r>
        <w:rPr>
          <w:rFonts w:ascii="Times New Roman" w:eastAsia="微软雅黑" w:hAnsi="Times New Roman"/>
          <w:bCs/>
          <w:szCs w:val="20"/>
          <w:lang w:eastAsia="zh-CN"/>
        </w:rPr>
        <w:t xml:space="preserve">For option 1, companies discuss whether the overlaid OFDM sequence before DFT is per OOK ON symbol or per OFDM symbol.[4][[2][[6][[3][[10][25][[8] supports the overlaid OFDM sequence per OOK ON symbol,[16] supports both overlaid OFDM sequence per OOK ON symbol and per OFDM symbol. Considering majority support for per OOK ON symbol and [16] is fine with both approaches, FL suggests to support option 1 with overlaid OFDM sequence per OOK ON symbol. </w:t>
      </w:r>
    </w:p>
    <w:p w14:paraId="01D6112B" w14:textId="77777777" w:rsidR="00EF0FAA" w:rsidRDefault="00EF0FAA">
      <w:pPr>
        <w:jc w:val="both"/>
        <w:rPr>
          <w:rFonts w:ascii="Times New Roman" w:eastAsiaTheme="minorEastAsia" w:hAnsi="Times New Roman"/>
          <w:lang w:eastAsia="zh-CN"/>
        </w:rPr>
      </w:pPr>
    </w:p>
    <w:p w14:paraId="01D6112C" w14:textId="77777777" w:rsidR="00EF0FAA" w:rsidRDefault="00262009">
      <w:pPr>
        <w:keepNext/>
        <w:tabs>
          <w:tab w:val="left" w:pos="-5500"/>
        </w:tabs>
        <w:spacing w:before="240" w:after="60"/>
        <w:outlineLvl w:val="3"/>
        <w:rPr>
          <w:rFonts w:ascii="Times New Roman" w:eastAsia="微软雅黑" w:hAnsi="Times New Roman"/>
          <w:iCs/>
          <w:szCs w:val="20"/>
          <w:lang w:val="en-GB" w:eastAsia="zh-CN"/>
        </w:rPr>
      </w:pPr>
      <w:r>
        <w:rPr>
          <w:rFonts w:ascii="Times New Roman" w:eastAsia="微软雅黑" w:hAnsi="Times New Roman"/>
          <w:iCs/>
          <w:szCs w:val="20"/>
          <w:highlight w:val="yellow"/>
          <w:lang w:val="en-GB" w:eastAsia="zh-CN"/>
        </w:rPr>
        <w:t xml:space="preserve">[H][FL1] </w:t>
      </w:r>
      <w:r>
        <w:rPr>
          <w:rFonts w:ascii="Times New Roman" w:eastAsia="微软雅黑" w:hAnsi="Times New Roman"/>
          <w:iCs/>
          <w:szCs w:val="20"/>
          <w:lang w:val="en-GB" w:eastAsia="zh-CN"/>
        </w:rPr>
        <w:t xml:space="preserve">Question 3.2-1: For overlaid OFDM sequences in time or frequency domain, which option do you support, and which option you do not support? </w:t>
      </w:r>
    </w:p>
    <w:p w14:paraId="01D6112D"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1: overlaid sequence(s) are the sequence(s) of an OOK on symbol before DFT processing</w:t>
      </w:r>
    </w:p>
    <w:p w14:paraId="01D6112E"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2: overlaid sequence(s) are the sequence(s) of an OFDM symbol before IFFT processing</w:t>
      </w:r>
    </w:p>
    <w:p w14:paraId="01D6112F"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Malgun Gothic" w:hAnsi="Times New Roman"/>
          <w:szCs w:val="20"/>
        </w:rPr>
      </w:pPr>
      <w:r>
        <w:rPr>
          <w:rFonts w:ascii="Times New Roman" w:eastAsiaTheme="minorEastAsia" w:hAnsi="Times New Roman"/>
          <w:kern w:val="2"/>
          <w:szCs w:val="20"/>
          <w:lang w:eastAsia="zh-CN"/>
        </w:rPr>
        <w:t>Option 3: overlaid se</w:t>
      </w:r>
      <w:r>
        <w:rPr>
          <w:rFonts w:ascii="Times New Roman" w:eastAsia="Malgun Gothic" w:hAnsi="Times New Roman"/>
          <w:szCs w:val="20"/>
        </w:rPr>
        <w:t>quence(s) are the sequence(s) of an OFDM symbol after IFFT processing</w:t>
      </w:r>
    </w:p>
    <w:p w14:paraId="01D61130"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FFS: same or different options are applied for OOK-1 and OOK-4 M&gt;1. </w:t>
      </w:r>
    </w:p>
    <w:p w14:paraId="01D61131"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Note1: multiplexing LP-WUS and NR signal before or after IFFT is to be separated discussed. </w:t>
      </w:r>
    </w:p>
    <w:p w14:paraId="01D61132" w14:textId="77777777" w:rsidR="00EF0FAA" w:rsidRDefault="00EF0FAA">
      <w:pPr>
        <w:rPr>
          <w:rFonts w:ascii="Times New Roman" w:eastAsiaTheme="minorEastAsia" w:hAnsi="Times New Roman"/>
          <w:szCs w:val="20"/>
          <w:lang w:eastAsia="zh-CN"/>
        </w:rPr>
      </w:pPr>
    </w:p>
    <w:tbl>
      <w:tblPr>
        <w:tblStyle w:val="afffb"/>
        <w:tblW w:w="0" w:type="auto"/>
        <w:tblLook w:val="04A0" w:firstRow="1" w:lastRow="0" w:firstColumn="1" w:lastColumn="0" w:noHBand="0" w:noVBand="1"/>
      </w:tblPr>
      <w:tblGrid>
        <w:gridCol w:w="1373"/>
        <w:gridCol w:w="1175"/>
        <w:gridCol w:w="1214"/>
        <w:gridCol w:w="5298"/>
      </w:tblGrid>
      <w:tr w:rsidR="00EF0FAA" w14:paraId="01D61137" w14:textId="77777777" w:rsidTr="00C62D70">
        <w:tc>
          <w:tcPr>
            <w:tcW w:w="1373" w:type="dxa"/>
          </w:tcPr>
          <w:p w14:paraId="01D61133"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hint="eastAsia"/>
                <w:b/>
                <w:bCs/>
                <w:szCs w:val="20"/>
                <w:lang w:eastAsia="zh-CN"/>
              </w:rPr>
              <w:t>C</w:t>
            </w:r>
            <w:r>
              <w:rPr>
                <w:rFonts w:ascii="Times New Roman" w:eastAsiaTheme="minorEastAsia" w:hAnsi="Times New Roman"/>
                <w:b/>
                <w:bCs/>
                <w:szCs w:val="20"/>
                <w:lang w:eastAsia="zh-CN"/>
              </w:rPr>
              <w:t>ompany</w:t>
            </w:r>
          </w:p>
        </w:tc>
        <w:tc>
          <w:tcPr>
            <w:tcW w:w="1175" w:type="dxa"/>
          </w:tcPr>
          <w:p w14:paraId="01D61134"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
                <w:bCs/>
                <w:szCs w:val="20"/>
                <w:lang w:eastAsia="zh-CN"/>
              </w:rPr>
              <w:t>Option(s) you support</w:t>
            </w:r>
          </w:p>
        </w:tc>
        <w:tc>
          <w:tcPr>
            <w:tcW w:w="1214" w:type="dxa"/>
          </w:tcPr>
          <w:p w14:paraId="01D61135"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
                <w:bCs/>
                <w:szCs w:val="20"/>
                <w:lang w:eastAsia="zh-CN"/>
              </w:rPr>
              <w:t>Option(s) you do NOT support</w:t>
            </w:r>
          </w:p>
        </w:tc>
        <w:tc>
          <w:tcPr>
            <w:tcW w:w="5298" w:type="dxa"/>
          </w:tcPr>
          <w:p w14:paraId="01D61136"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
                <w:bCs/>
                <w:szCs w:val="20"/>
                <w:lang w:eastAsia="zh-CN"/>
              </w:rPr>
              <w:t>Comments</w:t>
            </w:r>
          </w:p>
        </w:tc>
      </w:tr>
      <w:tr w:rsidR="00EF0FAA" w14:paraId="01D6113C" w14:textId="77777777" w:rsidTr="00C62D70">
        <w:tc>
          <w:tcPr>
            <w:tcW w:w="1373" w:type="dxa"/>
          </w:tcPr>
          <w:p w14:paraId="01D61138" w14:textId="77777777" w:rsidR="00EF0FAA" w:rsidRDefault="00262009">
            <w:pPr>
              <w:jc w:val="center"/>
              <w:rPr>
                <w:rFonts w:ascii="Times New Roman" w:eastAsiaTheme="minorEastAsia" w:hAnsi="Times New Roman"/>
                <w:szCs w:val="20"/>
                <w:lang w:eastAsia="zh-CN"/>
              </w:rPr>
            </w:pPr>
            <w:r>
              <w:rPr>
                <w:rFonts w:ascii="Times New Roman" w:eastAsiaTheme="minorEastAsia" w:hAnsi="Times New Roman"/>
                <w:szCs w:val="20"/>
                <w:lang w:eastAsia="zh-CN"/>
              </w:rPr>
              <w:t>Nokia1</w:t>
            </w:r>
          </w:p>
        </w:tc>
        <w:tc>
          <w:tcPr>
            <w:tcW w:w="1175" w:type="dxa"/>
          </w:tcPr>
          <w:p w14:paraId="01D61139" w14:textId="77777777" w:rsidR="00EF0FAA" w:rsidRDefault="00262009">
            <w:pPr>
              <w:jc w:val="center"/>
              <w:rPr>
                <w:rFonts w:ascii="Times New Roman" w:eastAsiaTheme="minorEastAsia" w:hAnsi="Times New Roman"/>
                <w:szCs w:val="20"/>
                <w:lang w:eastAsia="zh-CN"/>
              </w:rPr>
            </w:pPr>
            <w:r>
              <w:rPr>
                <w:rFonts w:ascii="Times New Roman" w:eastAsiaTheme="minorEastAsia" w:hAnsi="Times New Roman"/>
                <w:szCs w:val="20"/>
                <w:lang w:eastAsia="zh-CN"/>
              </w:rPr>
              <w:t>Option 2</w:t>
            </w:r>
          </w:p>
        </w:tc>
        <w:tc>
          <w:tcPr>
            <w:tcW w:w="1214" w:type="dxa"/>
          </w:tcPr>
          <w:p w14:paraId="01D6113A" w14:textId="77777777" w:rsidR="00EF0FAA" w:rsidRDefault="00262009">
            <w:pPr>
              <w:jc w:val="center"/>
              <w:rPr>
                <w:rFonts w:ascii="Times New Roman" w:eastAsiaTheme="minorEastAsia" w:hAnsi="Times New Roman"/>
                <w:szCs w:val="20"/>
                <w:lang w:eastAsia="zh-CN"/>
              </w:rPr>
            </w:pPr>
            <w:r>
              <w:rPr>
                <w:rFonts w:ascii="Times New Roman" w:eastAsiaTheme="minorEastAsia" w:hAnsi="Times New Roman"/>
                <w:szCs w:val="20"/>
                <w:lang w:eastAsia="zh-CN"/>
              </w:rPr>
              <w:t>Option 3</w:t>
            </w:r>
          </w:p>
        </w:tc>
        <w:tc>
          <w:tcPr>
            <w:tcW w:w="5298" w:type="dxa"/>
          </w:tcPr>
          <w:p w14:paraId="01D6113B" w14:textId="77777777" w:rsidR="00EF0FAA" w:rsidRDefault="00262009">
            <w:pPr>
              <w:rPr>
                <w:rFonts w:ascii="Times New Roman" w:eastAsiaTheme="minorEastAsia" w:hAnsi="Times New Roman"/>
                <w:szCs w:val="20"/>
                <w:lang w:eastAsia="zh-CN"/>
              </w:rPr>
            </w:pPr>
            <w:r>
              <w:rPr>
                <w:rFonts w:ascii="Times New Roman" w:eastAsiaTheme="minorEastAsia" w:hAnsi="Times New Roman"/>
                <w:szCs w:val="20"/>
                <w:lang w:eastAsia="zh-CN"/>
              </w:rPr>
              <w:t>The position of OOK symbol within a NR OFDM symbol does not introduce combinations.</w:t>
            </w:r>
          </w:p>
        </w:tc>
      </w:tr>
      <w:tr w:rsidR="00EF0FAA" w14:paraId="01D61141" w14:textId="77777777" w:rsidTr="00C62D70">
        <w:tc>
          <w:tcPr>
            <w:tcW w:w="1373" w:type="dxa"/>
          </w:tcPr>
          <w:p w14:paraId="01D6113D"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Cs/>
                <w:szCs w:val="20"/>
                <w:lang w:eastAsia="zh-CN"/>
              </w:rPr>
              <w:t>EURECOM</w:t>
            </w:r>
          </w:p>
        </w:tc>
        <w:tc>
          <w:tcPr>
            <w:tcW w:w="1175" w:type="dxa"/>
          </w:tcPr>
          <w:p w14:paraId="01D6113E"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Cs/>
                <w:szCs w:val="20"/>
                <w:lang w:eastAsia="zh-CN"/>
              </w:rPr>
              <w:t>1</w:t>
            </w:r>
          </w:p>
        </w:tc>
        <w:tc>
          <w:tcPr>
            <w:tcW w:w="1214" w:type="dxa"/>
          </w:tcPr>
          <w:p w14:paraId="01D6113F"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Cs/>
                <w:szCs w:val="20"/>
                <w:lang w:eastAsia="zh-CN"/>
              </w:rPr>
              <w:t>2 and 3</w:t>
            </w:r>
          </w:p>
        </w:tc>
        <w:tc>
          <w:tcPr>
            <w:tcW w:w="5298" w:type="dxa"/>
          </w:tcPr>
          <w:p w14:paraId="01D61140" w14:textId="77777777" w:rsidR="00EF0FAA" w:rsidRDefault="00262009">
            <w:pPr>
              <w:rPr>
                <w:rFonts w:ascii="Times New Roman" w:eastAsiaTheme="minorEastAsia" w:hAnsi="Times New Roman"/>
                <w:b/>
                <w:bCs/>
                <w:szCs w:val="20"/>
                <w:lang w:eastAsia="zh-CN"/>
              </w:rPr>
            </w:pPr>
            <w:r>
              <w:rPr>
                <w:rFonts w:ascii="Times New Roman" w:eastAsiaTheme="minorEastAsia" w:hAnsi="Times New Roman"/>
                <w:bCs/>
                <w:szCs w:val="20"/>
                <w:lang w:eastAsia="zh-CN"/>
              </w:rPr>
              <w:t>We support a unified design in time-domain.</w:t>
            </w:r>
          </w:p>
        </w:tc>
      </w:tr>
      <w:tr w:rsidR="00EF0FAA" w14:paraId="01D61146" w14:textId="77777777" w:rsidTr="00C62D70">
        <w:tc>
          <w:tcPr>
            <w:tcW w:w="1373" w:type="dxa"/>
          </w:tcPr>
          <w:p w14:paraId="01D61142" w14:textId="77777777" w:rsidR="00EF0FAA" w:rsidRDefault="00262009">
            <w:pPr>
              <w:jc w:val="center"/>
              <w:rPr>
                <w:rFonts w:ascii="Times New Roman" w:eastAsiaTheme="minorEastAsia" w:hAnsi="Times New Roman"/>
                <w:bCs/>
                <w:szCs w:val="20"/>
                <w:lang w:eastAsia="zh-CN"/>
              </w:rPr>
            </w:pPr>
            <w:proofErr w:type="spellStart"/>
            <w:r>
              <w:rPr>
                <w:rFonts w:ascii="Times New Roman" w:eastAsiaTheme="minorEastAsia" w:hAnsi="Times New Roman"/>
                <w:szCs w:val="20"/>
                <w:lang w:eastAsia="zh-CN"/>
              </w:rPr>
              <w:t>Everactive</w:t>
            </w:r>
            <w:proofErr w:type="spellEnd"/>
          </w:p>
        </w:tc>
        <w:tc>
          <w:tcPr>
            <w:tcW w:w="1175" w:type="dxa"/>
          </w:tcPr>
          <w:p w14:paraId="01D61143" w14:textId="77777777" w:rsidR="00EF0FAA" w:rsidRDefault="00262009">
            <w:pPr>
              <w:jc w:val="center"/>
              <w:rPr>
                <w:rFonts w:ascii="Times New Roman" w:eastAsiaTheme="minorEastAsia" w:hAnsi="Times New Roman"/>
                <w:bCs/>
                <w:szCs w:val="20"/>
                <w:lang w:eastAsia="zh-CN"/>
              </w:rPr>
            </w:pPr>
            <w:r>
              <w:rPr>
                <w:rFonts w:ascii="Times New Roman" w:eastAsiaTheme="minorEastAsia" w:hAnsi="Times New Roman"/>
                <w:szCs w:val="20"/>
                <w:lang w:eastAsia="zh-CN"/>
              </w:rPr>
              <w:t>1,2</w:t>
            </w:r>
          </w:p>
        </w:tc>
        <w:tc>
          <w:tcPr>
            <w:tcW w:w="1214" w:type="dxa"/>
          </w:tcPr>
          <w:p w14:paraId="01D61144" w14:textId="77777777" w:rsidR="00EF0FAA" w:rsidRDefault="00262009">
            <w:pPr>
              <w:jc w:val="center"/>
              <w:rPr>
                <w:rFonts w:ascii="Times New Roman" w:eastAsiaTheme="minorEastAsia" w:hAnsi="Times New Roman"/>
                <w:bCs/>
                <w:szCs w:val="20"/>
                <w:lang w:eastAsia="zh-CN"/>
              </w:rPr>
            </w:pPr>
            <w:r>
              <w:rPr>
                <w:rFonts w:ascii="Times New Roman" w:eastAsiaTheme="minorEastAsia" w:hAnsi="Times New Roman"/>
                <w:szCs w:val="20"/>
                <w:lang w:eastAsia="zh-CN"/>
              </w:rPr>
              <w:t>3</w:t>
            </w:r>
          </w:p>
        </w:tc>
        <w:tc>
          <w:tcPr>
            <w:tcW w:w="5298" w:type="dxa"/>
          </w:tcPr>
          <w:p w14:paraId="01D61145" w14:textId="77777777" w:rsidR="00EF0FAA" w:rsidRDefault="00262009">
            <w:pPr>
              <w:rPr>
                <w:rFonts w:ascii="Times New Roman" w:eastAsiaTheme="minorEastAsia" w:hAnsi="Times New Roman"/>
                <w:bCs/>
                <w:szCs w:val="20"/>
                <w:lang w:eastAsia="zh-CN"/>
              </w:rPr>
            </w:pPr>
            <w:r>
              <w:rPr>
                <w:rFonts w:ascii="Times New Roman" w:eastAsiaTheme="minorEastAsia" w:hAnsi="Times New Roman"/>
                <w:szCs w:val="20"/>
                <w:lang w:eastAsia="zh-CN"/>
              </w:rPr>
              <w:t>The impact of any overlaid sequence on the OOK symbols should be measured and minimized. Specifically, for LRs with an ED in the receive path.</w:t>
            </w:r>
          </w:p>
        </w:tc>
      </w:tr>
      <w:tr w:rsidR="00EF0FAA" w14:paraId="01D6114B" w14:textId="77777777" w:rsidTr="00C62D70">
        <w:trPr>
          <w:trHeight w:val="214"/>
        </w:trPr>
        <w:tc>
          <w:tcPr>
            <w:tcW w:w="1373" w:type="dxa"/>
          </w:tcPr>
          <w:p w14:paraId="01D61147" w14:textId="77777777" w:rsidR="00EF0FAA" w:rsidRDefault="00262009">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Xiaomi</w:t>
            </w:r>
          </w:p>
        </w:tc>
        <w:tc>
          <w:tcPr>
            <w:tcW w:w="1175" w:type="dxa"/>
          </w:tcPr>
          <w:p w14:paraId="01D61148" w14:textId="77777777" w:rsidR="00EF0FAA" w:rsidRDefault="00262009">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1,2</w:t>
            </w:r>
          </w:p>
        </w:tc>
        <w:tc>
          <w:tcPr>
            <w:tcW w:w="1214" w:type="dxa"/>
          </w:tcPr>
          <w:p w14:paraId="01D61149" w14:textId="77777777" w:rsidR="00EF0FAA" w:rsidRDefault="00EF0FAA">
            <w:pPr>
              <w:jc w:val="center"/>
              <w:rPr>
                <w:rFonts w:ascii="Times New Roman" w:eastAsiaTheme="minorEastAsia" w:hAnsi="Times New Roman"/>
                <w:bCs/>
                <w:szCs w:val="20"/>
                <w:lang w:eastAsia="zh-CN"/>
              </w:rPr>
            </w:pPr>
          </w:p>
        </w:tc>
        <w:tc>
          <w:tcPr>
            <w:tcW w:w="5298" w:type="dxa"/>
          </w:tcPr>
          <w:p w14:paraId="01D6114A" w14:textId="77777777" w:rsidR="00EF0FAA" w:rsidRDefault="00262009">
            <w:pP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Perhaps once we figure out how to standardize OOK-1, the answer to this question will become more consistent.</w:t>
            </w:r>
          </w:p>
        </w:tc>
      </w:tr>
      <w:tr w:rsidR="00355B0D" w:rsidRPr="00BE7C72" w14:paraId="37B3950A" w14:textId="77777777" w:rsidTr="00C62D70">
        <w:tc>
          <w:tcPr>
            <w:tcW w:w="1373" w:type="dxa"/>
          </w:tcPr>
          <w:p w14:paraId="2779DFCD" w14:textId="77777777" w:rsidR="00355B0D" w:rsidRPr="008D2164" w:rsidRDefault="00355B0D" w:rsidP="00460482">
            <w:pPr>
              <w:jc w:val="center"/>
              <w:rPr>
                <w:rFonts w:ascii="Times New Roman" w:eastAsiaTheme="minorEastAsia" w:hAnsi="Times New Roman"/>
                <w:bCs/>
                <w:szCs w:val="20"/>
                <w:lang w:eastAsia="zh-CN"/>
              </w:rPr>
            </w:pPr>
            <w:r>
              <w:rPr>
                <w:rFonts w:ascii="Times New Roman" w:eastAsiaTheme="minorEastAsia" w:hAnsi="Times New Roman"/>
                <w:bCs/>
                <w:szCs w:val="20"/>
                <w:lang w:eastAsia="zh-CN"/>
              </w:rPr>
              <w:lastRenderedPageBreak/>
              <w:t>Qualcomm</w:t>
            </w:r>
          </w:p>
        </w:tc>
        <w:tc>
          <w:tcPr>
            <w:tcW w:w="1175" w:type="dxa"/>
          </w:tcPr>
          <w:p w14:paraId="098B716D" w14:textId="77777777" w:rsidR="00355B0D" w:rsidRPr="008D2164" w:rsidRDefault="00355B0D" w:rsidP="00460482">
            <w:pPr>
              <w:jc w:val="center"/>
              <w:rPr>
                <w:rFonts w:ascii="Times New Roman" w:eastAsiaTheme="minorEastAsia" w:hAnsi="Times New Roman"/>
                <w:bCs/>
                <w:szCs w:val="20"/>
                <w:lang w:eastAsia="zh-CN"/>
              </w:rPr>
            </w:pPr>
            <w:r>
              <w:rPr>
                <w:rFonts w:ascii="Times New Roman" w:eastAsiaTheme="minorEastAsia" w:hAnsi="Times New Roman"/>
                <w:bCs/>
                <w:szCs w:val="20"/>
                <w:lang w:eastAsia="zh-CN"/>
              </w:rPr>
              <w:t>Option 1</w:t>
            </w:r>
          </w:p>
        </w:tc>
        <w:tc>
          <w:tcPr>
            <w:tcW w:w="1214" w:type="dxa"/>
          </w:tcPr>
          <w:p w14:paraId="458B0DAE" w14:textId="77777777" w:rsidR="00355B0D" w:rsidRPr="008D2164" w:rsidRDefault="00355B0D" w:rsidP="00460482">
            <w:pPr>
              <w:jc w:val="center"/>
              <w:rPr>
                <w:rFonts w:ascii="Times New Roman" w:eastAsiaTheme="minorEastAsia" w:hAnsi="Times New Roman"/>
                <w:bCs/>
                <w:szCs w:val="20"/>
                <w:lang w:eastAsia="zh-CN"/>
              </w:rPr>
            </w:pPr>
          </w:p>
        </w:tc>
        <w:tc>
          <w:tcPr>
            <w:tcW w:w="5298" w:type="dxa"/>
          </w:tcPr>
          <w:p w14:paraId="0298B710" w14:textId="77777777" w:rsidR="00355B0D" w:rsidRDefault="00355B0D" w:rsidP="00460482">
            <w:pPr>
              <w:rPr>
                <w:rFonts w:ascii="Times New Roman" w:eastAsiaTheme="minorEastAsia" w:hAnsi="Times New Roman"/>
                <w:bCs/>
                <w:szCs w:val="20"/>
                <w:lang w:eastAsia="zh-CN"/>
              </w:rPr>
            </w:pPr>
            <w:r>
              <w:rPr>
                <w:rFonts w:ascii="Times New Roman" w:eastAsiaTheme="minorEastAsia" w:hAnsi="Times New Roman"/>
                <w:bCs/>
                <w:szCs w:val="20"/>
                <w:lang w:eastAsia="zh-CN"/>
              </w:rPr>
              <w:t>All options would work but option 1 is the cleanest design for OOK-4.</w:t>
            </w:r>
          </w:p>
        </w:tc>
      </w:tr>
      <w:tr w:rsidR="00EF0FAA" w14:paraId="01D61150" w14:textId="77777777" w:rsidTr="00C62D70">
        <w:tc>
          <w:tcPr>
            <w:tcW w:w="1373" w:type="dxa"/>
          </w:tcPr>
          <w:p w14:paraId="01D6114C" w14:textId="25D654A5" w:rsidR="00EF0FAA" w:rsidRDefault="00B7267E">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S</w:t>
            </w:r>
            <w:r>
              <w:rPr>
                <w:rFonts w:ascii="Times New Roman" w:eastAsiaTheme="minorEastAsia" w:hAnsi="Times New Roman"/>
                <w:bCs/>
                <w:szCs w:val="20"/>
                <w:lang w:eastAsia="zh-CN"/>
              </w:rPr>
              <w:t>preadtrum</w:t>
            </w:r>
          </w:p>
        </w:tc>
        <w:tc>
          <w:tcPr>
            <w:tcW w:w="1175" w:type="dxa"/>
          </w:tcPr>
          <w:p w14:paraId="01D6114D" w14:textId="01284004" w:rsidR="00EF0FAA" w:rsidRDefault="00B7267E">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1</w:t>
            </w:r>
            <w:r>
              <w:rPr>
                <w:rFonts w:ascii="Times New Roman" w:eastAsiaTheme="minorEastAsia" w:hAnsi="Times New Roman"/>
                <w:bCs/>
                <w:szCs w:val="20"/>
                <w:lang w:eastAsia="zh-CN"/>
              </w:rPr>
              <w:t>,2</w:t>
            </w:r>
          </w:p>
        </w:tc>
        <w:tc>
          <w:tcPr>
            <w:tcW w:w="1214" w:type="dxa"/>
          </w:tcPr>
          <w:p w14:paraId="01D6114E" w14:textId="5F2BB6DC" w:rsidR="00EF0FAA" w:rsidRDefault="00B7267E">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3</w:t>
            </w:r>
          </w:p>
        </w:tc>
        <w:tc>
          <w:tcPr>
            <w:tcW w:w="5298" w:type="dxa"/>
          </w:tcPr>
          <w:p w14:paraId="01D6114F" w14:textId="3AA7B6E8" w:rsidR="00EF0FAA" w:rsidRDefault="00B7267E">
            <w:pPr>
              <w:rPr>
                <w:rFonts w:ascii="Times New Roman" w:eastAsiaTheme="minorEastAsia" w:hAnsi="Times New Roman"/>
                <w:bCs/>
                <w:szCs w:val="20"/>
                <w:lang w:eastAsia="zh-CN"/>
              </w:rPr>
            </w:pPr>
            <w:r>
              <w:rPr>
                <w:rFonts w:ascii="Times New Roman" w:eastAsiaTheme="minorEastAsia" w:hAnsi="Times New Roman"/>
                <w:bCs/>
                <w:szCs w:val="20"/>
                <w:lang w:eastAsia="zh-CN"/>
              </w:rPr>
              <w:t>W</w:t>
            </w:r>
            <w:r>
              <w:rPr>
                <w:rFonts w:ascii="Times New Roman" w:eastAsiaTheme="minorEastAsia" w:hAnsi="Times New Roman" w:hint="eastAsia"/>
                <w:bCs/>
                <w:szCs w:val="20"/>
                <w:lang w:eastAsia="zh-CN"/>
              </w:rPr>
              <w:t xml:space="preserve">e </w:t>
            </w:r>
            <w:r>
              <w:rPr>
                <w:rFonts w:ascii="Times New Roman" w:eastAsiaTheme="minorEastAsia" w:hAnsi="Times New Roman"/>
                <w:bCs/>
                <w:szCs w:val="20"/>
                <w:lang w:eastAsia="zh-CN"/>
              </w:rPr>
              <w:t>do not know how to write it in 38.211 for Option 3</w:t>
            </w:r>
          </w:p>
        </w:tc>
      </w:tr>
      <w:tr w:rsidR="00EF0FAA" w14:paraId="01D61155" w14:textId="77777777" w:rsidTr="00C62D70">
        <w:tc>
          <w:tcPr>
            <w:tcW w:w="1373" w:type="dxa"/>
          </w:tcPr>
          <w:p w14:paraId="01D61151" w14:textId="7407874A" w:rsidR="00EF0FAA" w:rsidRDefault="009F4175">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H</w:t>
            </w:r>
            <w:r>
              <w:rPr>
                <w:rFonts w:ascii="Times New Roman" w:eastAsiaTheme="minorEastAsia" w:hAnsi="Times New Roman"/>
                <w:bCs/>
                <w:szCs w:val="20"/>
                <w:lang w:eastAsia="zh-CN"/>
              </w:rPr>
              <w:t>ONOR</w:t>
            </w:r>
          </w:p>
        </w:tc>
        <w:tc>
          <w:tcPr>
            <w:tcW w:w="1175" w:type="dxa"/>
          </w:tcPr>
          <w:p w14:paraId="01D61152" w14:textId="068802F6" w:rsidR="00EF0FAA" w:rsidRDefault="009F4175">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1</w:t>
            </w:r>
            <w:r>
              <w:rPr>
                <w:rFonts w:ascii="Times New Roman" w:eastAsiaTheme="minorEastAsia" w:hAnsi="Times New Roman"/>
                <w:bCs/>
                <w:szCs w:val="20"/>
                <w:lang w:eastAsia="zh-CN"/>
              </w:rPr>
              <w:t>,2</w:t>
            </w:r>
          </w:p>
        </w:tc>
        <w:tc>
          <w:tcPr>
            <w:tcW w:w="1214" w:type="dxa"/>
          </w:tcPr>
          <w:p w14:paraId="01D61153" w14:textId="2AE64599" w:rsidR="00EF0FAA" w:rsidRDefault="009F4175">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3</w:t>
            </w:r>
          </w:p>
        </w:tc>
        <w:tc>
          <w:tcPr>
            <w:tcW w:w="5298" w:type="dxa"/>
          </w:tcPr>
          <w:p w14:paraId="01D61154" w14:textId="4810D97C" w:rsidR="00EF0FAA" w:rsidRDefault="009F4175">
            <w:pPr>
              <w:rPr>
                <w:rFonts w:ascii="Times New Roman" w:eastAsiaTheme="minorEastAsia" w:hAnsi="Times New Roman"/>
                <w:bCs/>
                <w:szCs w:val="20"/>
                <w:lang w:eastAsia="zh-CN"/>
              </w:rPr>
            </w:pPr>
            <w:r w:rsidRPr="00F655BD">
              <w:rPr>
                <w:rFonts w:ascii="Times New Roman" w:eastAsiaTheme="minorEastAsia" w:hAnsi="Times New Roman"/>
                <w:bCs/>
                <w:szCs w:val="20"/>
                <w:lang w:eastAsia="zh-CN"/>
              </w:rPr>
              <w:t>Option2 is the simplest for OOK-1.</w:t>
            </w:r>
          </w:p>
        </w:tc>
      </w:tr>
      <w:tr w:rsidR="00084705" w14:paraId="534CB2F3" w14:textId="77777777" w:rsidTr="00C62D70">
        <w:tc>
          <w:tcPr>
            <w:tcW w:w="1373" w:type="dxa"/>
          </w:tcPr>
          <w:p w14:paraId="6BB2AE1D" w14:textId="273610F8" w:rsidR="00084705" w:rsidRDefault="00084705">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Sharp</w:t>
            </w:r>
          </w:p>
        </w:tc>
        <w:tc>
          <w:tcPr>
            <w:tcW w:w="1175" w:type="dxa"/>
          </w:tcPr>
          <w:p w14:paraId="40CE8AEB" w14:textId="77777777" w:rsidR="00084705" w:rsidRDefault="00084705">
            <w:pPr>
              <w:jc w:val="center"/>
              <w:rPr>
                <w:rFonts w:ascii="Times New Roman" w:eastAsiaTheme="minorEastAsia" w:hAnsi="Times New Roman"/>
                <w:bCs/>
                <w:szCs w:val="20"/>
                <w:lang w:eastAsia="zh-CN"/>
              </w:rPr>
            </w:pPr>
          </w:p>
        </w:tc>
        <w:tc>
          <w:tcPr>
            <w:tcW w:w="1214" w:type="dxa"/>
          </w:tcPr>
          <w:p w14:paraId="4EB420ED" w14:textId="77777777" w:rsidR="00084705" w:rsidRDefault="00084705">
            <w:pPr>
              <w:jc w:val="center"/>
              <w:rPr>
                <w:rFonts w:ascii="Times New Roman" w:eastAsiaTheme="minorEastAsia" w:hAnsi="Times New Roman"/>
                <w:bCs/>
                <w:szCs w:val="20"/>
                <w:lang w:eastAsia="zh-CN"/>
              </w:rPr>
            </w:pPr>
          </w:p>
        </w:tc>
        <w:tc>
          <w:tcPr>
            <w:tcW w:w="5298" w:type="dxa"/>
          </w:tcPr>
          <w:p w14:paraId="6F600FD8" w14:textId="6DA86934" w:rsidR="00084705" w:rsidRPr="00F655BD" w:rsidRDefault="00084705">
            <w:pPr>
              <w:rPr>
                <w:rFonts w:ascii="Times New Roman" w:eastAsiaTheme="minorEastAsia" w:hAnsi="Times New Roman"/>
                <w:bCs/>
                <w:szCs w:val="20"/>
                <w:lang w:eastAsia="zh-CN"/>
              </w:rPr>
            </w:pPr>
            <w:r>
              <w:rPr>
                <w:rFonts w:ascii="Times New Roman" w:eastAsiaTheme="minorEastAsia" w:hAnsi="Times New Roman"/>
                <w:bCs/>
                <w:szCs w:val="20"/>
                <w:lang w:eastAsia="zh-CN"/>
              </w:rPr>
              <w:t>I</w:t>
            </w:r>
            <w:r>
              <w:rPr>
                <w:rFonts w:ascii="Times New Roman" w:eastAsiaTheme="minorEastAsia" w:hAnsi="Times New Roman" w:hint="eastAsia"/>
                <w:bCs/>
                <w:szCs w:val="20"/>
                <w:lang w:eastAsia="zh-CN"/>
              </w:rPr>
              <w:t xml:space="preserve">s there any essential difference between option2 and option3? </w:t>
            </w:r>
            <w:r>
              <w:rPr>
                <w:rFonts w:ascii="Times New Roman" w:eastAsiaTheme="minorEastAsia" w:hAnsi="Times New Roman"/>
                <w:bCs/>
                <w:szCs w:val="20"/>
                <w:lang w:eastAsia="zh-CN"/>
              </w:rPr>
              <w:t>W</w:t>
            </w:r>
            <w:r>
              <w:rPr>
                <w:rFonts w:ascii="Times New Roman" w:eastAsiaTheme="minorEastAsia" w:hAnsi="Times New Roman" w:hint="eastAsia"/>
                <w:bCs/>
                <w:szCs w:val="20"/>
                <w:lang w:eastAsia="zh-CN"/>
              </w:rPr>
              <w:t xml:space="preserve">e think they are equivalent </w:t>
            </w:r>
            <w:proofErr w:type="gramStart"/>
            <w:r>
              <w:rPr>
                <w:rFonts w:ascii="Times New Roman" w:eastAsiaTheme="minorEastAsia" w:hAnsi="Times New Roman" w:hint="eastAsia"/>
                <w:bCs/>
                <w:szCs w:val="20"/>
                <w:lang w:eastAsia="zh-CN"/>
              </w:rPr>
              <w:t>for  signals</w:t>
            </w:r>
            <w:proofErr w:type="gramEnd"/>
            <w:r>
              <w:rPr>
                <w:rFonts w:ascii="Times New Roman" w:eastAsiaTheme="minorEastAsia" w:hAnsi="Times New Roman" w:hint="eastAsia"/>
                <w:bCs/>
                <w:szCs w:val="20"/>
                <w:lang w:eastAsia="zh-CN"/>
              </w:rPr>
              <w:t xml:space="preserve"> received by UE.</w:t>
            </w:r>
          </w:p>
        </w:tc>
      </w:tr>
      <w:tr w:rsidR="00A150C4" w14:paraId="0C8EAB52" w14:textId="77777777" w:rsidTr="00C62D70">
        <w:tc>
          <w:tcPr>
            <w:tcW w:w="1373" w:type="dxa"/>
          </w:tcPr>
          <w:p w14:paraId="389AA071" w14:textId="5225BA8F" w:rsidR="00A150C4" w:rsidRDefault="00A150C4" w:rsidP="00A150C4">
            <w:pPr>
              <w:jc w:val="center"/>
              <w:rPr>
                <w:rFonts w:ascii="Times New Roman" w:eastAsiaTheme="minorEastAsia" w:hAnsi="Times New Roman"/>
                <w:bCs/>
                <w:szCs w:val="20"/>
                <w:lang w:eastAsia="zh-CN"/>
              </w:rPr>
            </w:pPr>
            <w:r w:rsidRPr="00247101">
              <w:rPr>
                <w:rFonts w:ascii="Times New Roman" w:eastAsia="Malgun Gothic" w:hAnsi="Times New Roman" w:hint="eastAsia"/>
                <w:bCs/>
                <w:szCs w:val="20"/>
                <w:lang w:eastAsia="ko-KR"/>
              </w:rPr>
              <w:t>Samsung</w:t>
            </w:r>
          </w:p>
        </w:tc>
        <w:tc>
          <w:tcPr>
            <w:tcW w:w="1175" w:type="dxa"/>
          </w:tcPr>
          <w:p w14:paraId="1F09F003" w14:textId="165DDB1F" w:rsidR="00A150C4" w:rsidRPr="00A150C4" w:rsidRDefault="00A150C4" w:rsidP="00A150C4">
            <w:pPr>
              <w:jc w:val="center"/>
              <w:rPr>
                <w:rFonts w:ascii="Times New Roman" w:eastAsia="Malgun Gothic" w:hAnsi="Times New Roman"/>
                <w:bCs/>
                <w:szCs w:val="20"/>
                <w:lang w:eastAsia="ko-KR"/>
              </w:rPr>
            </w:pPr>
            <w:r>
              <w:rPr>
                <w:rFonts w:ascii="Times New Roman" w:eastAsia="Malgun Gothic" w:hAnsi="Times New Roman"/>
                <w:bCs/>
                <w:szCs w:val="20"/>
                <w:lang w:eastAsia="ko-KR"/>
              </w:rPr>
              <w:t>O</w:t>
            </w:r>
            <w:r>
              <w:rPr>
                <w:rFonts w:ascii="Times New Roman" w:eastAsia="Malgun Gothic" w:hAnsi="Times New Roman" w:hint="eastAsia"/>
                <w:bCs/>
                <w:szCs w:val="20"/>
                <w:lang w:eastAsia="ko-KR"/>
              </w:rPr>
              <w:t>ption</w:t>
            </w:r>
            <w:r>
              <w:rPr>
                <w:rFonts w:ascii="Times New Roman" w:eastAsia="Malgun Gothic" w:hAnsi="Times New Roman"/>
                <w:bCs/>
                <w:szCs w:val="20"/>
                <w:lang w:eastAsia="ko-KR"/>
              </w:rPr>
              <w:t xml:space="preserve"> 2, 3</w:t>
            </w:r>
          </w:p>
        </w:tc>
        <w:tc>
          <w:tcPr>
            <w:tcW w:w="1214" w:type="dxa"/>
          </w:tcPr>
          <w:p w14:paraId="5B495836" w14:textId="77777777" w:rsidR="00A150C4" w:rsidRDefault="00A150C4" w:rsidP="00A150C4">
            <w:pPr>
              <w:jc w:val="center"/>
              <w:rPr>
                <w:rFonts w:ascii="Times New Roman" w:eastAsiaTheme="minorEastAsia" w:hAnsi="Times New Roman"/>
                <w:bCs/>
                <w:szCs w:val="20"/>
                <w:lang w:eastAsia="zh-CN"/>
              </w:rPr>
            </w:pPr>
          </w:p>
        </w:tc>
        <w:tc>
          <w:tcPr>
            <w:tcW w:w="5298" w:type="dxa"/>
          </w:tcPr>
          <w:p w14:paraId="0C72D033" w14:textId="77777777" w:rsidR="00A150C4" w:rsidRDefault="00A150C4" w:rsidP="00A150C4">
            <w:pPr>
              <w:rPr>
                <w:rFonts w:ascii="Times New Roman" w:eastAsia="Malgun Gothic" w:hAnsi="Times New Roman"/>
                <w:bCs/>
                <w:szCs w:val="20"/>
                <w:lang w:eastAsia="ko-KR"/>
              </w:rPr>
            </w:pPr>
            <w:r>
              <w:rPr>
                <w:rFonts w:ascii="Times New Roman" w:eastAsia="Malgun Gothic" w:hAnsi="Times New Roman" w:hint="eastAsia"/>
                <w:bCs/>
                <w:szCs w:val="20"/>
                <w:lang w:eastAsia="ko-KR"/>
              </w:rPr>
              <w:t xml:space="preserve">To clarify the option 3, </w:t>
            </w:r>
            <w:r>
              <w:rPr>
                <w:rFonts w:ascii="Times New Roman" w:eastAsia="Malgun Gothic" w:hAnsi="Times New Roman"/>
                <w:bCs/>
                <w:szCs w:val="20"/>
                <w:lang w:eastAsia="ko-KR"/>
              </w:rPr>
              <w:t xml:space="preserve">our suggestion is to specify the overlaid OFDM sequence of an OOK on symbol that can be used at the OFDM-based LR, which is different from the option 3 in the Question. For example, assuming that 256 samples per OFDM symbols is used at the receiver side after filtering and </w:t>
            </w:r>
            <w:proofErr w:type="spellStart"/>
            <w:r>
              <w:rPr>
                <w:rFonts w:ascii="Times New Roman" w:eastAsia="Malgun Gothic" w:hAnsi="Times New Roman"/>
                <w:bCs/>
                <w:szCs w:val="20"/>
                <w:lang w:eastAsia="ko-KR"/>
              </w:rPr>
              <w:t>downsampling</w:t>
            </w:r>
            <w:proofErr w:type="spellEnd"/>
            <w:r>
              <w:rPr>
                <w:rFonts w:ascii="Times New Roman" w:eastAsia="Malgun Gothic" w:hAnsi="Times New Roman"/>
                <w:bCs/>
                <w:szCs w:val="20"/>
                <w:lang w:eastAsia="ko-KR"/>
              </w:rPr>
              <w:t xml:space="preserve"> and M=2, 128 samples can be used to detect the overlaid OFDM sequence to be transmitted over a OOK symbol. Therefore, 128-length sequence (</w:t>
            </w:r>
            <w:r w:rsidRPr="00700D9B">
              <w:rPr>
                <w:rFonts w:ascii="Times New Roman" w:eastAsia="Malgun Gothic" w:hAnsi="Times New Roman"/>
                <w:b/>
                <w:bCs/>
                <w:szCs w:val="20"/>
                <w:lang w:eastAsia="ko-KR"/>
              </w:rPr>
              <w:t>s</w:t>
            </w:r>
            <w:r>
              <w:rPr>
                <w:rFonts w:ascii="Times New Roman" w:eastAsia="Malgun Gothic" w:hAnsi="Times New Roman"/>
                <w:bCs/>
                <w:szCs w:val="20"/>
                <w:lang w:eastAsia="ko-KR"/>
              </w:rPr>
              <w:t>) can be specified in this example, and these value can be used directly as the coefficient of correlator if the time domain processing is used at the LR. In this case, least square method and zero padding can be considered to find the proper value (</w:t>
            </w:r>
            <w:r w:rsidRPr="00700D9B">
              <w:rPr>
                <w:rFonts w:ascii="Times New Roman" w:eastAsia="Malgun Gothic" w:hAnsi="Times New Roman"/>
                <w:b/>
                <w:bCs/>
                <w:szCs w:val="20"/>
                <w:lang w:eastAsia="ko-KR"/>
              </w:rPr>
              <w:t>k</w:t>
            </w:r>
            <w:r w:rsidRPr="00E22DDE">
              <w:rPr>
                <w:rFonts w:ascii="Malgun Gothic" w:eastAsia="Malgun Gothic" w:hAnsi="Malgun Gothic" w:hint="eastAsia"/>
                <w:bCs/>
                <w:szCs w:val="20"/>
                <w:lang w:eastAsia="ko-KR"/>
              </w:rPr>
              <w:t>∈</w:t>
            </w:r>
            <w:r>
              <w:rPr>
                <w:rFonts w:ascii="Times New Roman" w:eastAsia="Malgun Gothic" w:hAnsi="Times New Roman" w:hint="eastAsia"/>
                <w:bCs/>
                <w:szCs w:val="20"/>
                <w:lang w:eastAsia="ko-KR"/>
              </w:rPr>
              <w:t>K</w:t>
            </w:r>
            <m:oMath>
              <m:r>
                <m:rPr>
                  <m:sty m:val="p"/>
                </m:rPr>
                <w:rPr>
                  <w:rFonts w:ascii="Cambria Math" w:eastAsia="Malgun Gothic" w:hAnsi="Cambria Math"/>
                  <w:szCs w:val="20"/>
                  <w:lang w:eastAsia="ko-KR"/>
                </w:rPr>
                <m:t>×</m:t>
              </m:r>
            </m:oMath>
            <w:r w:rsidRPr="00E22DDE">
              <w:rPr>
                <w:rFonts w:ascii="Times New Roman" w:eastAsia="Malgun Gothic" w:hAnsi="Times New Roman"/>
                <w:bCs/>
                <w:szCs w:val="20"/>
                <w:lang w:eastAsia="ko-KR"/>
              </w:rPr>
              <w:t>1</w:t>
            </w:r>
            <w:r>
              <w:rPr>
                <w:rFonts w:ascii="Times New Roman" w:eastAsia="Malgun Gothic" w:hAnsi="Times New Roman"/>
                <w:bCs/>
                <w:szCs w:val="20"/>
                <w:lang w:eastAsia="ko-KR"/>
              </w:rPr>
              <w:t xml:space="preserve">) for the subcarrier mapping considering the different IFFT size by the gNB implementation. For example, to generate ON and OFF pulse within 1 OFDM symbol, signal </w:t>
            </w:r>
            <w:r>
              <w:rPr>
                <w:rFonts w:ascii="Times New Roman" w:eastAsia="Malgun Gothic" w:hAnsi="Times New Roman"/>
                <w:b/>
                <w:bCs/>
                <w:szCs w:val="20"/>
                <w:lang w:eastAsia="ko-KR"/>
              </w:rPr>
              <w:t>t = [s’ 0]</w:t>
            </w:r>
            <w:r w:rsidRPr="00E22DDE">
              <w:rPr>
                <w:rFonts w:ascii="Malgun Gothic" w:eastAsia="Malgun Gothic" w:hAnsi="Malgun Gothic" w:hint="eastAsia"/>
                <w:bCs/>
                <w:szCs w:val="20"/>
                <w:lang w:eastAsia="ko-KR"/>
              </w:rPr>
              <w:t>∈</w:t>
            </w:r>
            <w:r w:rsidRPr="00E22DDE">
              <w:rPr>
                <w:rFonts w:ascii="Times New Roman" w:eastAsia="Malgun Gothic" w:hAnsi="Times New Roman"/>
                <w:bCs/>
                <w:szCs w:val="20"/>
                <w:lang w:eastAsia="ko-KR"/>
              </w:rPr>
              <w:t>M</w:t>
            </w:r>
            <m:oMath>
              <m:r>
                <m:rPr>
                  <m:sty m:val="p"/>
                </m:rPr>
                <w:rPr>
                  <w:rFonts w:ascii="Cambria Math" w:eastAsia="Malgun Gothic" w:hAnsi="Cambria Math"/>
                  <w:szCs w:val="20"/>
                  <w:lang w:eastAsia="ko-KR"/>
                </w:rPr>
                <m:t>×</m:t>
              </m:r>
            </m:oMath>
            <w:r w:rsidRPr="00E22DDE">
              <w:rPr>
                <w:rFonts w:ascii="Times New Roman" w:eastAsia="Malgun Gothic" w:hAnsi="Times New Roman"/>
                <w:bCs/>
                <w:szCs w:val="20"/>
                <w:lang w:eastAsia="ko-KR"/>
              </w:rPr>
              <w:t>1</w:t>
            </w:r>
            <w:r>
              <w:rPr>
                <w:rFonts w:ascii="Times New Roman" w:eastAsia="Malgun Gothic" w:hAnsi="Times New Roman"/>
                <w:b/>
                <w:bCs/>
                <w:szCs w:val="20"/>
                <w:lang w:eastAsia="ko-KR"/>
              </w:rPr>
              <w:t xml:space="preserve"> </w:t>
            </w:r>
            <w:r w:rsidRPr="00E22DDE">
              <w:rPr>
                <w:rFonts w:ascii="Times New Roman" w:eastAsia="Malgun Gothic" w:hAnsi="Times New Roman"/>
                <w:bCs/>
                <w:szCs w:val="20"/>
                <w:lang w:eastAsia="ko-KR"/>
              </w:rPr>
              <w:t xml:space="preserve">can </w:t>
            </w:r>
            <w:r>
              <w:rPr>
                <w:rFonts w:ascii="Times New Roman" w:eastAsia="Malgun Gothic" w:hAnsi="Times New Roman"/>
                <w:bCs/>
                <w:szCs w:val="20"/>
                <w:lang w:eastAsia="ko-KR"/>
              </w:rPr>
              <w:t xml:space="preserve">be considered to find </w:t>
            </w:r>
            <w:r w:rsidRPr="00E22DDE">
              <w:rPr>
                <w:rFonts w:ascii="Times New Roman" w:eastAsia="Malgun Gothic" w:hAnsi="Times New Roman"/>
                <w:b/>
                <w:bCs/>
                <w:szCs w:val="20"/>
                <w:lang w:eastAsia="ko-KR"/>
              </w:rPr>
              <w:t>k</w:t>
            </w:r>
            <w:r>
              <w:rPr>
                <w:rFonts w:ascii="Times New Roman" w:eastAsia="Malgun Gothic" w:hAnsi="Times New Roman"/>
                <w:bCs/>
                <w:szCs w:val="20"/>
                <w:lang w:eastAsia="ko-KR"/>
              </w:rPr>
              <w:t xml:space="preserve">, where </w:t>
            </w:r>
            <w:r>
              <w:rPr>
                <w:rFonts w:ascii="Times New Roman" w:eastAsia="Malgun Gothic" w:hAnsi="Times New Roman"/>
                <w:b/>
                <w:bCs/>
                <w:szCs w:val="20"/>
                <w:lang w:eastAsia="ko-KR"/>
              </w:rPr>
              <w:t xml:space="preserve">s’ </w:t>
            </w:r>
            <w:r w:rsidRPr="00E22DDE">
              <w:rPr>
                <w:rFonts w:ascii="Times New Roman" w:eastAsia="Malgun Gothic" w:hAnsi="Times New Roman"/>
                <w:bCs/>
                <w:szCs w:val="20"/>
                <w:lang w:eastAsia="ko-KR"/>
              </w:rPr>
              <w:t xml:space="preserve">is </w:t>
            </w:r>
            <w:r>
              <w:rPr>
                <w:rFonts w:ascii="Times New Roman" w:eastAsia="Malgun Gothic" w:hAnsi="Times New Roman"/>
                <w:bCs/>
                <w:szCs w:val="20"/>
                <w:lang w:eastAsia="ko-KR"/>
              </w:rPr>
              <w:t xml:space="preserve">oversampling vector of </w:t>
            </w:r>
            <w:r w:rsidRPr="00E22DDE">
              <w:rPr>
                <w:rFonts w:ascii="Times New Roman" w:eastAsia="Malgun Gothic" w:hAnsi="Times New Roman"/>
                <w:b/>
                <w:bCs/>
                <w:szCs w:val="20"/>
                <w:lang w:eastAsia="ko-KR"/>
              </w:rPr>
              <w:t>s</w:t>
            </w:r>
            <w:r>
              <w:rPr>
                <w:rFonts w:ascii="Times New Roman" w:eastAsia="Malgun Gothic" w:hAnsi="Times New Roman"/>
                <w:b/>
                <w:bCs/>
                <w:szCs w:val="20"/>
                <w:lang w:eastAsia="ko-KR"/>
              </w:rPr>
              <w:t xml:space="preserve"> </w:t>
            </w:r>
            <w:r>
              <w:rPr>
                <w:rFonts w:ascii="Times New Roman" w:eastAsia="Malgun Gothic" w:hAnsi="Times New Roman"/>
                <w:bCs/>
                <w:szCs w:val="20"/>
                <w:lang w:eastAsia="ko-KR"/>
              </w:rPr>
              <w:t>(if IFFT size (</w:t>
            </w:r>
            <w:r w:rsidRPr="002B5A7F">
              <w:rPr>
                <w:rFonts w:ascii="Times New Roman" w:eastAsia="Malgun Gothic" w:hAnsi="Times New Roman"/>
                <w:bCs/>
                <w:szCs w:val="20"/>
                <w:lang w:eastAsia="ko-KR"/>
              </w:rPr>
              <w:t>N</w:t>
            </w:r>
            <w:r>
              <w:rPr>
                <w:rFonts w:ascii="Times New Roman" w:eastAsia="Malgun Gothic" w:hAnsi="Times New Roman"/>
                <w:bCs/>
                <w:szCs w:val="20"/>
                <w:lang w:eastAsia="ko-KR"/>
              </w:rPr>
              <w:t xml:space="preserve">) is larger than 256) using the least square equation </w:t>
            </w:r>
          </w:p>
          <w:p w14:paraId="2BA9FC9C" w14:textId="77777777" w:rsidR="00A150C4" w:rsidRDefault="00A150C4" w:rsidP="00A150C4">
            <w:pPr>
              <w:rPr>
                <w:rFonts w:ascii="Times New Roman" w:eastAsia="Malgun Gothic" w:hAnsi="Times New Roman"/>
                <w:bCs/>
                <w:szCs w:val="20"/>
                <w:lang w:eastAsia="ko-KR"/>
              </w:rPr>
            </w:pPr>
            <w:r>
              <w:rPr>
                <w:rFonts w:ascii="Times New Roman" w:eastAsia="Malgun Gothic" w:hAnsi="Times New Roman"/>
                <w:bCs/>
                <w:szCs w:val="20"/>
                <w:lang w:eastAsia="ko-KR"/>
              </w:rPr>
              <w:t>(</w:t>
            </w:r>
            <m:oMath>
              <m:sSub>
                <m:sSubPr>
                  <m:ctrlPr>
                    <w:rPr>
                      <w:rFonts w:ascii="Cambria Math" w:eastAsia="Malgun Gothic" w:hAnsi="Cambria Math"/>
                      <w:b/>
                      <w:bCs/>
                      <w:szCs w:val="20"/>
                      <w:lang w:eastAsia="ko-KR"/>
                    </w:rPr>
                  </m:ctrlPr>
                </m:sSubPr>
                <m:e>
                  <m:r>
                    <m:rPr>
                      <m:sty m:val="b"/>
                    </m:rPr>
                    <w:rPr>
                      <w:rFonts w:ascii="Cambria Math" w:eastAsia="Malgun Gothic" w:hAnsi="Cambria Math"/>
                      <w:szCs w:val="20"/>
                      <w:lang w:eastAsia="ko-KR"/>
                    </w:rPr>
                    <m:t>k</m:t>
                  </m:r>
                </m:e>
                <m:sub>
                  <m:r>
                    <m:rPr>
                      <m:sty m:val="b"/>
                    </m:rPr>
                    <w:rPr>
                      <w:rFonts w:ascii="Cambria Math" w:eastAsia="Malgun Gothic" w:hAnsi="Cambria Math"/>
                      <w:szCs w:val="20"/>
                      <w:lang w:eastAsia="ko-KR"/>
                    </w:rPr>
                    <m:t>LS</m:t>
                  </m:r>
                </m:sub>
              </m:sSub>
              <m:r>
                <m:rPr>
                  <m:sty m:val="p"/>
                </m:rPr>
                <w:rPr>
                  <w:rFonts w:ascii="Cambria Math" w:eastAsia="Malgun Gothic" w:hAnsi="Cambria Math"/>
                  <w:szCs w:val="20"/>
                  <w:lang w:eastAsia="ko-KR"/>
                </w:rPr>
                <m:t>=</m:t>
              </m:r>
              <m:func>
                <m:funcPr>
                  <m:ctrlPr>
                    <w:rPr>
                      <w:rFonts w:ascii="Cambria Math" w:eastAsia="Malgun Gothic" w:hAnsi="Cambria Math"/>
                      <w:bCs/>
                      <w:szCs w:val="20"/>
                      <w:lang w:eastAsia="ko-KR"/>
                    </w:rPr>
                  </m:ctrlPr>
                </m:funcPr>
                <m:fName>
                  <m:limLow>
                    <m:limLowPr>
                      <m:ctrlPr>
                        <w:rPr>
                          <w:rFonts w:ascii="Cambria Math" w:eastAsia="Malgun Gothic" w:hAnsi="Cambria Math"/>
                          <w:bCs/>
                          <w:szCs w:val="20"/>
                          <w:lang w:eastAsia="ko-KR"/>
                        </w:rPr>
                      </m:ctrlPr>
                    </m:limLowPr>
                    <m:e>
                      <m:r>
                        <m:rPr>
                          <m:sty m:val="p"/>
                        </m:rPr>
                        <w:rPr>
                          <w:rFonts w:ascii="Cambria Math" w:eastAsia="Malgun Gothic" w:hAnsi="Cambria Math"/>
                          <w:szCs w:val="20"/>
                        </w:rPr>
                        <m:t>argmin</m:t>
                      </m:r>
                    </m:e>
                    <m:lim>
                      <m:r>
                        <m:rPr>
                          <m:sty m:val="b"/>
                        </m:rPr>
                        <w:rPr>
                          <w:rFonts w:ascii="Cambria Math" w:eastAsia="Malgun Gothic" w:hAnsi="Cambria Math"/>
                          <w:szCs w:val="20"/>
                          <w:lang w:eastAsia="ko-KR"/>
                        </w:rPr>
                        <m:t>k</m:t>
                      </m:r>
                    </m:lim>
                  </m:limLow>
                </m:fName>
                <m:e>
                  <m:d>
                    <m:dPr>
                      <m:begChr m:val="|"/>
                      <m:endChr m:val="|"/>
                      <m:ctrlPr>
                        <w:rPr>
                          <w:rFonts w:ascii="Cambria Math" w:eastAsia="Malgun Gothic" w:hAnsi="Cambria Math"/>
                          <w:bCs/>
                          <w:i/>
                          <w:szCs w:val="20"/>
                          <w:lang w:eastAsia="ko-KR"/>
                        </w:rPr>
                      </m:ctrlPr>
                    </m:dPr>
                    <m:e>
                      <m:sSup>
                        <m:sSupPr>
                          <m:ctrlPr>
                            <w:rPr>
                              <w:rFonts w:ascii="Cambria Math" w:eastAsia="Malgun Gothic" w:hAnsi="Cambria Math"/>
                              <w:b/>
                              <w:bCs/>
                              <w:szCs w:val="20"/>
                              <w:lang w:eastAsia="ko-KR"/>
                            </w:rPr>
                          </m:ctrlPr>
                        </m:sSupPr>
                        <m:e>
                          <m:r>
                            <m:rPr>
                              <m:sty m:val="b"/>
                            </m:rPr>
                            <w:rPr>
                              <w:rFonts w:ascii="Cambria Math" w:eastAsia="Malgun Gothic" w:hAnsi="Cambria Math"/>
                              <w:szCs w:val="20"/>
                              <w:lang w:eastAsia="ko-KR"/>
                            </w:rPr>
                            <m:t>F</m:t>
                          </m:r>
                        </m:e>
                        <m:sup>
                          <m:r>
                            <m:rPr>
                              <m:sty m:val="b"/>
                            </m:rPr>
                            <w:rPr>
                              <w:rFonts w:ascii="Cambria Math" w:eastAsia="Malgun Gothic" w:hAnsi="Cambria Math"/>
                              <w:szCs w:val="20"/>
                              <w:lang w:eastAsia="ko-KR"/>
                            </w:rPr>
                            <m:t>'</m:t>
                          </m:r>
                        </m:sup>
                      </m:sSup>
                      <m:r>
                        <m:rPr>
                          <m:sty m:val="b"/>
                        </m:rPr>
                        <w:rPr>
                          <w:rFonts w:ascii="Cambria Math" w:eastAsia="Malgun Gothic" w:hAnsi="Cambria Math"/>
                          <w:szCs w:val="20"/>
                          <w:lang w:eastAsia="ko-KR"/>
                        </w:rPr>
                        <m:t>k</m:t>
                      </m:r>
                      <m:r>
                        <m:rPr>
                          <m:sty m:val="p"/>
                        </m:rPr>
                        <w:rPr>
                          <w:rFonts w:ascii="Cambria Math" w:eastAsia="Malgun Gothic" w:hAnsi="Cambria Math"/>
                          <w:szCs w:val="20"/>
                          <w:lang w:eastAsia="ko-KR"/>
                        </w:rPr>
                        <m:t>-</m:t>
                      </m:r>
                      <m:r>
                        <m:rPr>
                          <m:sty m:val="b"/>
                        </m:rPr>
                        <w:rPr>
                          <w:rFonts w:ascii="Cambria Math" w:eastAsia="Malgun Gothic" w:hAnsi="Cambria Math"/>
                          <w:szCs w:val="20"/>
                          <w:lang w:eastAsia="ko-KR"/>
                        </w:rPr>
                        <m:t>t</m:t>
                      </m:r>
                    </m:e>
                  </m:d>
                </m:e>
              </m:func>
              <m:r>
                <w:rPr>
                  <w:rFonts w:ascii="Cambria Math" w:eastAsia="Malgun Gothic" w:hAnsi="Cambria Math"/>
                  <w:szCs w:val="20"/>
                  <w:lang w:eastAsia="ko-KR"/>
                </w:rPr>
                <m:t>,</m:t>
              </m:r>
            </m:oMath>
            <w:r>
              <w:rPr>
                <w:rFonts w:ascii="Times New Roman" w:eastAsia="Malgun Gothic" w:hAnsi="Times New Roman" w:hint="eastAsia"/>
                <w:bCs/>
                <w:szCs w:val="20"/>
                <w:lang w:eastAsia="ko-KR"/>
              </w:rPr>
              <w:t xml:space="preserve"> where </w:t>
            </w:r>
            <m:oMath>
              <m:sSup>
                <m:sSupPr>
                  <m:ctrlPr>
                    <w:rPr>
                      <w:rFonts w:ascii="Cambria Math" w:eastAsia="Malgun Gothic" w:hAnsi="Cambria Math"/>
                      <w:b/>
                      <w:bCs/>
                      <w:szCs w:val="20"/>
                      <w:lang w:eastAsia="ko-KR"/>
                    </w:rPr>
                  </m:ctrlPr>
                </m:sSupPr>
                <m:e>
                  <m:r>
                    <m:rPr>
                      <m:sty m:val="b"/>
                    </m:rPr>
                    <w:rPr>
                      <w:rFonts w:ascii="Cambria Math" w:eastAsia="Malgun Gothic" w:hAnsi="Cambria Math"/>
                      <w:szCs w:val="20"/>
                      <w:lang w:eastAsia="ko-KR"/>
                    </w:rPr>
                    <m:t>F</m:t>
                  </m:r>
                </m:e>
                <m:sup>
                  <m:r>
                    <m:rPr>
                      <m:sty m:val="b"/>
                    </m:rPr>
                    <w:rPr>
                      <w:rFonts w:ascii="Cambria Math" w:eastAsia="Malgun Gothic" w:hAnsi="Cambria Math"/>
                      <w:szCs w:val="20"/>
                      <w:lang w:eastAsia="ko-KR"/>
                    </w:rPr>
                    <m:t>'</m:t>
                  </m:r>
                </m:sup>
              </m:sSup>
            </m:oMath>
            <w:r>
              <w:rPr>
                <w:rFonts w:ascii="Times New Roman" w:eastAsia="Malgun Gothic" w:hAnsi="Times New Roman" w:hint="eastAsia"/>
                <w:b/>
                <w:bCs/>
                <w:szCs w:val="20"/>
                <w:lang w:eastAsia="ko-KR"/>
              </w:rPr>
              <w:t xml:space="preserve"> </w:t>
            </w:r>
            <w:r w:rsidRPr="00E22DDE">
              <w:rPr>
                <w:rFonts w:ascii="Malgun Gothic" w:eastAsia="Malgun Gothic" w:hAnsi="Malgun Gothic" w:hint="eastAsia"/>
                <w:bCs/>
                <w:szCs w:val="20"/>
                <w:lang w:eastAsia="ko-KR"/>
              </w:rPr>
              <w:t>∈</w:t>
            </w:r>
            <w:r>
              <w:rPr>
                <w:rFonts w:ascii="Times New Roman" w:eastAsia="Malgun Gothic" w:hAnsi="Times New Roman" w:hint="eastAsia"/>
                <w:bCs/>
                <w:szCs w:val="20"/>
                <w:lang w:eastAsia="ko-KR"/>
              </w:rPr>
              <w:t>N</w:t>
            </w:r>
            <m:oMath>
              <m:r>
                <m:rPr>
                  <m:sty m:val="p"/>
                </m:rPr>
                <w:rPr>
                  <w:rFonts w:ascii="Cambria Math" w:eastAsia="Malgun Gothic" w:hAnsi="Cambria Math"/>
                  <w:szCs w:val="20"/>
                  <w:lang w:eastAsia="ko-KR"/>
                </w:rPr>
                <m:t>×</m:t>
              </m:r>
            </m:oMath>
            <w:r>
              <w:rPr>
                <w:rFonts w:ascii="Times New Roman" w:eastAsia="Malgun Gothic" w:hAnsi="Times New Roman"/>
                <w:bCs/>
                <w:szCs w:val="20"/>
                <w:lang w:eastAsia="ko-KR"/>
              </w:rPr>
              <w:t xml:space="preserve">K </w:t>
            </w:r>
            <w:r w:rsidRPr="00A51506">
              <w:rPr>
                <w:rFonts w:ascii="Times New Roman" w:eastAsia="Malgun Gothic" w:hAnsi="Times New Roman" w:hint="eastAsia"/>
                <w:bCs/>
                <w:szCs w:val="20"/>
                <w:lang w:eastAsia="ko-KR"/>
              </w:rPr>
              <w:t>is</w:t>
            </w:r>
            <w:r>
              <w:rPr>
                <w:rFonts w:ascii="Times New Roman" w:eastAsia="Malgun Gothic" w:hAnsi="Times New Roman"/>
                <w:bCs/>
                <w:szCs w:val="20"/>
                <w:lang w:eastAsia="ko-KR"/>
              </w:rPr>
              <w:t xml:space="preserve"> the subset of IFFT matrix according to the subcarrier used for LP-WUS).</w:t>
            </w:r>
          </w:p>
          <w:p w14:paraId="334CBC79" w14:textId="4FC09206" w:rsidR="00A150C4" w:rsidRDefault="00A150C4" w:rsidP="00A150C4">
            <w:pPr>
              <w:rPr>
                <w:rFonts w:ascii="Times New Roman" w:eastAsia="Malgun Gothic" w:hAnsi="Times New Roman"/>
                <w:bCs/>
                <w:szCs w:val="20"/>
                <w:lang w:eastAsia="ko-KR"/>
              </w:rPr>
            </w:pPr>
            <w:r>
              <w:rPr>
                <w:rFonts w:ascii="Times New Roman" w:eastAsia="Malgun Gothic" w:hAnsi="Times New Roman"/>
                <w:bCs/>
                <w:szCs w:val="20"/>
                <w:lang w:eastAsia="ko-KR"/>
              </w:rPr>
              <w:t>Furthermore, for option 3, CP should be added if the single IFFT is used and it can be removed at the receiver, which is similarly assumed during SI. From our understanding the main benefits for option 3 is not to specify any additional procedure before IFFT processing.</w:t>
            </w:r>
            <w:r w:rsidR="00891CAB">
              <w:rPr>
                <w:rFonts w:ascii="Times New Roman" w:eastAsia="Malgun Gothic" w:hAnsi="Times New Roman"/>
                <w:bCs/>
                <w:szCs w:val="20"/>
                <w:lang w:eastAsia="ko-KR"/>
              </w:rPr>
              <w:t xml:space="preserve"> In addition</w:t>
            </w:r>
            <w:r>
              <w:rPr>
                <w:rFonts w:ascii="Times New Roman" w:eastAsia="Malgun Gothic" w:hAnsi="Times New Roman"/>
                <w:bCs/>
                <w:szCs w:val="20"/>
                <w:lang w:eastAsia="ko-KR"/>
              </w:rPr>
              <w:t>, at the receiver side, there is no need to consider these kinds of gNB procedure to find out which sequence will be detected at the correlator.</w:t>
            </w:r>
          </w:p>
          <w:p w14:paraId="27CA0781" w14:textId="21E73298" w:rsidR="00A150C4" w:rsidRDefault="00A150C4" w:rsidP="00A150C4">
            <w:pPr>
              <w:rPr>
                <w:rFonts w:ascii="Times New Roman" w:eastAsiaTheme="minorEastAsia" w:hAnsi="Times New Roman"/>
                <w:bCs/>
                <w:szCs w:val="20"/>
                <w:lang w:eastAsia="zh-CN"/>
              </w:rPr>
            </w:pPr>
            <w:r>
              <w:rPr>
                <w:rFonts w:ascii="Times New Roman" w:eastAsia="Malgun Gothic" w:hAnsi="Times New Roman"/>
                <w:bCs/>
                <w:szCs w:val="20"/>
                <w:lang w:eastAsia="ko-KR"/>
              </w:rPr>
              <w:t>Our preference is not to specify the additional processing before IFFT processing, option 2 or suggested option3 in our explanation.</w:t>
            </w:r>
          </w:p>
        </w:tc>
      </w:tr>
      <w:tr w:rsidR="002C2EBE" w14:paraId="7D2D512D" w14:textId="77777777" w:rsidTr="00C62D70">
        <w:tc>
          <w:tcPr>
            <w:tcW w:w="1373" w:type="dxa"/>
          </w:tcPr>
          <w:p w14:paraId="3651CC43" w14:textId="52B5910F" w:rsidR="002C2EBE" w:rsidRPr="00247101" w:rsidRDefault="002C2EBE" w:rsidP="002C2EBE">
            <w:pPr>
              <w:jc w:val="center"/>
              <w:rPr>
                <w:rFonts w:ascii="Times New Roman" w:eastAsia="Malgun Gothic" w:hAnsi="Times New Roman"/>
                <w:bCs/>
                <w:szCs w:val="20"/>
                <w:lang w:eastAsia="ko-KR"/>
              </w:rPr>
            </w:pPr>
            <w:r>
              <w:rPr>
                <w:rFonts w:ascii="Times New Roman" w:eastAsiaTheme="minorEastAsia" w:hAnsi="Times New Roman" w:hint="eastAsia"/>
                <w:bCs/>
                <w:szCs w:val="20"/>
                <w:lang w:eastAsia="zh-CN"/>
              </w:rPr>
              <w:t>O</w:t>
            </w:r>
            <w:r>
              <w:rPr>
                <w:rFonts w:ascii="Times New Roman" w:eastAsiaTheme="minorEastAsia" w:hAnsi="Times New Roman"/>
                <w:bCs/>
                <w:szCs w:val="20"/>
                <w:lang w:eastAsia="zh-CN"/>
              </w:rPr>
              <w:t>PPO</w:t>
            </w:r>
          </w:p>
        </w:tc>
        <w:tc>
          <w:tcPr>
            <w:tcW w:w="1175" w:type="dxa"/>
          </w:tcPr>
          <w:p w14:paraId="1A8AC697" w14:textId="77777777" w:rsidR="002C2EBE" w:rsidRDefault="002C2EBE" w:rsidP="002C2EBE">
            <w:pPr>
              <w:jc w:val="center"/>
              <w:rPr>
                <w:rFonts w:ascii="Times New Roman" w:eastAsiaTheme="minorEastAsia" w:hAnsi="Times New Roman"/>
                <w:bCs/>
                <w:szCs w:val="20"/>
                <w:lang w:eastAsia="zh-CN"/>
              </w:rPr>
            </w:pPr>
            <w:r>
              <w:rPr>
                <w:rFonts w:ascii="Times New Roman" w:eastAsiaTheme="minorEastAsia" w:hAnsi="Times New Roman"/>
                <w:bCs/>
                <w:szCs w:val="20"/>
                <w:lang w:eastAsia="zh-CN"/>
              </w:rPr>
              <w:t xml:space="preserve">Option 1, 1a </w:t>
            </w:r>
          </w:p>
          <w:p w14:paraId="7B15F037" w14:textId="58F15609" w:rsidR="002C2EBE" w:rsidRDefault="002C2EBE" w:rsidP="002C2EBE">
            <w:pPr>
              <w:jc w:val="center"/>
              <w:rPr>
                <w:rFonts w:ascii="Times New Roman" w:eastAsia="Malgun Gothic" w:hAnsi="Times New Roman"/>
                <w:bCs/>
                <w:szCs w:val="20"/>
                <w:lang w:eastAsia="ko-KR"/>
              </w:rPr>
            </w:pPr>
            <w:r>
              <w:rPr>
                <w:rFonts w:ascii="Times New Roman" w:eastAsiaTheme="minorEastAsia" w:hAnsi="Times New Roman"/>
                <w:bCs/>
                <w:szCs w:val="20"/>
                <w:lang w:eastAsia="zh-CN"/>
              </w:rPr>
              <w:t>(</w:t>
            </w:r>
            <w:r w:rsidRPr="00C74A47">
              <w:rPr>
                <w:rFonts w:ascii="Times New Roman" w:eastAsiaTheme="minorEastAsia" w:hAnsi="Times New Roman"/>
                <w:bCs/>
                <w:sz w:val="15"/>
                <w:szCs w:val="20"/>
                <w:lang w:eastAsia="zh-CN"/>
              </w:rPr>
              <w:t>as comments</w:t>
            </w:r>
            <w:r>
              <w:rPr>
                <w:rFonts w:ascii="Times New Roman" w:eastAsiaTheme="minorEastAsia" w:hAnsi="Times New Roman"/>
                <w:bCs/>
                <w:szCs w:val="20"/>
                <w:lang w:eastAsia="zh-CN"/>
              </w:rPr>
              <w:t>)</w:t>
            </w:r>
          </w:p>
        </w:tc>
        <w:tc>
          <w:tcPr>
            <w:tcW w:w="1214" w:type="dxa"/>
          </w:tcPr>
          <w:p w14:paraId="13AD71EF" w14:textId="77777777" w:rsidR="002C2EBE" w:rsidRDefault="002C2EBE" w:rsidP="002C2EBE">
            <w:pPr>
              <w:jc w:val="center"/>
              <w:rPr>
                <w:rFonts w:ascii="Times New Roman" w:eastAsiaTheme="minorEastAsia" w:hAnsi="Times New Roman"/>
                <w:bCs/>
                <w:szCs w:val="20"/>
                <w:lang w:eastAsia="zh-CN"/>
              </w:rPr>
            </w:pPr>
          </w:p>
        </w:tc>
        <w:tc>
          <w:tcPr>
            <w:tcW w:w="5298" w:type="dxa"/>
          </w:tcPr>
          <w:p w14:paraId="3D7E868A" w14:textId="77777777" w:rsidR="002C2EBE" w:rsidRDefault="002C2EBE" w:rsidP="002C2EBE">
            <w:pPr>
              <w:jc w:val="both"/>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F</w:t>
            </w:r>
            <w:r>
              <w:rPr>
                <w:rFonts w:ascii="Times New Roman" w:eastAsiaTheme="minorEastAsia" w:hAnsi="Times New Roman"/>
                <w:bCs/>
                <w:szCs w:val="20"/>
                <w:lang w:eastAsia="zh-CN"/>
              </w:rPr>
              <w:t xml:space="preserve">or option 1, as </w:t>
            </w:r>
            <w:r>
              <w:rPr>
                <w:rFonts w:ascii="Times New Roman" w:eastAsiaTheme="minorEastAsia" w:hAnsi="Times New Roman" w:hint="eastAsia"/>
                <w:bCs/>
                <w:szCs w:val="20"/>
                <w:lang w:eastAsia="zh-CN"/>
              </w:rPr>
              <w:t>summarize</w:t>
            </w:r>
            <w:r>
              <w:rPr>
                <w:rFonts w:ascii="Times New Roman" w:eastAsiaTheme="minorEastAsia" w:hAnsi="Times New Roman"/>
                <w:bCs/>
                <w:szCs w:val="20"/>
                <w:lang w:eastAsia="zh-CN"/>
              </w:rPr>
              <w:t xml:space="preserve">d by FL, overlaid sequence(s) </w:t>
            </w:r>
            <w:r w:rsidRPr="000F0BE2">
              <w:rPr>
                <w:rFonts w:ascii="Times New Roman" w:eastAsiaTheme="minorEastAsia" w:hAnsi="Times New Roman"/>
                <w:bCs/>
                <w:szCs w:val="20"/>
                <w:lang w:eastAsia="zh-CN"/>
              </w:rPr>
              <w:t xml:space="preserve">are the sequence(s) of an OOK on symbol </w:t>
            </w:r>
            <w:r w:rsidRPr="00023CF3">
              <w:rPr>
                <w:rFonts w:ascii="Times New Roman" w:eastAsiaTheme="minorEastAsia" w:hAnsi="Times New Roman"/>
                <w:bCs/>
                <w:szCs w:val="20"/>
                <w:highlight w:val="yellow"/>
                <w:lang w:eastAsia="zh-CN"/>
              </w:rPr>
              <w:t>or OFDM symbol</w:t>
            </w:r>
            <w:r w:rsidRPr="000F0BE2">
              <w:rPr>
                <w:rFonts w:ascii="Times New Roman" w:eastAsiaTheme="minorEastAsia" w:hAnsi="Times New Roman"/>
                <w:bCs/>
                <w:szCs w:val="20"/>
                <w:lang w:eastAsia="zh-CN"/>
              </w:rPr>
              <w:t xml:space="preserve"> before DFT processing (signal S1)</w:t>
            </w:r>
            <w:r>
              <w:rPr>
                <w:rFonts w:ascii="Times New Roman" w:eastAsiaTheme="minorEastAsia" w:hAnsi="Times New Roman"/>
                <w:bCs/>
                <w:szCs w:val="20"/>
                <w:lang w:eastAsia="zh-CN"/>
              </w:rPr>
              <w:t>.</w:t>
            </w:r>
          </w:p>
          <w:p w14:paraId="39FC2BDB" w14:textId="77777777" w:rsidR="002C2EBE" w:rsidRDefault="002C2EBE" w:rsidP="002C2EBE">
            <w:pPr>
              <w:rPr>
                <w:rFonts w:ascii="Times New Roman" w:eastAsiaTheme="minorEastAsia" w:hAnsi="Times New Roman"/>
                <w:bCs/>
                <w:szCs w:val="20"/>
                <w:lang w:eastAsia="zh-CN"/>
              </w:rPr>
            </w:pPr>
            <w:r w:rsidRPr="000F0BE2">
              <w:rPr>
                <w:rFonts w:ascii="Times New Roman" w:eastAsiaTheme="minorEastAsia" w:hAnsi="Times New Roman"/>
                <w:bCs/>
                <w:noProof/>
                <w:szCs w:val="20"/>
                <w:lang w:eastAsia="zh-CN"/>
              </w:rPr>
              <w:drawing>
                <wp:inline distT="0" distB="0" distL="0" distR="0" wp14:anchorId="7DCD8027" wp14:editId="4FBA48B6">
                  <wp:extent cx="3227265" cy="399583"/>
                  <wp:effectExtent l="0" t="0" r="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33745" cy="400385"/>
                          </a:xfrm>
                          <a:prstGeom prst="rect">
                            <a:avLst/>
                          </a:prstGeom>
                        </pic:spPr>
                      </pic:pic>
                    </a:graphicData>
                  </a:graphic>
                </wp:inline>
              </w:drawing>
            </w:r>
          </w:p>
          <w:p w14:paraId="1A2B5497" w14:textId="77777777" w:rsidR="002C2EBE" w:rsidRDefault="002C2EBE" w:rsidP="002C2EBE">
            <w:pPr>
              <w:jc w:val="both"/>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I</w:t>
            </w:r>
            <w:r>
              <w:rPr>
                <w:rFonts w:ascii="Times New Roman" w:eastAsiaTheme="minorEastAsia" w:hAnsi="Times New Roman"/>
                <w:bCs/>
                <w:szCs w:val="20"/>
                <w:lang w:eastAsia="zh-CN"/>
              </w:rPr>
              <w:t xml:space="preserve">f overlaid sequence(s) are the sequence(s) of an OOK on symbol, considering the configuration of M and SCS will cause to different duration of OOK on symbol, the number of </w:t>
            </w:r>
            <w:r w:rsidRPr="00AC096E">
              <w:rPr>
                <w:rFonts w:ascii="Times New Roman" w:eastAsiaTheme="minorEastAsia" w:hAnsi="Times New Roman"/>
                <w:bCs/>
                <w:szCs w:val="20"/>
                <w:lang w:eastAsia="zh-CN"/>
              </w:rPr>
              <w:t>sequences to be specified</w:t>
            </w:r>
            <w:r>
              <w:rPr>
                <w:rFonts w:ascii="Times New Roman" w:eastAsiaTheme="minorEastAsia" w:hAnsi="Times New Roman"/>
                <w:bCs/>
                <w:szCs w:val="20"/>
                <w:lang w:eastAsia="zh-CN"/>
              </w:rPr>
              <w:t xml:space="preserve"> may be impacted by the value of M and SCS. If the overlaid sequence(s) are the sequence(s) of an OFDM symbol, the number of sequence(s) maybe not impacted by M value. We suggest one more option 1a </w:t>
            </w:r>
            <w:r>
              <w:rPr>
                <w:rFonts w:ascii="Times New Roman" w:eastAsiaTheme="minorEastAsia" w:hAnsi="Times New Roman" w:hint="eastAsia"/>
                <w:bCs/>
                <w:szCs w:val="20"/>
                <w:lang w:eastAsia="zh-CN"/>
              </w:rPr>
              <w:t>a</w:t>
            </w:r>
            <w:r>
              <w:rPr>
                <w:rFonts w:ascii="Times New Roman" w:eastAsiaTheme="minorEastAsia" w:hAnsi="Times New Roman"/>
                <w:bCs/>
                <w:szCs w:val="20"/>
                <w:lang w:eastAsia="zh-CN"/>
              </w:rPr>
              <w:t>s following.</w:t>
            </w:r>
          </w:p>
          <w:p w14:paraId="0B58EB24" w14:textId="77777777" w:rsidR="002C2EBE" w:rsidRDefault="002C2EBE" w:rsidP="002C2EBE">
            <w:pPr>
              <w:jc w:val="both"/>
              <w:rPr>
                <w:rFonts w:ascii="Times New Roman" w:eastAsiaTheme="minorEastAsia" w:hAnsi="Times New Roman"/>
                <w:bCs/>
                <w:szCs w:val="20"/>
                <w:lang w:eastAsia="zh-CN"/>
              </w:rPr>
            </w:pPr>
            <w:r w:rsidRPr="00322CE4">
              <w:rPr>
                <w:rFonts w:ascii="Times New Roman" w:eastAsiaTheme="minorEastAsia" w:hAnsi="Times New Roman"/>
                <w:kern w:val="2"/>
                <w:szCs w:val="20"/>
                <w:highlight w:val="yellow"/>
                <w:lang w:eastAsia="zh-CN"/>
              </w:rPr>
              <w:t>Option 1a: overlaid sequence(s) are the sequence(s) of an OFDM symbol before DFT processing</w:t>
            </w:r>
          </w:p>
          <w:p w14:paraId="6D418616" w14:textId="77777777" w:rsidR="002C2EBE" w:rsidRDefault="002C2EBE" w:rsidP="002C2EBE">
            <w:pPr>
              <w:rPr>
                <w:rFonts w:ascii="Times New Roman" w:eastAsiaTheme="minorEastAsia" w:hAnsi="Times New Roman"/>
                <w:bCs/>
                <w:szCs w:val="20"/>
                <w:lang w:eastAsia="zh-CN"/>
              </w:rPr>
            </w:pPr>
          </w:p>
          <w:p w14:paraId="05C1FB2C" w14:textId="77777777" w:rsidR="002C2EBE" w:rsidRDefault="002C2EBE" w:rsidP="002C2EBE">
            <w:pPr>
              <w:rPr>
                <w:rFonts w:ascii="Times New Roman" w:eastAsiaTheme="minorEastAsia" w:hAnsi="Times New Roman"/>
                <w:bCs/>
                <w:szCs w:val="20"/>
                <w:lang w:eastAsia="zh-CN"/>
              </w:rPr>
            </w:pPr>
          </w:p>
          <w:p w14:paraId="7FF88C5A" w14:textId="77777777" w:rsidR="002C2EBE" w:rsidRDefault="002C2EBE" w:rsidP="002C2EBE">
            <w:pPr>
              <w:rPr>
                <w:rFonts w:ascii="Times New Roman" w:eastAsia="Malgun Gothic" w:hAnsi="Times New Roman"/>
                <w:bCs/>
                <w:szCs w:val="20"/>
                <w:lang w:eastAsia="ko-KR"/>
              </w:rPr>
            </w:pPr>
          </w:p>
        </w:tc>
      </w:tr>
      <w:tr w:rsidR="002C2EBE" w14:paraId="55FADC82" w14:textId="77777777" w:rsidTr="00C62D70">
        <w:tc>
          <w:tcPr>
            <w:tcW w:w="1373" w:type="dxa"/>
          </w:tcPr>
          <w:p w14:paraId="421B8ED9" w14:textId="78DB97EF" w:rsidR="002C2EBE" w:rsidRPr="00247101" w:rsidRDefault="00D56D5F" w:rsidP="002C2EBE">
            <w:pPr>
              <w:jc w:val="center"/>
              <w:rPr>
                <w:rFonts w:ascii="Times New Roman" w:eastAsia="Malgun Gothic" w:hAnsi="Times New Roman"/>
                <w:bCs/>
                <w:szCs w:val="20"/>
                <w:lang w:eastAsia="ko-KR"/>
              </w:rPr>
            </w:pPr>
            <w:r>
              <w:rPr>
                <w:rFonts w:ascii="Times New Roman" w:eastAsia="Malgun Gothic" w:hAnsi="Times New Roman" w:hint="eastAsia"/>
                <w:bCs/>
                <w:szCs w:val="20"/>
                <w:lang w:eastAsia="ko-KR"/>
              </w:rPr>
              <w:t>LGE</w:t>
            </w:r>
          </w:p>
        </w:tc>
        <w:tc>
          <w:tcPr>
            <w:tcW w:w="1175" w:type="dxa"/>
          </w:tcPr>
          <w:p w14:paraId="3643FE1D" w14:textId="78A3E8C3" w:rsidR="002C2EBE" w:rsidRDefault="00D56D5F" w:rsidP="002C2EBE">
            <w:pPr>
              <w:jc w:val="center"/>
              <w:rPr>
                <w:rFonts w:ascii="Times New Roman" w:eastAsia="Malgun Gothic" w:hAnsi="Times New Roman"/>
                <w:bCs/>
                <w:szCs w:val="20"/>
                <w:lang w:eastAsia="ko-KR"/>
              </w:rPr>
            </w:pPr>
            <w:r>
              <w:rPr>
                <w:rFonts w:ascii="Times New Roman" w:eastAsia="Malgun Gothic" w:hAnsi="Times New Roman" w:hint="eastAsia"/>
                <w:bCs/>
                <w:szCs w:val="20"/>
                <w:lang w:eastAsia="ko-KR"/>
              </w:rPr>
              <w:t>1,2</w:t>
            </w:r>
          </w:p>
        </w:tc>
        <w:tc>
          <w:tcPr>
            <w:tcW w:w="1214" w:type="dxa"/>
          </w:tcPr>
          <w:p w14:paraId="69786BDC" w14:textId="77777777" w:rsidR="002C2EBE" w:rsidRDefault="002C2EBE" w:rsidP="002C2EBE">
            <w:pPr>
              <w:jc w:val="center"/>
              <w:rPr>
                <w:rFonts w:ascii="Times New Roman" w:eastAsiaTheme="minorEastAsia" w:hAnsi="Times New Roman"/>
                <w:bCs/>
                <w:szCs w:val="20"/>
                <w:lang w:eastAsia="zh-CN"/>
              </w:rPr>
            </w:pPr>
          </w:p>
        </w:tc>
        <w:tc>
          <w:tcPr>
            <w:tcW w:w="5298" w:type="dxa"/>
          </w:tcPr>
          <w:p w14:paraId="4BCEC225" w14:textId="43257368" w:rsidR="002C2EBE" w:rsidRDefault="00D56D5F" w:rsidP="002C2EBE">
            <w:pPr>
              <w:rPr>
                <w:rFonts w:ascii="Times New Roman" w:eastAsia="Malgun Gothic" w:hAnsi="Times New Roman"/>
                <w:bCs/>
                <w:szCs w:val="20"/>
                <w:lang w:eastAsia="ko-KR"/>
              </w:rPr>
            </w:pPr>
            <w:r>
              <w:rPr>
                <w:rFonts w:ascii="Times New Roman" w:eastAsia="Malgun Gothic" w:hAnsi="Times New Roman" w:hint="eastAsia"/>
                <w:szCs w:val="20"/>
                <w:lang w:eastAsia="ko-KR"/>
              </w:rPr>
              <w:t>Considering LP-WUR w/ or w/o FFT, both Options 1 and 2 can be supported</w:t>
            </w:r>
          </w:p>
        </w:tc>
      </w:tr>
      <w:tr w:rsidR="00C62D70" w14:paraId="03EB446A" w14:textId="77777777" w:rsidTr="00C62D70">
        <w:tc>
          <w:tcPr>
            <w:tcW w:w="1373" w:type="dxa"/>
          </w:tcPr>
          <w:p w14:paraId="6DB1F5E0" w14:textId="7BD8258D" w:rsidR="00C62D70" w:rsidRDefault="00C62D70" w:rsidP="00C62D70">
            <w:pPr>
              <w:jc w:val="center"/>
              <w:rPr>
                <w:rFonts w:ascii="Times New Roman" w:eastAsia="Malgun Gothic" w:hAnsi="Times New Roman" w:hint="eastAsia"/>
                <w:bCs/>
                <w:szCs w:val="20"/>
                <w:lang w:eastAsia="ko-KR"/>
              </w:rPr>
            </w:pPr>
            <w:r>
              <w:rPr>
                <w:rFonts w:ascii="Times New Roman" w:eastAsiaTheme="minorEastAsia" w:hAnsi="Times New Roman" w:hint="eastAsia"/>
                <w:bCs/>
                <w:szCs w:val="20"/>
                <w:lang w:eastAsia="zh-CN"/>
              </w:rPr>
              <w:t>v</w:t>
            </w:r>
            <w:r>
              <w:rPr>
                <w:rFonts w:ascii="Times New Roman" w:eastAsiaTheme="minorEastAsia" w:hAnsi="Times New Roman"/>
                <w:bCs/>
                <w:szCs w:val="20"/>
                <w:lang w:eastAsia="zh-CN"/>
              </w:rPr>
              <w:t>ivo</w:t>
            </w:r>
          </w:p>
        </w:tc>
        <w:tc>
          <w:tcPr>
            <w:tcW w:w="1175" w:type="dxa"/>
          </w:tcPr>
          <w:p w14:paraId="5F329353" w14:textId="2E258CCF" w:rsidR="00C62D70" w:rsidRDefault="00C62D70" w:rsidP="00C62D70">
            <w:pPr>
              <w:jc w:val="center"/>
              <w:rPr>
                <w:rFonts w:ascii="Times New Roman" w:eastAsia="Malgun Gothic" w:hAnsi="Times New Roman" w:hint="eastAsia"/>
                <w:bCs/>
                <w:szCs w:val="20"/>
                <w:lang w:eastAsia="ko-KR"/>
              </w:rPr>
            </w:pPr>
            <w:r>
              <w:rPr>
                <w:rFonts w:ascii="Times New Roman" w:eastAsiaTheme="minorEastAsia" w:hAnsi="Times New Roman" w:hint="eastAsia"/>
                <w:bCs/>
                <w:szCs w:val="20"/>
                <w:lang w:eastAsia="zh-CN"/>
              </w:rPr>
              <w:t>O</w:t>
            </w:r>
            <w:r>
              <w:rPr>
                <w:rFonts w:ascii="Times New Roman" w:eastAsiaTheme="minorEastAsia" w:hAnsi="Times New Roman"/>
                <w:bCs/>
                <w:szCs w:val="20"/>
                <w:lang w:eastAsia="zh-CN"/>
              </w:rPr>
              <w:t>ption 1</w:t>
            </w:r>
          </w:p>
        </w:tc>
        <w:tc>
          <w:tcPr>
            <w:tcW w:w="1214" w:type="dxa"/>
          </w:tcPr>
          <w:p w14:paraId="324AC838" w14:textId="71979AF7" w:rsidR="00C62D70" w:rsidRDefault="00C62D70" w:rsidP="00C62D70">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O</w:t>
            </w:r>
            <w:r>
              <w:rPr>
                <w:rFonts w:ascii="Times New Roman" w:eastAsiaTheme="minorEastAsia" w:hAnsi="Times New Roman"/>
                <w:bCs/>
                <w:szCs w:val="20"/>
                <w:lang w:eastAsia="zh-CN"/>
              </w:rPr>
              <w:t>ption 3</w:t>
            </w:r>
          </w:p>
        </w:tc>
        <w:tc>
          <w:tcPr>
            <w:tcW w:w="5298" w:type="dxa"/>
          </w:tcPr>
          <w:p w14:paraId="6020F7A8" w14:textId="35F15BC1" w:rsidR="00C62D70" w:rsidRDefault="00C62D70" w:rsidP="00C62D70">
            <w:pP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F</w:t>
            </w:r>
            <w:r>
              <w:rPr>
                <w:rFonts w:ascii="Times New Roman" w:eastAsiaTheme="minorEastAsia" w:hAnsi="Times New Roman"/>
                <w:bCs/>
                <w:szCs w:val="20"/>
                <w:lang w:eastAsia="zh-CN"/>
              </w:rPr>
              <w:t xml:space="preserve">ail to see benefit of option 3. </w:t>
            </w:r>
          </w:p>
          <w:p w14:paraId="79EFE9DA" w14:textId="6914A640" w:rsidR="00C62D70" w:rsidRPr="00C62D70" w:rsidRDefault="00C62D70" w:rsidP="00C62D70">
            <w:pPr>
              <w:rPr>
                <w:rFonts w:ascii="Times New Roman" w:eastAsiaTheme="minorEastAsia" w:hAnsi="Times New Roman" w:hint="eastAsia"/>
                <w:bCs/>
                <w:szCs w:val="20"/>
                <w:lang w:eastAsia="zh-CN"/>
              </w:rPr>
            </w:pPr>
            <w:r>
              <w:rPr>
                <w:rFonts w:ascii="Times New Roman" w:eastAsiaTheme="minorEastAsia" w:hAnsi="Times New Roman"/>
                <w:bCs/>
                <w:szCs w:val="20"/>
                <w:lang w:eastAsia="zh-CN"/>
              </w:rPr>
              <w:lastRenderedPageBreak/>
              <w:t xml:space="preserve">To </w:t>
            </w:r>
            <w:r>
              <w:rPr>
                <w:rFonts w:ascii="Times New Roman" w:eastAsiaTheme="minorEastAsia" w:hAnsi="Times New Roman"/>
                <w:bCs/>
                <w:szCs w:val="20"/>
                <w:lang w:eastAsia="zh-CN"/>
              </w:rPr>
              <w:t>capture option 3 in the spec, for each sequence, we</w:t>
            </w:r>
            <w:r>
              <w:rPr>
                <w:rFonts w:ascii="Times New Roman" w:eastAsiaTheme="minorEastAsia" w:hAnsi="Times New Roman"/>
                <w:bCs/>
                <w:szCs w:val="20"/>
                <w:lang w:eastAsia="zh-CN"/>
              </w:rPr>
              <w:t xml:space="preserve"> may either go with</w:t>
            </w:r>
            <w:r>
              <w:rPr>
                <w:rFonts w:ascii="Times New Roman" w:eastAsiaTheme="minorEastAsia" w:hAnsi="Times New Roman"/>
                <w:bCs/>
                <w:szCs w:val="20"/>
                <w:lang w:eastAsia="zh-CN"/>
              </w:rPr>
              <w:t xml:space="preserve"> element-by-element hard-code</w:t>
            </w:r>
            <w:r>
              <w:rPr>
                <w:rFonts w:ascii="Times New Roman" w:eastAsiaTheme="minorEastAsia" w:hAnsi="Times New Roman"/>
                <w:bCs/>
                <w:szCs w:val="20"/>
                <w:lang w:eastAsia="zh-CN"/>
              </w:rPr>
              <w:t>d</w:t>
            </w:r>
            <w:r>
              <w:rPr>
                <w:rFonts w:ascii="Times New Roman" w:eastAsiaTheme="minorEastAsia" w:hAnsi="Times New Roman"/>
                <w:bCs/>
                <w:szCs w:val="20"/>
                <w:lang w:eastAsia="zh-CN"/>
              </w:rPr>
              <w:t xml:space="preserve"> in spec</w:t>
            </w:r>
            <w:r>
              <w:rPr>
                <w:rFonts w:ascii="Times New Roman" w:eastAsiaTheme="minorEastAsia" w:hAnsi="Times New Roman"/>
                <w:bCs/>
                <w:szCs w:val="20"/>
                <w:lang w:eastAsia="zh-CN"/>
              </w:rPr>
              <w:t xml:space="preserve">, or we add LS equation as provided by Samsung? Neither way is not a typical way for 3GPP spec. </w:t>
            </w:r>
          </w:p>
        </w:tc>
      </w:tr>
    </w:tbl>
    <w:p w14:paraId="01D61156" w14:textId="77777777" w:rsidR="00EF0FAA" w:rsidRDefault="00EF0FAA">
      <w:pPr>
        <w:rPr>
          <w:rFonts w:ascii="Times New Roman" w:eastAsiaTheme="minorEastAsia" w:hAnsi="Times New Roman"/>
          <w:szCs w:val="20"/>
          <w:lang w:eastAsia="zh-CN"/>
        </w:rPr>
      </w:pPr>
    </w:p>
    <w:p w14:paraId="01D61157" w14:textId="77777777" w:rsidR="00EF0FAA" w:rsidRDefault="00262009">
      <w:pPr>
        <w:keepNext/>
        <w:tabs>
          <w:tab w:val="left" w:pos="-5500"/>
        </w:tabs>
        <w:spacing w:before="240" w:after="60"/>
        <w:outlineLvl w:val="3"/>
        <w:rPr>
          <w:rFonts w:ascii="Times New Roman" w:eastAsia="微软雅黑" w:hAnsi="Times New Roman"/>
          <w:iCs/>
          <w:szCs w:val="20"/>
          <w:lang w:val="en-GB" w:eastAsia="zh-CN"/>
        </w:rPr>
      </w:pPr>
      <w:r>
        <w:rPr>
          <w:rFonts w:ascii="Times New Roman" w:eastAsia="微软雅黑" w:hAnsi="Times New Roman"/>
          <w:iCs/>
          <w:szCs w:val="20"/>
          <w:highlight w:val="yellow"/>
          <w:lang w:val="en-GB" w:eastAsia="zh-CN"/>
        </w:rPr>
        <w:t xml:space="preserve">[H][FL1] </w:t>
      </w:r>
      <w:r>
        <w:rPr>
          <w:rFonts w:ascii="Times New Roman" w:eastAsia="微软雅黑" w:hAnsi="Times New Roman"/>
          <w:iCs/>
          <w:szCs w:val="20"/>
          <w:lang w:val="en-GB" w:eastAsia="zh-CN"/>
        </w:rPr>
        <w:t xml:space="preserve">[TBD] Proposal to be made based on response collected </w:t>
      </w:r>
      <w:proofErr w:type="gramStart"/>
      <w:r>
        <w:rPr>
          <w:rFonts w:ascii="Times New Roman" w:eastAsia="微软雅黑" w:hAnsi="Times New Roman"/>
          <w:iCs/>
          <w:szCs w:val="20"/>
          <w:lang w:val="en-GB" w:eastAsia="zh-CN"/>
        </w:rPr>
        <w:t>in  Question</w:t>
      </w:r>
      <w:proofErr w:type="gramEnd"/>
      <w:r>
        <w:rPr>
          <w:rFonts w:ascii="Times New Roman" w:eastAsia="微软雅黑" w:hAnsi="Times New Roman"/>
          <w:iCs/>
          <w:szCs w:val="20"/>
          <w:lang w:val="en-GB" w:eastAsia="zh-CN"/>
        </w:rPr>
        <w:t xml:space="preserve"> 3.2-1. </w:t>
      </w:r>
    </w:p>
    <w:p w14:paraId="01D61158" w14:textId="77777777" w:rsidR="00EF0FAA" w:rsidRDefault="00EF0FAA">
      <w:pPr>
        <w:jc w:val="both"/>
        <w:rPr>
          <w:rFonts w:ascii="Times New Roman" w:eastAsiaTheme="minorEastAsia" w:hAnsi="Times New Roman"/>
          <w:lang w:eastAsia="zh-CN"/>
        </w:rPr>
      </w:pPr>
    </w:p>
    <w:p w14:paraId="01D61159" w14:textId="77777777" w:rsidR="00EF0FAA" w:rsidRDefault="00262009">
      <w:pPr>
        <w:jc w:val="both"/>
        <w:rPr>
          <w:rFonts w:ascii="Times New Roman" w:eastAsiaTheme="minorEastAsia" w:hAnsi="Times New Roman"/>
          <w:lang w:eastAsia="zh-CN"/>
        </w:rPr>
      </w:pPr>
      <w:r>
        <w:rPr>
          <w:rFonts w:ascii="Times New Roman" w:eastAsiaTheme="minorEastAsia" w:hAnsi="Times New Roman"/>
          <w:lang w:eastAsia="zh-CN"/>
        </w:rPr>
        <w:t xml:space="preserve">As shown in Figure 1 above, there can be two alternatives for LP-WUS and NR multiplexing. Alternative 1 is aligned with waveform generation captured in TR38.869, LP-WUS and NR signal is multiplexed before IFFT. By Alternative 2 proposed </w:t>
      </w:r>
      <w:proofErr w:type="gramStart"/>
      <w:r>
        <w:rPr>
          <w:rFonts w:ascii="Times New Roman" w:eastAsiaTheme="minorEastAsia" w:hAnsi="Times New Roman"/>
          <w:lang w:eastAsia="zh-CN"/>
        </w:rPr>
        <w:t>by[</w:t>
      </w:r>
      <w:proofErr w:type="gramEnd"/>
      <w:r>
        <w:rPr>
          <w:rFonts w:ascii="Times New Roman" w:eastAsiaTheme="minorEastAsia" w:hAnsi="Times New Roman"/>
          <w:lang w:eastAsia="zh-CN"/>
        </w:rPr>
        <w:t xml:space="preserve">5], LP-WUS and NR signal is multiplexed after IFFT (figure from [5]’s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is copied as below).  [5] explains benefit of multiplexing after IFFT ‘Since the LP-WUR would have the capability of coarse time and frequency synchronization, the filtered LP-WUS signals would contains the inter-channel interference (ICI) from neighboring NR channel/signals caused by the residue of the timing and frequency error. This will have severe degradation on the LP-WUS detection performance’. [</w:t>
      </w:r>
      <w:proofErr w:type="gramStart"/>
      <w:r>
        <w:rPr>
          <w:rFonts w:ascii="Times New Roman" w:eastAsiaTheme="minorEastAsia" w:hAnsi="Times New Roman"/>
          <w:lang w:eastAsia="zh-CN"/>
        </w:rPr>
        <w:t>14][</w:t>
      </w:r>
      <w:proofErr w:type="gramEnd"/>
      <w:r>
        <w:rPr>
          <w:rFonts w:ascii="Times New Roman" w:eastAsiaTheme="minorEastAsia" w:hAnsi="Times New Roman"/>
          <w:lang w:eastAsia="zh-CN"/>
        </w:rPr>
        <w:t xml:space="preserve">[2][[13][[4][[3] think multiplexing after IFFT increases hardware </w:t>
      </w:r>
      <w:bookmarkStart w:id="6" w:name="OLE_LINK7"/>
      <w:r>
        <w:rPr>
          <w:rFonts w:ascii="Times New Roman" w:eastAsiaTheme="minorEastAsia" w:hAnsi="Times New Roman"/>
          <w:lang w:eastAsia="zh-CN"/>
        </w:rPr>
        <w:t>complexity</w:t>
      </w:r>
      <w:bookmarkEnd w:id="6"/>
      <w:r>
        <w:rPr>
          <w:rFonts w:ascii="Times New Roman" w:eastAsiaTheme="minorEastAsia" w:hAnsi="Times New Roman"/>
          <w:lang w:eastAsia="zh-CN"/>
        </w:rPr>
        <w:t>, e.g., separate IFFT chains.[14][[2] think interference between NR and LP-WUS can be minor with ASCS, thus less motivates multiplexing after IFFT.</w:t>
      </w:r>
    </w:p>
    <w:p w14:paraId="01D6115A" w14:textId="77777777" w:rsidR="00EF0FAA" w:rsidRDefault="00262009">
      <w:pPr>
        <w:jc w:val="both"/>
        <w:rPr>
          <w:rFonts w:ascii="Times New Roman" w:eastAsiaTheme="minorEastAsia" w:hAnsi="Times New Roman"/>
          <w:lang w:eastAsia="zh-CN"/>
        </w:rPr>
      </w:pPr>
      <w:r>
        <w:rPr>
          <w:rFonts w:ascii="Times New Roman" w:eastAsiaTheme="minorEastAsia" w:hAnsi="Times New Roman"/>
          <w:lang w:eastAsia="zh-CN"/>
        </w:rPr>
        <w:t xml:space="preserve">Furthermore, as discussed in last meeting, some companies consider multiplexing before or after IFFT can be gNB implementation. </w:t>
      </w:r>
    </w:p>
    <w:p w14:paraId="01D6115B"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noProof/>
          <w:lang w:eastAsia="ko-KR"/>
        </w:rPr>
        <w:drawing>
          <wp:inline distT="0" distB="0" distL="0" distR="0" wp14:anchorId="01D6198F" wp14:editId="01D61990">
            <wp:extent cx="4053840" cy="1862455"/>
            <wp:effectExtent l="0" t="0" r="3810" b="4445"/>
            <wp:docPr id="1" name="图片 1" descr="D:\标准研究工作\会议文稿\R19\RAN1#117\9.6.1\会前准备\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标准研究工作\会议文稿\R19\RAN1#117\9.6.1\会前准备\F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062888" cy="1866795"/>
                    </a:xfrm>
                    <a:prstGeom prst="rect">
                      <a:avLst/>
                    </a:prstGeom>
                    <a:noFill/>
                    <a:ln>
                      <a:noFill/>
                    </a:ln>
                  </pic:spPr>
                </pic:pic>
              </a:graphicData>
            </a:graphic>
          </wp:inline>
        </w:drawing>
      </w:r>
    </w:p>
    <w:p w14:paraId="01D6115C"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lang w:eastAsia="zh-CN"/>
        </w:rPr>
        <w:t xml:space="preserve">Figure 2: Figure from [5] to explain how LP-WUS multiplexes with NR after IFFT </w:t>
      </w:r>
    </w:p>
    <w:p w14:paraId="01D6115D" w14:textId="77777777" w:rsidR="00EF0FAA" w:rsidRDefault="00EF0FAA">
      <w:pPr>
        <w:rPr>
          <w:rFonts w:ascii="Times New Roman" w:eastAsiaTheme="minorEastAsia" w:hAnsi="Times New Roman"/>
          <w:lang w:eastAsia="zh-CN"/>
        </w:rPr>
      </w:pPr>
    </w:p>
    <w:p w14:paraId="01D6115E" w14:textId="77777777" w:rsidR="00EF0FAA" w:rsidRDefault="00262009">
      <w:pPr>
        <w:keepNext/>
        <w:tabs>
          <w:tab w:val="left" w:pos="-5500"/>
        </w:tabs>
        <w:spacing w:before="240" w:after="60"/>
        <w:jc w:val="both"/>
        <w:outlineLvl w:val="3"/>
        <w:rPr>
          <w:rFonts w:ascii="Times New Roman" w:eastAsia="微软雅黑" w:hAnsi="Times New Roman"/>
          <w:iCs/>
          <w:strike/>
          <w:szCs w:val="20"/>
          <w:lang w:val="en-GB" w:eastAsia="zh-CN"/>
        </w:rPr>
      </w:pPr>
      <w:r>
        <w:rPr>
          <w:rFonts w:ascii="Times New Roman" w:eastAsia="微软雅黑" w:hAnsi="Times New Roman"/>
          <w:iCs/>
          <w:szCs w:val="20"/>
          <w:highlight w:val="yellow"/>
          <w:lang w:val="en-GB" w:eastAsia="zh-CN"/>
        </w:rPr>
        <w:t xml:space="preserve">[H][FL1] </w:t>
      </w:r>
      <w:r>
        <w:rPr>
          <w:rFonts w:ascii="Times New Roman" w:eastAsia="微软雅黑" w:hAnsi="Times New Roman"/>
          <w:iCs/>
          <w:szCs w:val="20"/>
          <w:lang w:val="en-GB" w:eastAsia="zh-CN"/>
        </w:rPr>
        <w:t>Question 3.2-2:  Do you think, multiplexing NR signal and LP-WUS in different PRB can be transmitted with single IFFT operation (multiplexing before IFFT) or separate IFFT operations with different size (multiplexing after IFFT), which can be up to gNB implementation?</w:t>
      </w:r>
      <w:r>
        <w:rPr>
          <w:rFonts w:ascii="Times New Roman" w:eastAsia="微软雅黑" w:hAnsi="Times New Roman"/>
          <w:iCs/>
          <w:strike/>
          <w:szCs w:val="20"/>
          <w:highlight w:val="lightGray"/>
          <w:lang w:val="en-GB" w:eastAsia="zh-CN"/>
        </w:rPr>
        <w:t xml:space="preserve"> </w:t>
      </w:r>
    </w:p>
    <w:tbl>
      <w:tblPr>
        <w:tblStyle w:val="TableGrid19"/>
        <w:tblW w:w="9634" w:type="dxa"/>
        <w:tblLayout w:type="fixed"/>
        <w:tblLook w:val="04A0" w:firstRow="1" w:lastRow="0" w:firstColumn="1" w:lastColumn="0" w:noHBand="0" w:noVBand="1"/>
      </w:tblPr>
      <w:tblGrid>
        <w:gridCol w:w="1479"/>
        <w:gridCol w:w="1039"/>
        <w:gridCol w:w="7116"/>
      </w:tblGrid>
      <w:tr w:rsidR="00EF0FAA" w14:paraId="01D61162" w14:textId="77777777">
        <w:tc>
          <w:tcPr>
            <w:tcW w:w="1479" w:type="dxa"/>
            <w:shd w:val="clear" w:color="auto" w:fill="D9D9D9" w:themeFill="background1" w:themeFillShade="D9"/>
          </w:tcPr>
          <w:p w14:paraId="01D6115F"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160"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161" w14:textId="77777777" w:rsidR="00EF0FAA" w:rsidRDefault="00262009">
            <w:pPr>
              <w:rPr>
                <w:rFonts w:ascii="Times New Roman" w:hAnsi="Times New Roman"/>
                <w:b/>
                <w:bCs/>
              </w:rPr>
            </w:pPr>
            <w:r>
              <w:rPr>
                <w:rFonts w:ascii="Times New Roman" w:hAnsi="Times New Roman"/>
                <w:b/>
                <w:bCs/>
              </w:rPr>
              <w:t>Comments</w:t>
            </w:r>
          </w:p>
        </w:tc>
      </w:tr>
      <w:tr w:rsidR="00EF0FAA" w14:paraId="01D61166" w14:textId="77777777">
        <w:tc>
          <w:tcPr>
            <w:tcW w:w="1479" w:type="dxa"/>
          </w:tcPr>
          <w:p w14:paraId="01D61163"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164"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165"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For option 1 and option 2, NR and LP-WUS can use the same IFFT process to generate TD signal.</w:t>
            </w:r>
          </w:p>
        </w:tc>
      </w:tr>
      <w:tr w:rsidR="00EF0FAA" w14:paraId="01D6116A" w14:textId="77777777">
        <w:tc>
          <w:tcPr>
            <w:tcW w:w="1479" w:type="dxa"/>
          </w:tcPr>
          <w:p w14:paraId="01D61167"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EURECOM</w:t>
            </w:r>
          </w:p>
        </w:tc>
        <w:tc>
          <w:tcPr>
            <w:tcW w:w="1039" w:type="dxa"/>
          </w:tcPr>
          <w:p w14:paraId="01D61168" w14:textId="77777777" w:rsidR="00EF0FAA" w:rsidRDefault="00EF0FAA">
            <w:pPr>
              <w:tabs>
                <w:tab w:val="left" w:pos="551"/>
              </w:tabs>
              <w:rPr>
                <w:rFonts w:ascii="Times New Roman" w:eastAsiaTheme="minorEastAsia" w:hAnsi="Times New Roman"/>
                <w:lang w:eastAsia="zh-CN"/>
              </w:rPr>
            </w:pPr>
          </w:p>
        </w:tc>
        <w:tc>
          <w:tcPr>
            <w:tcW w:w="7116" w:type="dxa"/>
          </w:tcPr>
          <w:p w14:paraId="01D61169"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Support multiplexing before IFFT.</w:t>
            </w:r>
          </w:p>
        </w:tc>
      </w:tr>
      <w:tr w:rsidR="00EF0FAA" w14:paraId="01D6116E" w14:textId="77777777">
        <w:tc>
          <w:tcPr>
            <w:tcW w:w="1479" w:type="dxa"/>
          </w:tcPr>
          <w:p w14:paraId="01D6116B"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16C" w14:textId="77777777" w:rsidR="00EF0FAA" w:rsidRDefault="00EF0FAA">
            <w:pPr>
              <w:tabs>
                <w:tab w:val="left" w:pos="551"/>
              </w:tabs>
              <w:rPr>
                <w:rFonts w:ascii="Times New Roman" w:eastAsiaTheme="minorEastAsia" w:hAnsi="Times New Roman"/>
                <w:lang w:eastAsia="zh-CN"/>
              </w:rPr>
            </w:pPr>
          </w:p>
        </w:tc>
        <w:tc>
          <w:tcPr>
            <w:tcW w:w="7116" w:type="dxa"/>
          </w:tcPr>
          <w:p w14:paraId="01D6116D"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 xml:space="preserve">Prefer </w:t>
            </w:r>
            <w:r>
              <w:rPr>
                <w:rFonts w:ascii="Times New Roman" w:eastAsia="微软雅黑" w:hAnsi="Times New Roman"/>
                <w:iCs/>
                <w:szCs w:val="20"/>
                <w:lang w:val="en-GB" w:eastAsia="zh-CN"/>
              </w:rPr>
              <w:t>multiplexing before IFFT</w:t>
            </w:r>
            <w:r>
              <w:rPr>
                <w:rFonts w:ascii="Times New Roman" w:eastAsia="微软雅黑" w:hAnsi="Times New Roman" w:hint="eastAsia"/>
                <w:iCs/>
                <w:szCs w:val="20"/>
                <w:lang w:eastAsia="zh-CN"/>
              </w:rPr>
              <w:t xml:space="preserve"> for minimum </w:t>
            </w:r>
            <w:r>
              <w:rPr>
                <w:rFonts w:ascii="Times New Roman" w:eastAsiaTheme="minorEastAsia" w:hAnsi="Times New Roman"/>
                <w:lang w:eastAsia="zh-CN"/>
              </w:rPr>
              <w:t>complexity</w:t>
            </w:r>
          </w:p>
        </w:tc>
      </w:tr>
      <w:tr w:rsidR="00C8672A" w:rsidRPr="00BE7C72" w14:paraId="47569665" w14:textId="77777777" w:rsidTr="00460482">
        <w:tc>
          <w:tcPr>
            <w:tcW w:w="1479" w:type="dxa"/>
          </w:tcPr>
          <w:p w14:paraId="4EB9AB91" w14:textId="77777777" w:rsidR="00C8672A" w:rsidRPr="00BE7C72" w:rsidRDefault="00C8672A" w:rsidP="00460482">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43F7BC82" w14:textId="77777777" w:rsidR="00C8672A" w:rsidRPr="00BE7C72" w:rsidRDefault="00C8672A"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1207911C" w14:textId="77777777" w:rsidR="00C8672A" w:rsidRPr="00BE7C72" w:rsidRDefault="00C8672A" w:rsidP="00460482">
            <w:pPr>
              <w:rPr>
                <w:rFonts w:ascii="Times New Roman" w:eastAsiaTheme="minorEastAsia" w:hAnsi="Times New Roman"/>
                <w:lang w:eastAsia="zh-CN"/>
              </w:rPr>
            </w:pPr>
            <w:r>
              <w:rPr>
                <w:rFonts w:ascii="Times New Roman" w:eastAsiaTheme="minorEastAsia" w:hAnsi="Times New Roman"/>
                <w:lang w:eastAsia="zh-CN"/>
              </w:rPr>
              <w:t>We think using same IFFT to generate the OFDM symbol for NR signals and LP-WUS can be supported by gNB if SCS of these are the same, but there is no need to mandate this.</w:t>
            </w:r>
          </w:p>
        </w:tc>
      </w:tr>
      <w:tr w:rsidR="00EF0FAA" w14:paraId="01D61172" w14:textId="77777777">
        <w:tc>
          <w:tcPr>
            <w:tcW w:w="1479" w:type="dxa"/>
          </w:tcPr>
          <w:p w14:paraId="01D6116F" w14:textId="3BDF3B49" w:rsidR="00EF0FAA" w:rsidRDefault="00460482">
            <w:pPr>
              <w:jc w:val="center"/>
              <w:rPr>
                <w:rFonts w:ascii="Times New Roman" w:eastAsiaTheme="minorEastAsia" w:hAnsi="Times New Roman"/>
                <w:lang w:eastAsia="zh-CN"/>
              </w:rPr>
            </w:pPr>
            <w:r>
              <w:rPr>
                <w:rFonts w:ascii="Times New Roman" w:eastAsiaTheme="minorEastAsia" w:hAnsi="Times New Roman"/>
                <w:lang w:eastAsia="zh-CN"/>
              </w:rPr>
              <w:t xml:space="preserve">TCL </w:t>
            </w:r>
          </w:p>
        </w:tc>
        <w:tc>
          <w:tcPr>
            <w:tcW w:w="1039" w:type="dxa"/>
          </w:tcPr>
          <w:p w14:paraId="01D61170" w14:textId="77777777" w:rsidR="00EF0FAA" w:rsidRDefault="00EF0FAA">
            <w:pPr>
              <w:tabs>
                <w:tab w:val="left" w:pos="551"/>
              </w:tabs>
              <w:rPr>
                <w:rFonts w:ascii="Times New Roman" w:eastAsiaTheme="minorEastAsia" w:hAnsi="Times New Roman"/>
                <w:lang w:eastAsia="zh-CN"/>
              </w:rPr>
            </w:pPr>
          </w:p>
        </w:tc>
        <w:tc>
          <w:tcPr>
            <w:tcW w:w="7116" w:type="dxa"/>
          </w:tcPr>
          <w:p w14:paraId="01D61171" w14:textId="3EAF235D" w:rsidR="00EF0FAA" w:rsidRDefault="00460482">
            <w:pPr>
              <w:rPr>
                <w:rFonts w:ascii="Times New Roman" w:eastAsiaTheme="minorEastAsia" w:hAnsi="Times New Roman"/>
                <w:lang w:eastAsia="zh-CN"/>
              </w:rPr>
            </w:pPr>
            <w:r>
              <w:rPr>
                <w:rFonts w:ascii="Times New Roman" w:eastAsiaTheme="minorEastAsia" w:hAnsi="Times New Roman"/>
                <w:lang w:eastAsia="zh-CN"/>
              </w:rPr>
              <w:t xml:space="preserve">It can be </w:t>
            </w:r>
            <w:proofErr w:type="spellStart"/>
            <w:r>
              <w:rPr>
                <w:rFonts w:ascii="Times New Roman" w:eastAsiaTheme="minorEastAsia" w:hAnsi="Times New Roman"/>
                <w:lang w:eastAsia="zh-CN"/>
              </w:rPr>
              <w:t>upto</w:t>
            </w:r>
            <w:proofErr w:type="spellEnd"/>
            <w:r>
              <w:rPr>
                <w:rFonts w:ascii="Times New Roman" w:eastAsiaTheme="minorEastAsia" w:hAnsi="Times New Roman"/>
                <w:lang w:eastAsia="zh-CN"/>
              </w:rPr>
              <w:t xml:space="preserve"> gNB implementation.</w:t>
            </w:r>
          </w:p>
        </w:tc>
      </w:tr>
      <w:tr w:rsidR="00B7267E" w14:paraId="6B239D80" w14:textId="77777777">
        <w:tc>
          <w:tcPr>
            <w:tcW w:w="1479" w:type="dxa"/>
          </w:tcPr>
          <w:p w14:paraId="498259B2" w14:textId="3D1B7133" w:rsidR="00B7267E" w:rsidRDefault="00084705">
            <w:pPr>
              <w:jc w:val="center"/>
              <w:rPr>
                <w:rFonts w:ascii="Times New Roman" w:eastAsiaTheme="minorEastAsia" w:hAnsi="Times New Roman"/>
                <w:lang w:eastAsia="zh-CN"/>
              </w:rPr>
            </w:pPr>
            <w:r>
              <w:rPr>
                <w:rFonts w:ascii="Times New Roman" w:eastAsiaTheme="minorEastAsia" w:hAnsi="Times New Roman" w:hint="eastAsia"/>
                <w:lang w:eastAsia="zh-CN"/>
              </w:rPr>
              <w:t>Sharp</w:t>
            </w:r>
          </w:p>
        </w:tc>
        <w:tc>
          <w:tcPr>
            <w:tcW w:w="1039" w:type="dxa"/>
          </w:tcPr>
          <w:p w14:paraId="28B7DBF4" w14:textId="77777777" w:rsidR="00B7267E" w:rsidRDefault="00B7267E">
            <w:pPr>
              <w:tabs>
                <w:tab w:val="left" w:pos="551"/>
              </w:tabs>
              <w:rPr>
                <w:rFonts w:ascii="Times New Roman" w:eastAsiaTheme="minorEastAsia" w:hAnsi="Times New Roman"/>
                <w:lang w:eastAsia="zh-CN"/>
              </w:rPr>
            </w:pPr>
          </w:p>
        </w:tc>
        <w:tc>
          <w:tcPr>
            <w:tcW w:w="7116" w:type="dxa"/>
          </w:tcPr>
          <w:p w14:paraId="307DF4C3" w14:textId="29BFE004" w:rsidR="00B7267E" w:rsidRDefault="00084705">
            <w:pPr>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upport gNB implementation</w:t>
            </w:r>
          </w:p>
        </w:tc>
      </w:tr>
      <w:tr w:rsidR="00084705" w14:paraId="0F0817CA" w14:textId="77777777">
        <w:tc>
          <w:tcPr>
            <w:tcW w:w="1479" w:type="dxa"/>
          </w:tcPr>
          <w:p w14:paraId="447ED9D6" w14:textId="44AD73F4" w:rsidR="00084705" w:rsidRPr="001E1C19" w:rsidRDefault="001E1C19">
            <w:pPr>
              <w:jc w:val="center"/>
              <w:rPr>
                <w:rFonts w:ascii="Times New Roman" w:eastAsia="Yu Mincho" w:hAnsi="Times New Roman"/>
                <w:lang w:eastAsia="ja-JP"/>
              </w:rPr>
            </w:pPr>
            <w:proofErr w:type="spellStart"/>
            <w:r>
              <w:rPr>
                <w:rFonts w:ascii="Times New Roman" w:eastAsia="Yu Mincho" w:hAnsi="Times New Roman" w:hint="eastAsia"/>
                <w:lang w:eastAsia="ja-JP"/>
              </w:rPr>
              <w:t>d</w:t>
            </w:r>
            <w:r>
              <w:rPr>
                <w:rFonts w:ascii="Times New Roman" w:eastAsia="Yu Mincho" w:hAnsi="Times New Roman"/>
                <w:lang w:eastAsia="ja-JP"/>
              </w:rPr>
              <w:t>ocomo</w:t>
            </w:r>
            <w:proofErr w:type="spellEnd"/>
          </w:p>
        </w:tc>
        <w:tc>
          <w:tcPr>
            <w:tcW w:w="1039" w:type="dxa"/>
          </w:tcPr>
          <w:p w14:paraId="5177C6CD" w14:textId="77777777" w:rsidR="00084705" w:rsidRDefault="00084705">
            <w:pPr>
              <w:tabs>
                <w:tab w:val="left" w:pos="551"/>
              </w:tabs>
              <w:rPr>
                <w:rFonts w:ascii="Times New Roman" w:eastAsiaTheme="minorEastAsia" w:hAnsi="Times New Roman"/>
                <w:lang w:eastAsia="zh-CN"/>
              </w:rPr>
            </w:pPr>
          </w:p>
        </w:tc>
        <w:tc>
          <w:tcPr>
            <w:tcW w:w="7116" w:type="dxa"/>
          </w:tcPr>
          <w:p w14:paraId="7B127B10" w14:textId="23AFF692" w:rsidR="00084705" w:rsidRDefault="008907EF">
            <w:pPr>
              <w:rPr>
                <w:rFonts w:ascii="Times New Roman" w:eastAsiaTheme="minorEastAsia" w:hAnsi="Times New Roman"/>
                <w:lang w:eastAsia="zh-CN"/>
              </w:rPr>
            </w:pPr>
            <w:r>
              <w:rPr>
                <w:rFonts w:ascii="Times New Roman" w:eastAsia="Yu Mincho" w:hAnsi="Times New Roman"/>
                <w:lang w:eastAsia="ja-JP"/>
              </w:rPr>
              <w:t>Prefer multiplexing before IFFT. Separate IFFT increases gNB complexity while the benefit is unclear.</w:t>
            </w:r>
          </w:p>
        </w:tc>
      </w:tr>
      <w:tr w:rsidR="00A150C4" w14:paraId="1888693E" w14:textId="77777777">
        <w:tc>
          <w:tcPr>
            <w:tcW w:w="1479" w:type="dxa"/>
          </w:tcPr>
          <w:p w14:paraId="168F6B74" w14:textId="5C22165B" w:rsidR="00A150C4" w:rsidRDefault="00A150C4" w:rsidP="00A150C4">
            <w:pPr>
              <w:jc w:val="center"/>
              <w:rPr>
                <w:rFonts w:ascii="Times New Roman" w:eastAsia="Yu Mincho" w:hAnsi="Times New Roman"/>
                <w:lang w:eastAsia="ja-JP"/>
              </w:rPr>
            </w:pPr>
            <w:r>
              <w:rPr>
                <w:rFonts w:ascii="Times New Roman" w:eastAsia="Malgun Gothic" w:hAnsi="Times New Roman" w:hint="eastAsia"/>
                <w:lang w:eastAsia="ko-KR"/>
              </w:rPr>
              <w:t>Samsung</w:t>
            </w:r>
          </w:p>
        </w:tc>
        <w:tc>
          <w:tcPr>
            <w:tcW w:w="1039" w:type="dxa"/>
          </w:tcPr>
          <w:p w14:paraId="171A0FD1" w14:textId="22C076A1" w:rsidR="00A150C4" w:rsidRDefault="00A150C4" w:rsidP="00A150C4">
            <w:pPr>
              <w:tabs>
                <w:tab w:val="left" w:pos="551"/>
              </w:tabs>
              <w:rPr>
                <w:rFonts w:ascii="Times New Roman" w:eastAsiaTheme="minorEastAsia" w:hAnsi="Times New Roman"/>
                <w:lang w:eastAsia="zh-CN"/>
              </w:rPr>
            </w:pPr>
            <w:r>
              <w:rPr>
                <w:rFonts w:ascii="Times New Roman" w:eastAsia="Malgun Gothic" w:hAnsi="Times New Roman" w:hint="eastAsia"/>
                <w:lang w:eastAsia="ko-KR"/>
              </w:rPr>
              <w:t>Y</w:t>
            </w:r>
          </w:p>
        </w:tc>
        <w:tc>
          <w:tcPr>
            <w:tcW w:w="7116" w:type="dxa"/>
          </w:tcPr>
          <w:p w14:paraId="5DDD9420" w14:textId="4C93C299" w:rsidR="00A150C4" w:rsidRDefault="00A150C4" w:rsidP="00A150C4">
            <w:pPr>
              <w:rPr>
                <w:rFonts w:ascii="Times New Roman" w:eastAsia="Yu Mincho" w:hAnsi="Times New Roman"/>
                <w:lang w:eastAsia="ja-JP"/>
              </w:rPr>
            </w:pPr>
            <w:r>
              <w:rPr>
                <w:rFonts w:ascii="Times New Roman" w:eastAsia="Malgun Gothic" w:hAnsi="Times New Roman" w:hint="eastAsia"/>
                <w:lang w:eastAsia="ko-KR"/>
              </w:rPr>
              <w:t xml:space="preserve">From our </w:t>
            </w:r>
            <w:r>
              <w:rPr>
                <w:rFonts w:ascii="Times New Roman" w:eastAsia="Malgun Gothic" w:hAnsi="Times New Roman"/>
                <w:lang w:eastAsia="ko-KR"/>
              </w:rPr>
              <w:t>understanding</w:t>
            </w:r>
            <w:r>
              <w:rPr>
                <w:rFonts w:ascii="Times New Roman" w:eastAsia="Malgun Gothic" w:hAnsi="Times New Roman" w:hint="eastAsia"/>
                <w:lang w:eastAsia="ko-KR"/>
              </w:rPr>
              <w:t xml:space="preserve">, </w:t>
            </w:r>
            <w:r>
              <w:rPr>
                <w:rFonts w:ascii="Times New Roman" w:eastAsia="Malgun Gothic" w:hAnsi="Times New Roman"/>
                <w:lang w:eastAsia="ko-KR"/>
              </w:rPr>
              <w:t>if the different IFFT size is used for LP-WUS generation, the size of IFFT should be provided to UE with OFDM-based LR to know which sequence can be detected in the time domain (if option 1 or option 2 in Question 3.2-1 is assumed). For option 3, whether to use the single IFFT or separate IFFT can be up to gNB implementation.</w:t>
            </w:r>
          </w:p>
        </w:tc>
      </w:tr>
      <w:tr w:rsidR="00F700C0" w14:paraId="4DEFB5D4" w14:textId="77777777">
        <w:tc>
          <w:tcPr>
            <w:tcW w:w="1479" w:type="dxa"/>
          </w:tcPr>
          <w:p w14:paraId="1E392578" w14:textId="37C677C0" w:rsidR="00F700C0" w:rsidRDefault="00F700C0" w:rsidP="00F700C0">
            <w:pPr>
              <w:jc w:val="center"/>
              <w:rPr>
                <w:rFonts w:ascii="Times New Roman" w:eastAsia="Malgun Gothic" w:hAnsi="Times New Roman"/>
                <w:lang w:eastAsia="ko-KR"/>
              </w:rPr>
            </w:pPr>
            <w:r>
              <w:rPr>
                <w:rFonts w:ascii="Times New Roman" w:eastAsiaTheme="minorEastAsia" w:hAnsi="Times New Roman"/>
                <w:lang w:eastAsia="zh-CN"/>
              </w:rPr>
              <w:t>OPPO</w:t>
            </w:r>
          </w:p>
        </w:tc>
        <w:tc>
          <w:tcPr>
            <w:tcW w:w="1039" w:type="dxa"/>
          </w:tcPr>
          <w:p w14:paraId="115F2FF5" w14:textId="53ECD7E4" w:rsidR="00F700C0" w:rsidRDefault="00F700C0" w:rsidP="00F700C0">
            <w:pPr>
              <w:tabs>
                <w:tab w:val="left" w:pos="551"/>
              </w:tabs>
              <w:rPr>
                <w:rFonts w:ascii="Times New Roman" w:eastAsia="Malgun Gothic" w:hAnsi="Times New Roman"/>
                <w:lang w:eastAsia="ko-KR"/>
              </w:rPr>
            </w:pPr>
            <w:r>
              <w:rPr>
                <w:rFonts w:ascii="Times New Roman" w:eastAsiaTheme="minorEastAsia" w:hAnsi="Times New Roman" w:hint="eastAsia"/>
                <w:lang w:eastAsia="zh-CN"/>
              </w:rPr>
              <w:t>Y</w:t>
            </w:r>
          </w:p>
        </w:tc>
        <w:tc>
          <w:tcPr>
            <w:tcW w:w="7116" w:type="dxa"/>
          </w:tcPr>
          <w:p w14:paraId="0BBF88CC" w14:textId="4023292F" w:rsidR="00F700C0" w:rsidRDefault="00F700C0" w:rsidP="00F700C0">
            <w:pPr>
              <w:rPr>
                <w:rFonts w:ascii="Times New Roman" w:eastAsia="Malgun Gothic" w:hAnsi="Times New Roman"/>
                <w:lang w:eastAsia="ko-KR"/>
              </w:rPr>
            </w:pPr>
            <w:r>
              <w:rPr>
                <w:rFonts w:ascii="Times New Roman" w:eastAsiaTheme="minorEastAsia" w:hAnsi="Times New Roman" w:hint="eastAsia"/>
                <w:lang w:eastAsia="zh-CN"/>
              </w:rPr>
              <w:t>P</w:t>
            </w:r>
            <w:r>
              <w:rPr>
                <w:rFonts w:ascii="Times New Roman" w:eastAsiaTheme="minorEastAsia" w:hAnsi="Times New Roman"/>
                <w:lang w:eastAsia="zh-CN"/>
              </w:rPr>
              <w:t>refer multiplexing before IFFT.</w:t>
            </w:r>
          </w:p>
        </w:tc>
      </w:tr>
      <w:tr w:rsidR="00D56D5F" w14:paraId="68DE54AA" w14:textId="77777777">
        <w:tc>
          <w:tcPr>
            <w:tcW w:w="1479" w:type="dxa"/>
          </w:tcPr>
          <w:p w14:paraId="3B69CE2B" w14:textId="623F005B" w:rsidR="00D56D5F" w:rsidRDefault="00D56D5F" w:rsidP="00D56D5F">
            <w:pPr>
              <w:jc w:val="center"/>
              <w:rPr>
                <w:rFonts w:ascii="Times New Roman" w:eastAsiaTheme="minorEastAsia" w:hAnsi="Times New Roman"/>
                <w:lang w:eastAsia="zh-CN"/>
              </w:rPr>
            </w:pPr>
            <w:r>
              <w:rPr>
                <w:rFonts w:ascii="Times New Roman" w:eastAsia="Malgun Gothic" w:hAnsi="Times New Roman" w:hint="eastAsia"/>
                <w:lang w:eastAsia="ko-KR"/>
              </w:rPr>
              <w:t>LGE</w:t>
            </w:r>
          </w:p>
        </w:tc>
        <w:tc>
          <w:tcPr>
            <w:tcW w:w="1039" w:type="dxa"/>
          </w:tcPr>
          <w:p w14:paraId="65170B6E" w14:textId="25FD9F4B" w:rsidR="00D56D5F" w:rsidRDefault="00D56D5F" w:rsidP="00D56D5F">
            <w:pPr>
              <w:tabs>
                <w:tab w:val="left" w:pos="551"/>
              </w:tabs>
              <w:rPr>
                <w:rFonts w:ascii="Times New Roman" w:eastAsiaTheme="minorEastAsia" w:hAnsi="Times New Roman"/>
                <w:lang w:eastAsia="zh-CN"/>
              </w:rPr>
            </w:pPr>
            <w:r>
              <w:rPr>
                <w:rFonts w:ascii="Times New Roman" w:eastAsia="Malgun Gothic" w:hAnsi="Times New Roman" w:hint="eastAsia"/>
                <w:lang w:eastAsia="ko-KR"/>
              </w:rPr>
              <w:t>Y</w:t>
            </w:r>
          </w:p>
        </w:tc>
        <w:tc>
          <w:tcPr>
            <w:tcW w:w="7116" w:type="dxa"/>
          </w:tcPr>
          <w:p w14:paraId="401E6390" w14:textId="0DD4B9DF"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If both directions are supported, it can be gNB implementation</w:t>
            </w:r>
          </w:p>
        </w:tc>
      </w:tr>
      <w:tr w:rsidR="00C62D70" w14:paraId="2DDE9761" w14:textId="77777777">
        <w:tc>
          <w:tcPr>
            <w:tcW w:w="1479" w:type="dxa"/>
          </w:tcPr>
          <w:p w14:paraId="578BCBCE" w14:textId="085BB689" w:rsidR="00C62D70" w:rsidRDefault="00C62D70" w:rsidP="00C62D70">
            <w:pPr>
              <w:jc w:val="center"/>
              <w:rPr>
                <w:rFonts w:ascii="Times New Roman" w:eastAsia="Malgun Gothic" w:hAnsi="Times New Roman" w:hint="eastAsia"/>
                <w:lang w:eastAsia="ko-KR"/>
              </w:rPr>
            </w:pPr>
            <w:r>
              <w:rPr>
                <w:rFonts w:ascii="Times New Roman" w:eastAsiaTheme="minorEastAsia" w:hAnsi="Times New Roman"/>
                <w:lang w:eastAsia="zh-CN"/>
              </w:rPr>
              <w:t>vivo</w:t>
            </w:r>
          </w:p>
        </w:tc>
        <w:tc>
          <w:tcPr>
            <w:tcW w:w="1039" w:type="dxa"/>
          </w:tcPr>
          <w:p w14:paraId="29169400" w14:textId="41764FCE" w:rsidR="00C62D70" w:rsidRDefault="00C62D70" w:rsidP="00C62D70">
            <w:pPr>
              <w:tabs>
                <w:tab w:val="left" w:pos="551"/>
              </w:tabs>
              <w:rPr>
                <w:rFonts w:ascii="Times New Roman" w:eastAsia="Malgun Gothic" w:hAnsi="Times New Roman" w:hint="eastAsia"/>
                <w:lang w:eastAsia="ko-KR"/>
              </w:rPr>
            </w:pPr>
            <w:r>
              <w:rPr>
                <w:rFonts w:ascii="Times New Roman" w:eastAsiaTheme="minorEastAsia" w:hAnsi="Times New Roman" w:hint="eastAsia"/>
                <w:lang w:eastAsia="zh-CN"/>
              </w:rPr>
              <w:t>Y</w:t>
            </w:r>
          </w:p>
        </w:tc>
        <w:tc>
          <w:tcPr>
            <w:tcW w:w="7116" w:type="dxa"/>
          </w:tcPr>
          <w:p w14:paraId="623888A2" w14:textId="25FD041E" w:rsidR="00C62D70" w:rsidRDefault="00C62D70" w:rsidP="00C62D70">
            <w:pPr>
              <w:rPr>
                <w:rFonts w:ascii="Times New Roman" w:eastAsia="Malgun Gothic" w:hAnsi="Times New Roman" w:hint="eastAsia"/>
                <w:lang w:eastAsia="ko-KR"/>
              </w:rPr>
            </w:pPr>
            <w:r>
              <w:rPr>
                <w:rFonts w:ascii="Times New Roman" w:eastAsiaTheme="minorEastAsia" w:hAnsi="Times New Roman"/>
                <w:lang w:eastAsia="zh-CN"/>
              </w:rPr>
              <w:t>S</w:t>
            </w:r>
            <w:r>
              <w:rPr>
                <w:rFonts w:ascii="Times New Roman" w:eastAsiaTheme="minorEastAsia" w:hAnsi="Times New Roman" w:hint="eastAsia"/>
                <w:lang w:eastAsia="zh-CN"/>
              </w:rPr>
              <w:t>upport gNB implementation</w:t>
            </w:r>
          </w:p>
        </w:tc>
      </w:tr>
    </w:tbl>
    <w:p w14:paraId="01D61173" w14:textId="77777777" w:rsidR="00EF0FAA" w:rsidRDefault="00EF0FAA">
      <w:pPr>
        <w:rPr>
          <w:rFonts w:ascii="Times New Roman" w:eastAsia="微软雅黑" w:hAnsi="Times New Roman"/>
          <w:iCs/>
          <w:szCs w:val="20"/>
          <w:lang w:val="en-GB" w:eastAsia="zh-CN"/>
        </w:rPr>
      </w:pPr>
    </w:p>
    <w:p w14:paraId="01D61174" w14:textId="77777777" w:rsidR="00EF0FAA" w:rsidRDefault="00EF0FAA">
      <w:pPr>
        <w:rPr>
          <w:rFonts w:ascii="Times New Roman" w:eastAsiaTheme="minorEastAsia" w:hAnsi="Times New Roman"/>
          <w:lang w:val="en-GB" w:eastAsia="zh-CN"/>
        </w:rPr>
      </w:pPr>
    </w:p>
    <w:p w14:paraId="01D61175" w14:textId="77777777" w:rsidR="00EF0FAA" w:rsidRDefault="00262009">
      <w:pPr>
        <w:pStyle w:val="a1"/>
      </w:pPr>
      <w:r>
        <w:t xml:space="preserve"> Sequence design</w:t>
      </w:r>
    </w:p>
    <w:p w14:paraId="01D61176" w14:textId="77777777" w:rsidR="00EF0FAA" w:rsidRDefault="00262009">
      <w:pPr>
        <w:spacing w:after="220"/>
        <w:rPr>
          <w:rFonts w:ascii="Times New Roman" w:eastAsia="宋体" w:hAnsi="Times New Roman"/>
          <w:szCs w:val="20"/>
          <w:lang w:eastAsia="zh-CN"/>
        </w:rPr>
      </w:pPr>
      <w:r>
        <w:rPr>
          <w:rFonts w:ascii="Times New Roman" w:eastAsia="宋体" w:hAnsi="Times New Roman"/>
          <w:szCs w:val="20"/>
          <w:lang w:eastAsia="zh-CN"/>
        </w:rPr>
        <w:t xml:space="preserve">In last meeting, RAN1 agreed a list of sequences as overlaid OFDM sequence candidate for further study and evaluation. </w:t>
      </w:r>
    </w:p>
    <w:tbl>
      <w:tblPr>
        <w:tblStyle w:val="afffb"/>
        <w:tblW w:w="0" w:type="auto"/>
        <w:tblLook w:val="04A0" w:firstRow="1" w:lastRow="0" w:firstColumn="1" w:lastColumn="0" w:noHBand="0" w:noVBand="1"/>
      </w:tblPr>
      <w:tblGrid>
        <w:gridCol w:w="9060"/>
      </w:tblGrid>
      <w:tr w:rsidR="00EF0FAA" w14:paraId="01D61186" w14:textId="77777777">
        <w:tc>
          <w:tcPr>
            <w:tcW w:w="9060" w:type="dxa"/>
          </w:tcPr>
          <w:p w14:paraId="01D61177" w14:textId="77777777" w:rsidR="00EF0FAA" w:rsidRDefault="00262009">
            <w:pPr>
              <w:rPr>
                <w:rFonts w:ascii="Times New Roman" w:eastAsia="Batang" w:hAnsi="Times New Roman"/>
                <w:b/>
                <w:bCs/>
                <w:lang w:val="en-GB" w:eastAsia="zh-CN"/>
              </w:rPr>
            </w:pPr>
            <w:r>
              <w:rPr>
                <w:rFonts w:ascii="Times New Roman" w:eastAsia="Batang" w:hAnsi="Times New Roman"/>
                <w:b/>
                <w:bCs/>
                <w:highlight w:val="green"/>
                <w:lang w:val="en-GB" w:eastAsia="zh-CN"/>
              </w:rPr>
              <w:t>Agreement</w:t>
            </w:r>
          </w:p>
          <w:p w14:paraId="01D61178"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For the purpose of further study and evaluation in RAN1, the following candidate sequences for the overlaid OFDM sequence are considered:</w:t>
            </w:r>
          </w:p>
          <w:p w14:paraId="01D61179"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Gold sequence</w:t>
            </w:r>
          </w:p>
          <w:p w14:paraId="01D6117A"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M-sequence</w:t>
            </w:r>
          </w:p>
          <w:p w14:paraId="01D6117B"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ZC sequence</w:t>
            </w:r>
          </w:p>
          <w:p w14:paraId="01D6117C"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Chirp sequence</w:t>
            </w:r>
          </w:p>
          <w:p w14:paraId="01D6117D"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Walsh sequence</w:t>
            </w:r>
          </w:p>
          <w:p w14:paraId="01D6117E"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Golay sequence</w:t>
            </w:r>
          </w:p>
          <w:p w14:paraId="01D6117F" w14:textId="77777777" w:rsidR="00EF0FAA" w:rsidRDefault="00262009">
            <w:pPr>
              <w:numPr>
                <w:ilvl w:val="0"/>
                <w:numId w:val="30"/>
              </w:numPr>
              <w:ind w:left="720"/>
              <w:rPr>
                <w:rFonts w:ascii="Times New Roman" w:eastAsia="Batang" w:hAnsi="Times New Roman"/>
                <w:lang w:val="en-GB" w:eastAsia="zh-CN"/>
              </w:rPr>
            </w:pPr>
            <w:proofErr w:type="spellStart"/>
            <w:r>
              <w:rPr>
                <w:rFonts w:ascii="Times New Roman" w:eastAsia="Batang" w:hAnsi="Times New Roman"/>
                <w:lang w:val="en-GB" w:eastAsia="zh-CN"/>
              </w:rPr>
              <w:t>Kasami</w:t>
            </w:r>
            <w:proofErr w:type="spellEnd"/>
            <w:r>
              <w:rPr>
                <w:rFonts w:ascii="Times New Roman" w:eastAsia="Batang" w:hAnsi="Times New Roman"/>
                <w:lang w:val="en-GB" w:eastAsia="zh-CN"/>
              </w:rPr>
              <w:t xml:space="preserve"> sequence</w:t>
            </w:r>
          </w:p>
          <w:p w14:paraId="01D61180"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Low density sequence</w:t>
            </w:r>
          </w:p>
          <w:p w14:paraId="01D61181"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DFT/FFT sequence</w:t>
            </w:r>
          </w:p>
          <w:p w14:paraId="01D61182"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QAM symbol-based sequence</w:t>
            </w:r>
          </w:p>
          <w:p w14:paraId="01D61183"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Combinations and optimizations of above are not precluded</w:t>
            </w:r>
          </w:p>
          <w:p w14:paraId="01D61184"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Companies are encouraged to provide an assessment on performance, required complexity, and power consumption to support their preferred sequence. Companies are encouraged to provide details on their preferred sequence (e.g. references).</w:t>
            </w:r>
          </w:p>
          <w:p w14:paraId="01D61185" w14:textId="77777777" w:rsidR="00EF0FAA" w:rsidRDefault="00EF0FAA">
            <w:pPr>
              <w:spacing w:after="220"/>
              <w:rPr>
                <w:rFonts w:ascii="Times New Roman" w:eastAsia="宋体" w:hAnsi="Times New Roman"/>
                <w:szCs w:val="20"/>
                <w:lang w:val="en-GB" w:eastAsia="zh-CN"/>
              </w:rPr>
            </w:pPr>
          </w:p>
        </w:tc>
      </w:tr>
    </w:tbl>
    <w:p w14:paraId="01D61187" w14:textId="77777777" w:rsidR="00EF0FAA" w:rsidRDefault="00EF0FAA">
      <w:pPr>
        <w:spacing w:after="220"/>
        <w:rPr>
          <w:rFonts w:ascii="Times New Roman" w:eastAsia="宋体" w:hAnsi="Times New Roman"/>
          <w:szCs w:val="20"/>
          <w:lang w:eastAsia="zh-CN"/>
        </w:rPr>
      </w:pPr>
    </w:p>
    <w:p w14:paraId="01D61188" w14:textId="77777777" w:rsidR="00EF0FAA" w:rsidRDefault="00262009">
      <w:pPr>
        <w:spacing w:after="220"/>
        <w:rPr>
          <w:rFonts w:ascii="Times New Roman" w:eastAsia="宋体" w:hAnsi="Times New Roman"/>
          <w:szCs w:val="20"/>
          <w:lang w:eastAsia="zh-CN"/>
        </w:rPr>
      </w:pPr>
      <w:r>
        <w:rPr>
          <w:rFonts w:ascii="Times New Roman" w:eastAsia="宋体" w:hAnsi="Times New Roman"/>
          <w:szCs w:val="20"/>
          <w:lang w:eastAsia="zh-CN"/>
        </w:rPr>
        <w:t xml:space="preserve">Based on input from companies, the preference on each sequence type is captured as below. </w:t>
      </w:r>
    </w:p>
    <w:tbl>
      <w:tblPr>
        <w:tblStyle w:val="afffb"/>
        <w:tblW w:w="0" w:type="auto"/>
        <w:tblLook w:val="04A0" w:firstRow="1" w:lastRow="0" w:firstColumn="1" w:lastColumn="0" w:noHBand="0" w:noVBand="1"/>
      </w:tblPr>
      <w:tblGrid>
        <w:gridCol w:w="2972"/>
        <w:gridCol w:w="5103"/>
      </w:tblGrid>
      <w:tr w:rsidR="00EF0FAA" w14:paraId="01D6118B" w14:textId="77777777">
        <w:tc>
          <w:tcPr>
            <w:tcW w:w="2972" w:type="dxa"/>
          </w:tcPr>
          <w:p w14:paraId="01D61189" w14:textId="77777777" w:rsidR="00EF0FAA" w:rsidRDefault="00EF0FAA">
            <w:pPr>
              <w:rPr>
                <w:rFonts w:ascii="Times New Roman" w:eastAsiaTheme="minorEastAsia" w:hAnsi="Times New Roman"/>
                <w:lang w:val="en-GB" w:eastAsia="zh-CN"/>
              </w:rPr>
            </w:pPr>
          </w:p>
        </w:tc>
        <w:tc>
          <w:tcPr>
            <w:tcW w:w="5103" w:type="dxa"/>
          </w:tcPr>
          <w:p w14:paraId="01D6118A"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Supported company </w:t>
            </w:r>
          </w:p>
        </w:tc>
      </w:tr>
      <w:tr w:rsidR="00EF0FAA" w14:paraId="01D6118E" w14:textId="77777777">
        <w:tc>
          <w:tcPr>
            <w:tcW w:w="2972" w:type="dxa"/>
          </w:tcPr>
          <w:p w14:paraId="01D6118C"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Existing NR sequence type </w:t>
            </w:r>
          </w:p>
        </w:tc>
        <w:tc>
          <w:tcPr>
            <w:tcW w:w="5103" w:type="dxa"/>
          </w:tcPr>
          <w:p w14:paraId="01D6118D" w14:textId="77777777" w:rsidR="00EF0FAA" w:rsidRDefault="00262009">
            <w:pPr>
              <w:rPr>
                <w:rFonts w:ascii="Times New Roman" w:eastAsiaTheme="minorEastAsia" w:hAnsi="Times New Roman"/>
                <w:lang w:val="en-GB" w:eastAsia="zh-CN"/>
              </w:rPr>
            </w:pPr>
            <w:r>
              <w:rPr>
                <w:rFonts w:ascii="Times New Roman" w:hAnsi="Times New Roman"/>
                <w:lang w:val="en-GB"/>
              </w:rPr>
              <w:t xml:space="preserve">[4], [2], [6], [3], [8], [10], [20], [19], [17], [13], [7] </w:t>
            </w:r>
          </w:p>
        </w:tc>
      </w:tr>
      <w:tr w:rsidR="00EF0FAA" w14:paraId="01D61191" w14:textId="77777777">
        <w:tc>
          <w:tcPr>
            <w:tcW w:w="2972" w:type="dxa"/>
          </w:tcPr>
          <w:p w14:paraId="01D6118F"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DFT/FFT sequence</w:t>
            </w:r>
          </w:p>
        </w:tc>
        <w:tc>
          <w:tcPr>
            <w:tcW w:w="5103" w:type="dxa"/>
          </w:tcPr>
          <w:p w14:paraId="01D61190"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[5]</w:t>
            </w:r>
          </w:p>
        </w:tc>
      </w:tr>
      <w:tr w:rsidR="00EF0FAA" w14:paraId="01D61194" w14:textId="77777777">
        <w:tc>
          <w:tcPr>
            <w:tcW w:w="2972" w:type="dxa"/>
          </w:tcPr>
          <w:p w14:paraId="01D61192"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Chirp sequence </w:t>
            </w:r>
          </w:p>
        </w:tc>
        <w:tc>
          <w:tcPr>
            <w:tcW w:w="5103" w:type="dxa"/>
          </w:tcPr>
          <w:p w14:paraId="01D61193"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[9]</w:t>
            </w:r>
          </w:p>
        </w:tc>
      </w:tr>
      <w:tr w:rsidR="00EF0FAA" w14:paraId="01D61197" w14:textId="77777777">
        <w:tc>
          <w:tcPr>
            <w:tcW w:w="2972" w:type="dxa"/>
          </w:tcPr>
          <w:p w14:paraId="01D61195"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Golay sequence</w:t>
            </w:r>
          </w:p>
        </w:tc>
        <w:tc>
          <w:tcPr>
            <w:tcW w:w="5103" w:type="dxa"/>
          </w:tcPr>
          <w:p w14:paraId="01D61196"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[10]</w:t>
            </w:r>
          </w:p>
        </w:tc>
      </w:tr>
      <w:tr w:rsidR="00EF0FAA" w14:paraId="01D6119A" w14:textId="77777777">
        <w:tc>
          <w:tcPr>
            <w:tcW w:w="2972" w:type="dxa"/>
          </w:tcPr>
          <w:p w14:paraId="01D61198"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Walsh sequence</w:t>
            </w:r>
          </w:p>
        </w:tc>
        <w:tc>
          <w:tcPr>
            <w:tcW w:w="5103" w:type="dxa"/>
          </w:tcPr>
          <w:p w14:paraId="01D61199"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[5]</w:t>
            </w:r>
          </w:p>
        </w:tc>
      </w:tr>
      <w:tr w:rsidR="00EF0FAA" w14:paraId="01D6119D" w14:textId="77777777">
        <w:tc>
          <w:tcPr>
            <w:tcW w:w="2972" w:type="dxa"/>
          </w:tcPr>
          <w:p w14:paraId="01D6119B" w14:textId="77777777" w:rsidR="00EF0FAA" w:rsidRDefault="00262009">
            <w:pPr>
              <w:rPr>
                <w:rFonts w:ascii="Times New Roman" w:eastAsiaTheme="minorEastAsia" w:hAnsi="Times New Roman"/>
                <w:lang w:val="en-GB" w:eastAsia="zh-CN"/>
              </w:rPr>
            </w:pPr>
            <w:proofErr w:type="spellStart"/>
            <w:r>
              <w:rPr>
                <w:rFonts w:ascii="Times New Roman" w:eastAsiaTheme="minorEastAsia" w:hAnsi="Times New Roman"/>
                <w:lang w:val="en-GB" w:eastAsia="zh-CN"/>
              </w:rPr>
              <w:t>Kasami</w:t>
            </w:r>
            <w:proofErr w:type="spellEnd"/>
            <w:r>
              <w:rPr>
                <w:rFonts w:ascii="Times New Roman" w:eastAsiaTheme="minorEastAsia" w:hAnsi="Times New Roman"/>
                <w:lang w:val="en-GB" w:eastAsia="zh-CN"/>
              </w:rPr>
              <w:t xml:space="preserve"> sequence</w:t>
            </w:r>
          </w:p>
        </w:tc>
        <w:tc>
          <w:tcPr>
            <w:tcW w:w="5103" w:type="dxa"/>
          </w:tcPr>
          <w:p w14:paraId="01D6119C"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[21]</w:t>
            </w:r>
          </w:p>
        </w:tc>
      </w:tr>
      <w:tr w:rsidR="00EF0FAA" w14:paraId="01D611A0" w14:textId="77777777">
        <w:tc>
          <w:tcPr>
            <w:tcW w:w="2972" w:type="dxa"/>
          </w:tcPr>
          <w:p w14:paraId="01D6119E"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Low density sequence </w:t>
            </w:r>
          </w:p>
        </w:tc>
        <w:tc>
          <w:tcPr>
            <w:tcW w:w="5103" w:type="dxa"/>
          </w:tcPr>
          <w:p w14:paraId="01D6119F"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[11] </w:t>
            </w:r>
          </w:p>
        </w:tc>
      </w:tr>
    </w:tbl>
    <w:p w14:paraId="01D611A1" w14:textId="77777777" w:rsidR="00EF0FAA" w:rsidRDefault="00EF0FAA">
      <w:pPr>
        <w:rPr>
          <w:rFonts w:ascii="Times New Roman" w:eastAsiaTheme="minorEastAsia" w:hAnsi="Times New Roman"/>
          <w:lang w:val="en-GB" w:eastAsia="zh-CN"/>
        </w:rPr>
      </w:pPr>
    </w:p>
    <w:p w14:paraId="01D611A2" w14:textId="77777777" w:rsidR="00EF0FAA" w:rsidRDefault="00262009">
      <w:pPr>
        <w:spacing w:afterLines="50" w:after="120"/>
        <w:jc w:val="both"/>
        <w:rPr>
          <w:rFonts w:ascii="Times New Roman" w:eastAsiaTheme="minorEastAsia" w:hAnsi="Times New Roman"/>
          <w:lang w:val="en-GB" w:eastAsia="zh-CN"/>
        </w:rPr>
      </w:pPr>
      <w:r>
        <w:rPr>
          <w:rFonts w:ascii="Times New Roman" w:eastAsiaTheme="minorEastAsia" w:hAnsi="Times New Roman"/>
          <w:lang w:val="en-GB" w:eastAsia="zh-CN"/>
        </w:rPr>
        <w:t xml:space="preserve">For existing NR sequence type, including m sequence, gold sequence, ZC sequence, the proponent companies think reusing existing sequence can save tremendous standard effort than using new sequence. Some companies provide LLS simulation results to show feasibility. </w:t>
      </w:r>
    </w:p>
    <w:p w14:paraId="01D611A3" w14:textId="77777777" w:rsidR="00EF0FAA" w:rsidRDefault="00262009">
      <w:pPr>
        <w:spacing w:afterLines="50" w:after="120"/>
        <w:jc w:val="both"/>
        <w:rPr>
          <w:rFonts w:ascii="Times New Roman" w:eastAsiaTheme="minorEastAsia" w:hAnsi="Times New Roman"/>
          <w:lang w:val="en-GB" w:eastAsia="zh-CN"/>
        </w:rPr>
      </w:pPr>
      <w:r>
        <w:rPr>
          <w:rFonts w:ascii="Times New Roman" w:eastAsiaTheme="minorEastAsia" w:hAnsi="Times New Roman"/>
          <w:lang w:val="en-GB" w:eastAsia="zh-CN"/>
        </w:rPr>
        <w:t xml:space="preserve">For DFT/FFT sequence, [4] does not support considering the sequence because if DFT/FFT sequence mapped in frequency domain, in time domain it is a pulse, which is highly sensitive to timing error. Additionally, due to the short duration of DFT/FFT sequence in the time domain, its transmit energy is quite low considering that the hardware limitation. From FL’s reading of [5]’s description in </w:t>
      </w:r>
      <w:proofErr w:type="spellStart"/>
      <w:r>
        <w:rPr>
          <w:rFonts w:ascii="Times New Roman" w:eastAsiaTheme="minorEastAsia" w:hAnsi="Times New Roman"/>
          <w:lang w:val="en-GB" w:eastAsia="zh-CN"/>
        </w:rPr>
        <w:t>tdoc</w:t>
      </w:r>
      <w:proofErr w:type="spellEnd"/>
      <w:r>
        <w:rPr>
          <w:rFonts w:ascii="Times New Roman" w:eastAsiaTheme="minorEastAsia" w:hAnsi="Times New Roman"/>
          <w:lang w:val="en-GB" w:eastAsia="zh-CN"/>
        </w:rPr>
        <w:t xml:space="preserve"> ‘the LP-WUS is modulated by the IFFT sequence as the overlaid OFDM sequence with the IFFT size is the 2x sub-multiple of IFFT size of system bandwidth’, IFFT sequence is just IFFT operation for LP-WUS which enables multiplexing with NR after IFFT, rather than the overlaid sequence to carry information. LP-WUS and NR multiplexing is discussed under section 3.2.1.  </w:t>
      </w:r>
      <w:r>
        <w:rPr>
          <w:rFonts w:ascii="Times New Roman" w:eastAsiaTheme="minorEastAsia" w:hAnsi="Times New Roman"/>
          <w:lang w:eastAsia="zh-CN"/>
        </w:rPr>
        <w:t xml:space="preserve">Therefore, FL suggests to delete this option for overlaid sequence, and discuss it under section 3.2.1.  </w:t>
      </w:r>
    </w:p>
    <w:p w14:paraId="01D611A4" w14:textId="77777777" w:rsidR="00EF0FAA" w:rsidRDefault="00262009">
      <w:pPr>
        <w:spacing w:afterLines="50" w:after="120"/>
        <w:jc w:val="both"/>
        <w:rPr>
          <w:rFonts w:ascii="Times New Roman" w:eastAsiaTheme="minorEastAsia" w:hAnsi="Times New Roman"/>
          <w:lang w:val="en-GB" w:eastAsia="zh-CN"/>
        </w:rPr>
      </w:pPr>
      <w:r>
        <w:rPr>
          <w:rFonts w:ascii="Times New Roman" w:eastAsiaTheme="minorEastAsia" w:hAnsi="Times New Roman"/>
          <w:lang w:eastAsia="zh-CN"/>
        </w:rPr>
        <w:t xml:space="preserve">For chirp sequence, [4] does not support the sequence considering chirp sequence is incapable of inter-cell interference randomization because </w:t>
      </w:r>
      <w:r>
        <w:rPr>
          <w:rFonts w:ascii="Times New Roman" w:eastAsiaTheme="minorEastAsia" w:hAnsi="Times New Roman"/>
          <w:lang w:val="en-GB" w:eastAsia="zh-CN"/>
        </w:rPr>
        <w:t xml:space="preserve">single sequence is uniquely determined by occupied time and bandwidth. [8] does not support the sequence considering the sequence does not create OOK-4 patterns in time domain. [2] does not support the sequence considering chirp sequence itself cannot carry multiple information bits. [9] evaluated chirp sequence and observed performance degradation for TDL-C channel. </w:t>
      </w:r>
    </w:p>
    <w:p w14:paraId="01D611A5" w14:textId="77777777" w:rsidR="00EF0FAA" w:rsidRDefault="00262009">
      <w:pPr>
        <w:spacing w:afterLines="50" w:after="120"/>
        <w:jc w:val="both"/>
        <w:rPr>
          <w:rFonts w:ascii="Times New Roman" w:hAnsi="Times New Roman"/>
        </w:rPr>
      </w:pPr>
      <w:r>
        <w:rPr>
          <w:rFonts w:ascii="Times New Roman" w:eastAsiaTheme="minorEastAsia" w:hAnsi="Times New Roman"/>
          <w:lang w:val="en-GB" w:eastAsia="zh-CN"/>
        </w:rPr>
        <w:t xml:space="preserve">For Golay sequence, there is quite limited input. </w:t>
      </w:r>
      <w:r>
        <w:rPr>
          <w:rFonts w:ascii="Times New Roman" w:hAnsi="Times New Roman"/>
        </w:rPr>
        <w:t xml:space="preserve">[10] as proponent company provides auto/cross-correlation and analyses LP-WUR complexity reduction due to its low-complexity correlator, but LLS result is not avaible yet. </w:t>
      </w:r>
    </w:p>
    <w:p w14:paraId="01D611A6" w14:textId="77777777" w:rsidR="00EF0FAA" w:rsidRDefault="00262009">
      <w:pPr>
        <w:spacing w:afterLines="50" w:after="120"/>
        <w:jc w:val="both"/>
        <w:rPr>
          <w:rFonts w:ascii="Times New Roman" w:hAnsi="Times New Roman"/>
          <w:lang w:val="en-GB" w:eastAsia="zh-CN"/>
        </w:rPr>
      </w:pPr>
      <w:r>
        <w:rPr>
          <w:rFonts w:ascii="Times New Roman" w:eastAsiaTheme="minorEastAsia" w:hAnsi="Times New Roman"/>
          <w:lang w:eastAsia="zh-CN"/>
        </w:rPr>
        <w:t xml:space="preserve">For Walsh sequence, [4] and [2] does not support the sequence because of </w:t>
      </w:r>
      <w:r>
        <w:rPr>
          <w:rFonts w:ascii="Times New Roman" w:hAnsi="Times New Roman"/>
          <w:lang w:val="en-GB" w:eastAsia="zh-CN"/>
        </w:rPr>
        <w:t xml:space="preserve">its poor auto-correlation property. </w:t>
      </w:r>
    </w:p>
    <w:p w14:paraId="01D611A7" w14:textId="77777777" w:rsidR="00EF0FAA" w:rsidRDefault="00262009">
      <w:pPr>
        <w:spacing w:afterLines="50" w:after="120"/>
        <w:jc w:val="both"/>
        <w:rPr>
          <w:rFonts w:ascii="Times New Roman" w:eastAsiaTheme="minorEastAsia" w:hAnsi="Times New Roman"/>
          <w:lang w:val="en-GB" w:eastAsia="zh-CN"/>
        </w:rPr>
      </w:pPr>
      <w:r>
        <w:rPr>
          <w:rFonts w:ascii="Times New Roman" w:eastAsiaTheme="minorEastAsia" w:hAnsi="Times New Roman"/>
          <w:lang w:val="en-GB" w:eastAsia="zh-CN"/>
        </w:rPr>
        <w:lastRenderedPageBreak/>
        <w:t xml:space="preserve">For </w:t>
      </w:r>
      <w:proofErr w:type="spellStart"/>
      <w:r>
        <w:rPr>
          <w:rFonts w:ascii="Times New Roman" w:eastAsiaTheme="minorEastAsia" w:hAnsi="Times New Roman"/>
          <w:lang w:val="en-GB" w:eastAsia="zh-CN"/>
        </w:rPr>
        <w:t>Kasami</w:t>
      </w:r>
      <w:proofErr w:type="spellEnd"/>
      <w:r>
        <w:rPr>
          <w:rFonts w:ascii="Times New Roman" w:eastAsiaTheme="minorEastAsia" w:hAnsi="Times New Roman"/>
          <w:lang w:val="en-GB" w:eastAsia="zh-CN"/>
        </w:rPr>
        <w:t xml:space="preserve"> sequence, there is quite limited input. [21] as proponent company evaluates </w:t>
      </w:r>
      <w:proofErr w:type="spellStart"/>
      <w:r>
        <w:rPr>
          <w:rFonts w:ascii="Times New Roman" w:eastAsiaTheme="minorEastAsia" w:hAnsi="Times New Roman"/>
          <w:lang w:val="en-GB" w:eastAsia="zh-CN"/>
        </w:rPr>
        <w:t>Kamasi</w:t>
      </w:r>
      <w:proofErr w:type="spellEnd"/>
      <w:r>
        <w:rPr>
          <w:rFonts w:ascii="Times New Roman" w:eastAsiaTheme="minorEastAsia" w:hAnsi="Times New Roman"/>
          <w:lang w:val="en-GB" w:eastAsia="zh-CN"/>
        </w:rPr>
        <w:t xml:space="preserve"> sequence at SNR=16 </w:t>
      </w:r>
      <w:proofErr w:type="spellStart"/>
      <w:r>
        <w:rPr>
          <w:rFonts w:ascii="Times New Roman" w:eastAsiaTheme="minorEastAsia" w:hAnsi="Times New Roman"/>
          <w:lang w:val="en-GB" w:eastAsia="zh-CN"/>
        </w:rPr>
        <w:t>dB.</w:t>
      </w:r>
      <w:proofErr w:type="spellEnd"/>
      <w:r>
        <w:rPr>
          <w:rFonts w:ascii="Times New Roman" w:eastAsiaTheme="minorEastAsia" w:hAnsi="Times New Roman"/>
          <w:lang w:val="en-GB" w:eastAsia="zh-CN"/>
        </w:rPr>
        <w:t xml:space="preserve"> </w:t>
      </w:r>
    </w:p>
    <w:p w14:paraId="01D611A8" w14:textId="77777777" w:rsidR="00EF0FAA" w:rsidRDefault="00262009">
      <w:pPr>
        <w:jc w:val="both"/>
        <w:rPr>
          <w:rFonts w:ascii="Times New Roman" w:hAnsi="Times New Roman"/>
          <w:szCs w:val="20"/>
        </w:rPr>
      </w:pPr>
      <w:r>
        <w:rPr>
          <w:rFonts w:ascii="Times New Roman" w:eastAsiaTheme="minorEastAsia" w:hAnsi="Times New Roman"/>
          <w:lang w:val="en-GB" w:eastAsia="zh-CN"/>
        </w:rPr>
        <w:t xml:space="preserve">For low density sequence, [11] proposes the sequence because it could offer required performance for OOK WUR and OFDM WUR while maintaining low complexity. [2] does not support the sequence considering large range of power boosting is needed </w:t>
      </w:r>
      <w:r>
        <w:rPr>
          <w:rFonts w:ascii="Times New Roman" w:hAnsi="Times New Roman"/>
          <w:szCs w:val="20"/>
        </w:rPr>
        <w:t>since 12 out of 144 subcarriers of LP-WUS bandwidth are transmitted with non-zero value, which is infeasible according to existing NR RAN4 requirement. Moreover, it is unclear how to extend the low-density sequence for OOK-4 with M</w:t>
      </w:r>
      <w:r>
        <w:rPr>
          <w:rFonts w:ascii="Times New Roman" w:eastAsiaTheme="minorEastAsia" w:hAnsi="Times New Roman"/>
          <w:szCs w:val="20"/>
          <w:lang w:eastAsia="zh-CN"/>
        </w:rPr>
        <w:t>=4</w:t>
      </w:r>
      <w:r>
        <w:rPr>
          <w:rFonts w:ascii="Times New Roman" w:hAnsi="Times New Roman"/>
          <w:szCs w:val="20"/>
        </w:rPr>
        <w:t xml:space="preserve"> case, thus the design is not preferred. </w:t>
      </w:r>
    </w:p>
    <w:p w14:paraId="01D611A9" w14:textId="77777777" w:rsidR="00EF0FAA" w:rsidRDefault="00EF0FAA">
      <w:pPr>
        <w:jc w:val="both"/>
        <w:rPr>
          <w:rFonts w:ascii="Times New Roman" w:hAnsi="Times New Roman"/>
          <w:szCs w:val="20"/>
        </w:rPr>
      </w:pPr>
    </w:p>
    <w:p w14:paraId="01D611AA" w14:textId="77777777" w:rsidR="00EF0FAA" w:rsidRDefault="00262009">
      <w:pPr>
        <w:jc w:val="both"/>
        <w:rPr>
          <w:rFonts w:ascii="Times New Roman" w:eastAsiaTheme="minorEastAsia" w:hAnsi="Times New Roman"/>
          <w:szCs w:val="20"/>
          <w:lang w:eastAsia="zh-CN"/>
        </w:rPr>
      </w:pPr>
      <w:r>
        <w:rPr>
          <w:rFonts w:ascii="Times New Roman" w:eastAsiaTheme="minorEastAsia" w:hAnsi="Times New Roman"/>
          <w:szCs w:val="20"/>
          <w:lang w:eastAsia="zh-CN"/>
        </w:rPr>
        <w:t xml:space="preserve">FL suggests to agree existing NR sequence as baseline, based on majority view, provided LLS results, and minimum standard effort. Meanwhile, it is not intended to exclude new sequence type, if clear benefit of new sequence type is proved, or critical issue by using baseline sequence is identified. </w:t>
      </w:r>
    </w:p>
    <w:p w14:paraId="01D611AB" w14:textId="77777777" w:rsidR="00EF0FAA" w:rsidRDefault="00EF0FAA">
      <w:pPr>
        <w:jc w:val="both"/>
        <w:rPr>
          <w:rFonts w:ascii="Times New Roman" w:hAnsi="Times New Roman"/>
          <w:szCs w:val="20"/>
        </w:rPr>
      </w:pPr>
    </w:p>
    <w:p w14:paraId="01D611AC" w14:textId="77777777" w:rsidR="00EF0FAA" w:rsidRDefault="00262009">
      <w:pPr>
        <w:keepNext/>
        <w:tabs>
          <w:tab w:val="left" w:pos="-5500"/>
        </w:tabs>
        <w:spacing w:before="240" w:after="60"/>
        <w:outlineLvl w:val="3"/>
        <w:rPr>
          <w:rFonts w:ascii="Times New Roman" w:eastAsia="Batang" w:hAnsi="Times New Roman"/>
          <w:iCs/>
          <w:lang w:val="en-GB" w:eastAsia="zh-CN"/>
        </w:rPr>
      </w:pPr>
      <w:r>
        <w:rPr>
          <w:rFonts w:ascii="Times New Roman" w:eastAsia="微软雅黑" w:hAnsi="Times New Roman"/>
          <w:iCs/>
          <w:szCs w:val="20"/>
          <w:highlight w:val="yellow"/>
          <w:lang w:val="en-GB" w:eastAsia="zh-CN"/>
        </w:rPr>
        <w:t>[H][FL1] Proposal 3.2-2:</w:t>
      </w:r>
      <w:r>
        <w:rPr>
          <w:rFonts w:ascii="Times New Roman" w:eastAsia="微软雅黑" w:hAnsi="Times New Roman"/>
          <w:iCs/>
          <w:szCs w:val="20"/>
          <w:lang w:val="en-GB" w:eastAsia="zh-CN"/>
        </w:rPr>
        <w:t xml:space="preserve"> </w:t>
      </w:r>
      <w:r>
        <w:rPr>
          <w:rFonts w:ascii="Times New Roman" w:eastAsia="Batang" w:hAnsi="Times New Roman"/>
          <w:iCs/>
          <w:lang w:val="en-GB" w:eastAsia="zh-CN"/>
        </w:rPr>
        <w:t>Overlaid OFDM sequence based on existing NR sequence type, including gold sequence, m sequence and ZC sequence is the baseline:</w:t>
      </w:r>
    </w:p>
    <w:p w14:paraId="01D611AD" w14:textId="77777777" w:rsidR="00EF0FAA" w:rsidRDefault="00262009">
      <w:pPr>
        <w:numPr>
          <w:ilvl w:val="0"/>
          <w:numId w:val="31"/>
        </w:numPr>
        <w:spacing w:after="60"/>
        <w:jc w:val="both"/>
        <w:rPr>
          <w:rFonts w:ascii="Times New Roman" w:eastAsia="微软雅黑" w:hAnsi="Times New Roman"/>
          <w:iCs/>
          <w:szCs w:val="20"/>
          <w:lang w:val="en-GB" w:eastAsia="zh-CN"/>
        </w:rPr>
      </w:pPr>
      <w:r>
        <w:rPr>
          <w:rFonts w:ascii="Times New Roman" w:eastAsia="微软雅黑" w:hAnsi="Times New Roman"/>
          <w:iCs/>
          <w:szCs w:val="20"/>
          <w:lang w:val="en-GB" w:eastAsia="zh-CN"/>
        </w:rPr>
        <w:t xml:space="preserve">Further down-select among </w:t>
      </w:r>
      <w:r>
        <w:rPr>
          <w:rFonts w:ascii="Times New Roman" w:eastAsia="Batang" w:hAnsi="Times New Roman"/>
          <w:lang w:eastAsia="zh-CN"/>
        </w:rPr>
        <w:t xml:space="preserve">gold sequence, m sequence and ZC sequence. </w:t>
      </w:r>
    </w:p>
    <w:p w14:paraId="01D611AE" w14:textId="77777777" w:rsidR="00EF0FAA" w:rsidRDefault="00262009">
      <w:pPr>
        <w:numPr>
          <w:ilvl w:val="0"/>
          <w:numId w:val="31"/>
        </w:numPr>
        <w:spacing w:after="60"/>
        <w:jc w:val="both"/>
        <w:rPr>
          <w:rFonts w:ascii="Times New Roman" w:eastAsia="微软雅黑" w:hAnsi="Times New Roman"/>
          <w:iCs/>
          <w:szCs w:val="20"/>
          <w:lang w:val="en-GB" w:eastAsia="zh-CN"/>
        </w:rPr>
      </w:pPr>
      <w:r>
        <w:rPr>
          <w:rFonts w:ascii="Times New Roman" w:eastAsia="微软雅黑" w:hAnsi="Times New Roman"/>
          <w:iCs/>
          <w:szCs w:val="20"/>
          <w:lang w:val="en-GB" w:eastAsia="zh-CN"/>
        </w:rPr>
        <w:t>Other sequence type is not considered unless essential issue is figured out by using baseline sequence.</w:t>
      </w:r>
    </w:p>
    <w:p w14:paraId="01D611AF" w14:textId="77777777" w:rsidR="00EF0FAA" w:rsidRDefault="00262009">
      <w:pPr>
        <w:numPr>
          <w:ilvl w:val="0"/>
          <w:numId w:val="31"/>
        </w:numPr>
        <w:spacing w:after="60"/>
        <w:jc w:val="both"/>
        <w:rPr>
          <w:rFonts w:ascii="Times New Roman" w:eastAsia="微软雅黑" w:hAnsi="Times New Roman"/>
          <w:iCs/>
          <w:szCs w:val="20"/>
          <w:lang w:val="en-GB" w:eastAsia="zh-CN"/>
        </w:rPr>
      </w:pPr>
      <w:r>
        <w:rPr>
          <w:rFonts w:ascii="Times New Roman" w:eastAsia="微软雅黑" w:hAnsi="Times New Roman"/>
          <w:iCs/>
          <w:szCs w:val="20"/>
          <w:lang w:val="en-GB" w:eastAsia="zh-CN"/>
        </w:rPr>
        <w:t xml:space="preserve">FFS the overlaid OFDM sequence is time or frequency domain sequence. </w:t>
      </w:r>
    </w:p>
    <w:tbl>
      <w:tblPr>
        <w:tblStyle w:val="TableGrid19"/>
        <w:tblW w:w="9634" w:type="dxa"/>
        <w:tblLayout w:type="fixed"/>
        <w:tblLook w:val="04A0" w:firstRow="1" w:lastRow="0" w:firstColumn="1" w:lastColumn="0" w:noHBand="0" w:noVBand="1"/>
      </w:tblPr>
      <w:tblGrid>
        <w:gridCol w:w="1479"/>
        <w:gridCol w:w="1039"/>
        <w:gridCol w:w="7116"/>
      </w:tblGrid>
      <w:tr w:rsidR="00EF0FAA" w14:paraId="01D611B3" w14:textId="77777777">
        <w:tc>
          <w:tcPr>
            <w:tcW w:w="1479" w:type="dxa"/>
            <w:shd w:val="clear" w:color="auto" w:fill="D9D9D9" w:themeFill="background1" w:themeFillShade="D9"/>
          </w:tcPr>
          <w:p w14:paraId="01D611B0"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1B1"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1B2" w14:textId="77777777" w:rsidR="00EF0FAA" w:rsidRDefault="00262009">
            <w:pPr>
              <w:rPr>
                <w:rFonts w:ascii="Times New Roman" w:hAnsi="Times New Roman"/>
                <w:b/>
                <w:bCs/>
              </w:rPr>
            </w:pPr>
            <w:r>
              <w:rPr>
                <w:rFonts w:ascii="Times New Roman" w:hAnsi="Times New Roman"/>
                <w:b/>
                <w:bCs/>
              </w:rPr>
              <w:t>Comments</w:t>
            </w:r>
          </w:p>
        </w:tc>
      </w:tr>
      <w:tr w:rsidR="00EF0FAA" w14:paraId="01D611B7" w14:textId="77777777">
        <w:tc>
          <w:tcPr>
            <w:tcW w:w="1479" w:type="dxa"/>
          </w:tcPr>
          <w:p w14:paraId="01D611B4"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1B5"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1B6" w14:textId="77777777" w:rsidR="00EF0FAA" w:rsidRDefault="00EF0FAA">
            <w:pPr>
              <w:rPr>
                <w:rFonts w:ascii="Times New Roman" w:eastAsiaTheme="minorEastAsia" w:hAnsi="Times New Roman"/>
                <w:lang w:eastAsia="zh-CN"/>
              </w:rPr>
            </w:pPr>
          </w:p>
        </w:tc>
      </w:tr>
      <w:tr w:rsidR="00EF0FAA" w14:paraId="01D611BB" w14:textId="77777777">
        <w:tc>
          <w:tcPr>
            <w:tcW w:w="1479" w:type="dxa"/>
          </w:tcPr>
          <w:p w14:paraId="01D611B8"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EURECOM</w:t>
            </w:r>
          </w:p>
        </w:tc>
        <w:tc>
          <w:tcPr>
            <w:tcW w:w="1039" w:type="dxa"/>
          </w:tcPr>
          <w:p w14:paraId="01D611B9"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1BA"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We agree with the </w:t>
            </w:r>
            <w:bookmarkStart w:id="7" w:name="OLE_LINK8"/>
            <w:r>
              <w:rPr>
                <w:rFonts w:ascii="Times New Roman" w:eastAsiaTheme="minorEastAsia" w:hAnsi="Times New Roman"/>
                <w:lang w:eastAsia="zh-CN"/>
              </w:rPr>
              <w:t>proposal.</w:t>
            </w:r>
            <w:bookmarkEnd w:id="7"/>
          </w:p>
        </w:tc>
      </w:tr>
      <w:tr w:rsidR="00EF0FAA" w14:paraId="01D611BF" w14:textId="77777777">
        <w:tc>
          <w:tcPr>
            <w:tcW w:w="1479" w:type="dxa"/>
          </w:tcPr>
          <w:p w14:paraId="01D611BC" w14:textId="77777777" w:rsidR="00EF0FAA" w:rsidRDefault="00262009">
            <w:pP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01D611BD"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1BE" w14:textId="77777777" w:rsidR="00EF0FAA" w:rsidRDefault="00EF0FAA">
            <w:pPr>
              <w:rPr>
                <w:rFonts w:ascii="Times New Roman" w:eastAsiaTheme="minorEastAsia" w:hAnsi="Times New Roman"/>
                <w:lang w:eastAsia="zh-CN"/>
              </w:rPr>
            </w:pPr>
          </w:p>
        </w:tc>
      </w:tr>
      <w:tr w:rsidR="00EF0FAA" w14:paraId="01D611C3" w14:textId="77777777">
        <w:tc>
          <w:tcPr>
            <w:tcW w:w="1479" w:type="dxa"/>
          </w:tcPr>
          <w:p w14:paraId="01D611C0"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1C1"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1C2"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p>
        </w:tc>
      </w:tr>
      <w:tr w:rsidR="00CC401B" w:rsidRPr="00BE7C72" w14:paraId="019ABD37" w14:textId="77777777" w:rsidTr="00460482">
        <w:tc>
          <w:tcPr>
            <w:tcW w:w="1479" w:type="dxa"/>
          </w:tcPr>
          <w:p w14:paraId="03E761E2" w14:textId="77777777" w:rsidR="00CC401B" w:rsidRPr="00BE7C72" w:rsidRDefault="00CC401B"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5EA2DD90" w14:textId="77777777" w:rsidR="00CC401B" w:rsidRPr="00BE7C72" w:rsidRDefault="00CC401B"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291ABB93" w14:textId="77777777" w:rsidR="00CC401B" w:rsidRPr="00BE7C72" w:rsidRDefault="00CC401B" w:rsidP="00460482">
            <w:pPr>
              <w:rPr>
                <w:rFonts w:ascii="Times New Roman" w:eastAsiaTheme="minorEastAsia" w:hAnsi="Times New Roman"/>
                <w:lang w:eastAsia="zh-CN"/>
              </w:rPr>
            </w:pPr>
          </w:p>
        </w:tc>
      </w:tr>
      <w:tr w:rsidR="00EF0FAA" w14:paraId="01D611C7" w14:textId="77777777">
        <w:tc>
          <w:tcPr>
            <w:tcW w:w="1479" w:type="dxa"/>
          </w:tcPr>
          <w:p w14:paraId="01D611C4" w14:textId="2C1D13C9" w:rsidR="00EF0FAA" w:rsidRDefault="00460482">
            <w:pP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1C5" w14:textId="184D3ED7" w:rsidR="00EF0FAA" w:rsidRDefault="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1C6" w14:textId="77777777" w:rsidR="00EF0FAA" w:rsidRDefault="00EF0FAA">
            <w:pPr>
              <w:rPr>
                <w:rFonts w:ascii="Times New Roman" w:eastAsiaTheme="minorEastAsia" w:hAnsi="Times New Roman"/>
                <w:lang w:eastAsia="zh-CN"/>
              </w:rPr>
            </w:pPr>
          </w:p>
        </w:tc>
      </w:tr>
      <w:tr w:rsidR="0041436F" w14:paraId="7590D4C8" w14:textId="77777777">
        <w:tc>
          <w:tcPr>
            <w:tcW w:w="1479" w:type="dxa"/>
          </w:tcPr>
          <w:p w14:paraId="4FD46E6F" w14:textId="58F5F49D" w:rsidR="0041436F" w:rsidRDefault="0041436F">
            <w:pPr>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ONOR</w:t>
            </w:r>
          </w:p>
        </w:tc>
        <w:tc>
          <w:tcPr>
            <w:tcW w:w="1039" w:type="dxa"/>
          </w:tcPr>
          <w:p w14:paraId="239D6AAC" w14:textId="6EB61CEC" w:rsidR="0041436F" w:rsidRDefault="0041436F">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691213DC" w14:textId="77777777" w:rsidR="0041436F" w:rsidRDefault="0041436F">
            <w:pPr>
              <w:rPr>
                <w:rFonts w:ascii="Times New Roman" w:eastAsiaTheme="minorEastAsia" w:hAnsi="Times New Roman"/>
                <w:lang w:eastAsia="zh-CN"/>
              </w:rPr>
            </w:pPr>
          </w:p>
        </w:tc>
      </w:tr>
      <w:tr w:rsidR="002674F5" w14:paraId="12A09088" w14:textId="77777777">
        <w:tc>
          <w:tcPr>
            <w:tcW w:w="1479" w:type="dxa"/>
          </w:tcPr>
          <w:p w14:paraId="4683D9A1" w14:textId="079BD8D7" w:rsidR="002674F5" w:rsidRPr="002674F5" w:rsidRDefault="002674F5">
            <w:pPr>
              <w:rPr>
                <w:rFonts w:ascii="Times New Roman" w:eastAsia="Yu Mincho" w:hAnsi="Times New Roman"/>
                <w:lang w:eastAsia="ja-JP"/>
              </w:rPr>
            </w:pPr>
            <w:proofErr w:type="spellStart"/>
            <w:r>
              <w:rPr>
                <w:rFonts w:ascii="Times New Roman" w:eastAsia="Yu Mincho" w:hAnsi="Times New Roman" w:hint="eastAsia"/>
                <w:lang w:eastAsia="ja-JP"/>
              </w:rPr>
              <w:t>d</w:t>
            </w:r>
            <w:r>
              <w:rPr>
                <w:rFonts w:ascii="Times New Roman" w:eastAsia="Yu Mincho" w:hAnsi="Times New Roman"/>
                <w:lang w:eastAsia="ja-JP"/>
              </w:rPr>
              <w:t>ocomo</w:t>
            </w:r>
            <w:proofErr w:type="spellEnd"/>
          </w:p>
        </w:tc>
        <w:tc>
          <w:tcPr>
            <w:tcW w:w="1039" w:type="dxa"/>
          </w:tcPr>
          <w:p w14:paraId="4B40CC1B" w14:textId="00DA6875" w:rsidR="002674F5" w:rsidRPr="002674F5" w:rsidRDefault="002674F5">
            <w:pPr>
              <w:tabs>
                <w:tab w:val="left" w:pos="551"/>
              </w:tabs>
              <w:rPr>
                <w:rFonts w:ascii="Times New Roman" w:eastAsia="Yu Mincho" w:hAnsi="Times New Roman"/>
                <w:lang w:eastAsia="ja-JP"/>
              </w:rPr>
            </w:pPr>
            <w:r>
              <w:rPr>
                <w:rFonts w:ascii="Times New Roman" w:eastAsia="Yu Mincho" w:hAnsi="Times New Roman" w:hint="eastAsia"/>
                <w:lang w:eastAsia="ja-JP"/>
              </w:rPr>
              <w:t>Y</w:t>
            </w:r>
          </w:p>
        </w:tc>
        <w:tc>
          <w:tcPr>
            <w:tcW w:w="7116" w:type="dxa"/>
          </w:tcPr>
          <w:p w14:paraId="0FE300C0" w14:textId="77777777" w:rsidR="002674F5" w:rsidRDefault="002674F5">
            <w:pPr>
              <w:rPr>
                <w:rFonts w:ascii="Times New Roman" w:eastAsiaTheme="minorEastAsia" w:hAnsi="Times New Roman"/>
                <w:lang w:eastAsia="zh-CN"/>
              </w:rPr>
            </w:pPr>
          </w:p>
        </w:tc>
      </w:tr>
      <w:tr w:rsidR="00A150C4" w14:paraId="4FBD7FCC" w14:textId="77777777">
        <w:tc>
          <w:tcPr>
            <w:tcW w:w="1479" w:type="dxa"/>
          </w:tcPr>
          <w:p w14:paraId="6E05B290" w14:textId="720A1091" w:rsidR="00A150C4" w:rsidRDefault="00A150C4" w:rsidP="00A150C4">
            <w:pPr>
              <w:rPr>
                <w:rFonts w:ascii="Times New Roman" w:eastAsia="Yu Mincho" w:hAnsi="Times New Roman"/>
                <w:lang w:eastAsia="ja-JP"/>
              </w:rPr>
            </w:pPr>
            <w:r>
              <w:rPr>
                <w:rFonts w:ascii="Times New Roman" w:eastAsia="Malgun Gothic" w:hAnsi="Times New Roman" w:hint="eastAsia"/>
                <w:lang w:eastAsia="ko-KR"/>
              </w:rPr>
              <w:t>Samsung</w:t>
            </w:r>
          </w:p>
        </w:tc>
        <w:tc>
          <w:tcPr>
            <w:tcW w:w="1039" w:type="dxa"/>
          </w:tcPr>
          <w:p w14:paraId="6BA0355F" w14:textId="072A7DEB" w:rsidR="00A150C4" w:rsidRDefault="00A150C4" w:rsidP="00A150C4">
            <w:pPr>
              <w:tabs>
                <w:tab w:val="left" w:pos="551"/>
              </w:tabs>
              <w:rPr>
                <w:rFonts w:ascii="Times New Roman" w:eastAsia="Yu Mincho" w:hAnsi="Times New Roman"/>
                <w:lang w:eastAsia="ja-JP"/>
              </w:rPr>
            </w:pPr>
            <w:r>
              <w:rPr>
                <w:rFonts w:ascii="Times New Roman" w:eastAsia="Malgun Gothic" w:hAnsi="Times New Roman" w:hint="eastAsia"/>
                <w:lang w:eastAsia="ko-KR"/>
              </w:rPr>
              <w:t>Y</w:t>
            </w:r>
          </w:p>
        </w:tc>
        <w:tc>
          <w:tcPr>
            <w:tcW w:w="7116" w:type="dxa"/>
          </w:tcPr>
          <w:p w14:paraId="7C2C6F79" w14:textId="77777777" w:rsidR="00A150C4" w:rsidRDefault="00A150C4" w:rsidP="00A150C4">
            <w:pPr>
              <w:rPr>
                <w:rFonts w:ascii="Times New Roman" w:eastAsiaTheme="minorEastAsia" w:hAnsi="Times New Roman"/>
                <w:lang w:eastAsia="zh-CN"/>
              </w:rPr>
            </w:pPr>
          </w:p>
        </w:tc>
      </w:tr>
      <w:tr w:rsidR="00A47CEE" w14:paraId="07C05422" w14:textId="77777777">
        <w:tc>
          <w:tcPr>
            <w:tcW w:w="1479" w:type="dxa"/>
          </w:tcPr>
          <w:p w14:paraId="4CA100E6" w14:textId="57E5CF59" w:rsidR="00A47CEE" w:rsidRPr="00A47CEE" w:rsidRDefault="00A47CEE" w:rsidP="00A150C4">
            <w:pPr>
              <w:rPr>
                <w:rFonts w:ascii="Times New Roman" w:eastAsiaTheme="minorEastAsia" w:hAnsi="Times New Roman"/>
                <w:lang w:eastAsia="zh-CN"/>
              </w:rPr>
            </w:pPr>
            <w:r>
              <w:rPr>
                <w:rFonts w:ascii="Times New Roman" w:eastAsiaTheme="minorEastAsia" w:hAnsi="Times New Roman"/>
                <w:lang w:eastAsia="zh-CN"/>
              </w:rPr>
              <w:t>OPPO</w:t>
            </w:r>
          </w:p>
        </w:tc>
        <w:tc>
          <w:tcPr>
            <w:tcW w:w="1039" w:type="dxa"/>
          </w:tcPr>
          <w:p w14:paraId="57AC542A" w14:textId="26507109" w:rsidR="00A47CEE" w:rsidRPr="00A47CEE" w:rsidRDefault="00A47CEE" w:rsidP="00A150C4">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925BC95" w14:textId="77777777" w:rsidR="00A47CEE" w:rsidRDefault="00A47CEE" w:rsidP="00A150C4">
            <w:pPr>
              <w:rPr>
                <w:rFonts w:ascii="Times New Roman" w:eastAsiaTheme="minorEastAsia" w:hAnsi="Times New Roman"/>
                <w:lang w:eastAsia="zh-CN"/>
              </w:rPr>
            </w:pPr>
          </w:p>
        </w:tc>
      </w:tr>
      <w:tr w:rsidR="00D56D5F" w14:paraId="3AB88987" w14:textId="77777777">
        <w:tc>
          <w:tcPr>
            <w:tcW w:w="1479" w:type="dxa"/>
          </w:tcPr>
          <w:p w14:paraId="259D5CA1" w14:textId="68EE842E"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LGE</w:t>
            </w:r>
          </w:p>
        </w:tc>
        <w:tc>
          <w:tcPr>
            <w:tcW w:w="1039" w:type="dxa"/>
          </w:tcPr>
          <w:p w14:paraId="20F74237" w14:textId="2151B4A6" w:rsidR="00D56D5F" w:rsidRDefault="00D56D5F" w:rsidP="00D56D5F">
            <w:pPr>
              <w:tabs>
                <w:tab w:val="left" w:pos="551"/>
              </w:tabs>
              <w:rPr>
                <w:rFonts w:ascii="Times New Roman" w:eastAsiaTheme="minorEastAsia" w:hAnsi="Times New Roman"/>
                <w:lang w:eastAsia="zh-CN"/>
              </w:rPr>
            </w:pPr>
            <w:r>
              <w:rPr>
                <w:rFonts w:ascii="Times New Roman" w:eastAsia="Malgun Gothic" w:hAnsi="Times New Roman" w:hint="eastAsia"/>
                <w:lang w:eastAsia="ko-KR"/>
              </w:rPr>
              <w:t>Y</w:t>
            </w:r>
          </w:p>
        </w:tc>
        <w:tc>
          <w:tcPr>
            <w:tcW w:w="7116" w:type="dxa"/>
          </w:tcPr>
          <w:p w14:paraId="48B3F486" w14:textId="568C1946"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Fine with the proposal</w:t>
            </w:r>
          </w:p>
        </w:tc>
      </w:tr>
      <w:tr w:rsidR="00C62D70" w14:paraId="035CEFFB" w14:textId="77777777">
        <w:tc>
          <w:tcPr>
            <w:tcW w:w="1479" w:type="dxa"/>
          </w:tcPr>
          <w:p w14:paraId="2A95ABB1" w14:textId="6B1114EC" w:rsidR="00C62D70" w:rsidRDefault="00C62D70" w:rsidP="00C62D70">
            <w:pPr>
              <w:rPr>
                <w:rFonts w:ascii="Times New Roman" w:eastAsia="Malgun Gothic" w:hAnsi="Times New Roman" w:hint="eastAsia"/>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039" w:type="dxa"/>
          </w:tcPr>
          <w:p w14:paraId="4AE87062" w14:textId="095CA34A" w:rsidR="00C62D70" w:rsidRDefault="00C62D70" w:rsidP="00C62D70">
            <w:pPr>
              <w:tabs>
                <w:tab w:val="left" w:pos="551"/>
              </w:tabs>
              <w:rPr>
                <w:rFonts w:ascii="Times New Roman" w:eastAsia="Malgun Gothic" w:hAnsi="Times New Roman" w:hint="eastAsia"/>
                <w:lang w:eastAsia="ko-KR"/>
              </w:rPr>
            </w:pPr>
            <w:r>
              <w:rPr>
                <w:rFonts w:ascii="Times New Roman" w:eastAsiaTheme="minorEastAsia" w:hAnsi="Times New Roman" w:hint="eastAsia"/>
                <w:lang w:eastAsia="zh-CN"/>
              </w:rPr>
              <w:t>Y</w:t>
            </w:r>
          </w:p>
        </w:tc>
        <w:tc>
          <w:tcPr>
            <w:tcW w:w="7116" w:type="dxa"/>
          </w:tcPr>
          <w:p w14:paraId="522C2A3B" w14:textId="77777777" w:rsidR="00C62D70" w:rsidRDefault="00C62D70" w:rsidP="00C62D70">
            <w:pPr>
              <w:rPr>
                <w:rFonts w:ascii="Times New Roman" w:eastAsia="Malgun Gothic" w:hAnsi="Times New Roman" w:hint="eastAsia"/>
                <w:lang w:eastAsia="ko-KR"/>
              </w:rPr>
            </w:pPr>
          </w:p>
        </w:tc>
      </w:tr>
    </w:tbl>
    <w:p w14:paraId="01D611C8" w14:textId="77777777" w:rsidR="00EF0FAA" w:rsidRDefault="00EF0FAA">
      <w:pPr>
        <w:rPr>
          <w:rFonts w:ascii="Times New Roman" w:eastAsia="Batang" w:hAnsi="Times New Roman"/>
          <w:lang w:val="en-GB" w:eastAsia="zh-CN"/>
        </w:rPr>
      </w:pPr>
    </w:p>
    <w:p w14:paraId="01D611C9" w14:textId="77777777" w:rsidR="00EF0FAA" w:rsidRDefault="00262009">
      <w:pPr>
        <w:pStyle w:val="41"/>
      </w:pPr>
      <w:r>
        <w:rPr>
          <w:highlight w:val="yellow"/>
        </w:rPr>
        <w:t>[H][FL1] Question 3.2-3:</w:t>
      </w:r>
      <w:r>
        <w:t xml:space="preserve"> For Overlaid OFDM sequence based on existing NR sequence type, what is your view on how to reuse this sequence?</w:t>
      </w:r>
    </w:p>
    <w:p w14:paraId="01D611CA"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1: existing sequence can be directly reused as overlaid OFDM sequence, e.g., binary sequence such as m or gold sequence with ±1 value</w:t>
      </w:r>
    </w:p>
    <w:p w14:paraId="01D611CB"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lang w:eastAsia="zh-CN"/>
        </w:rPr>
      </w:pPr>
      <w:r>
        <w:rPr>
          <w:rFonts w:ascii="Times New Roman" w:eastAsiaTheme="minorEastAsia" w:hAnsi="Times New Roman"/>
          <w:kern w:val="2"/>
          <w:szCs w:val="20"/>
          <w:lang w:eastAsia="zh-CN"/>
        </w:rPr>
        <w:t>Option 2: QAM-based sequence based on existing sequence, e.g., QAM-based sequence is based on exiting m or gold sequence to ra</w:t>
      </w:r>
      <w:proofErr w:type="spellStart"/>
      <w:r>
        <w:rPr>
          <w:rFonts w:ascii="Times New Roman" w:eastAsia="Batang" w:hAnsi="Times New Roman"/>
          <w:iCs/>
          <w:lang w:val="en-GB" w:eastAsia="zh-CN"/>
        </w:rPr>
        <w:t>ndomize</w:t>
      </w:r>
      <w:proofErr w:type="spellEnd"/>
      <w:r>
        <w:rPr>
          <w:rFonts w:ascii="Times New Roman" w:eastAsia="Batang" w:hAnsi="Times New Roman"/>
          <w:iCs/>
          <w:lang w:val="en-GB" w:eastAsia="zh-CN"/>
        </w:rPr>
        <w:t xml:space="preserve"> </w:t>
      </w:r>
      <w:proofErr w:type="gramStart"/>
      <w:r>
        <w:rPr>
          <w:rFonts w:ascii="Times New Roman" w:eastAsia="Batang" w:hAnsi="Times New Roman"/>
          <w:iCs/>
          <w:lang w:val="en-GB" w:eastAsia="zh-CN"/>
        </w:rPr>
        <w:t>phase[</w:t>
      </w:r>
      <w:proofErr w:type="gramEnd"/>
      <w:r>
        <w:rPr>
          <w:rFonts w:ascii="Times New Roman" w:eastAsia="Batang" w:hAnsi="Times New Roman"/>
          <w:iCs/>
          <w:lang w:val="en-GB" w:eastAsia="zh-CN"/>
        </w:rPr>
        <w:t xml:space="preserve">3] or interleaved version of ZC sequence[8]. </w:t>
      </w:r>
    </w:p>
    <w:p w14:paraId="01D611CC" w14:textId="77777777" w:rsidR="00EF0FAA" w:rsidRDefault="00EF0FAA">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lang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1D0" w14:textId="77777777">
        <w:tc>
          <w:tcPr>
            <w:tcW w:w="1479" w:type="dxa"/>
            <w:shd w:val="clear" w:color="auto" w:fill="D9D9D9" w:themeFill="background1" w:themeFillShade="D9"/>
          </w:tcPr>
          <w:p w14:paraId="01D611CD"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1CE"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1CF" w14:textId="77777777" w:rsidR="00EF0FAA" w:rsidRDefault="00262009">
            <w:pPr>
              <w:rPr>
                <w:rFonts w:ascii="Times New Roman" w:hAnsi="Times New Roman"/>
                <w:b/>
                <w:bCs/>
              </w:rPr>
            </w:pPr>
            <w:r>
              <w:rPr>
                <w:rFonts w:ascii="Times New Roman" w:hAnsi="Times New Roman"/>
                <w:b/>
                <w:bCs/>
              </w:rPr>
              <w:t>Comments</w:t>
            </w:r>
          </w:p>
        </w:tc>
      </w:tr>
      <w:tr w:rsidR="00EF0FAA" w14:paraId="01D611D4" w14:textId="77777777">
        <w:tc>
          <w:tcPr>
            <w:tcW w:w="1479" w:type="dxa"/>
          </w:tcPr>
          <w:p w14:paraId="01D611D1"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1D2" w14:textId="77777777" w:rsidR="00EF0FAA" w:rsidRDefault="00EF0FAA">
            <w:pPr>
              <w:tabs>
                <w:tab w:val="left" w:pos="551"/>
              </w:tabs>
              <w:rPr>
                <w:rFonts w:ascii="Times New Roman" w:eastAsiaTheme="minorEastAsia" w:hAnsi="Times New Roman"/>
                <w:lang w:eastAsia="zh-CN"/>
              </w:rPr>
            </w:pPr>
          </w:p>
        </w:tc>
        <w:tc>
          <w:tcPr>
            <w:tcW w:w="7116" w:type="dxa"/>
          </w:tcPr>
          <w:p w14:paraId="01D611D3"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How the above two options behave in the presence of pulse shaping if there is.</w:t>
            </w:r>
          </w:p>
        </w:tc>
      </w:tr>
      <w:tr w:rsidR="00EF0FAA" w14:paraId="01D611D8" w14:textId="77777777">
        <w:tc>
          <w:tcPr>
            <w:tcW w:w="1479" w:type="dxa"/>
          </w:tcPr>
          <w:p w14:paraId="01D611D5"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EURECOM</w:t>
            </w:r>
          </w:p>
        </w:tc>
        <w:tc>
          <w:tcPr>
            <w:tcW w:w="1039" w:type="dxa"/>
          </w:tcPr>
          <w:p w14:paraId="01D611D6" w14:textId="77777777" w:rsidR="00EF0FAA" w:rsidRDefault="00EF0FAA">
            <w:pPr>
              <w:tabs>
                <w:tab w:val="left" w:pos="551"/>
              </w:tabs>
              <w:rPr>
                <w:rFonts w:ascii="Times New Roman" w:eastAsiaTheme="minorEastAsia" w:hAnsi="Times New Roman"/>
                <w:lang w:eastAsia="zh-CN"/>
              </w:rPr>
            </w:pPr>
          </w:p>
        </w:tc>
        <w:tc>
          <w:tcPr>
            <w:tcW w:w="7116" w:type="dxa"/>
          </w:tcPr>
          <w:p w14:paraId="01D611D7"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The options have to be evaluated for the next meeting. </w:t>
            </w:r>
          </w:p>
        </w:tc>
      </w:tr>
      <w:tr w:rsidR="00EF0FAA" w14:paraId="01D611DC" w14:textId="77777777">
        <w:tc>
          <w:tcPr>
            <w:tcW w:w="1479" w:type="dxa"/>
          </w:tcPr>
          <w:p w14:paraId="01D611D9" w14:textId="77777777" w:rsidR="00EF0FAA" w:rsidRDefault="00262009">
            <w:pP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01D611DA"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 xml:space="preserve">1 is preferred </w:t>
            </w:r>
          </w:p>
        </w:tc>
        <w:tc>
          <w:tcPr>
            <w:tcW w:w="7116" w:type="dxa"/>
          </w:tcPr>
          <w:p w14:paraId="01D611DB" w14:textId="77777777" w:rsidR="00EF0FAA" w:rsidRDefault="00262009">
            <w:pPr>
              <w:rPr>
                <w:rFonts w:ascii="Times New Roman" w:eastAsiaTheme="minorEastAsia" w:hAnsi="Times New Roman"/>
                <w:lang w:eastAsia="zh-CN"/>
              </w:rPr>
            </w:pPr>
            <w:r>
              <w:rPr>
                <w:rFonts w:ascii="Times New Roman" w:eastAsiaTheme="minorEastAsia" w:hAnsi="Times New Roman"/>
                <w:szCs w:val="20"/>
                <w:lang w:eastAsia="zh-CN"/>
              </w:rPr>
              <w:t>The impact of any overlaid sequence on the OOK symbols should be measured and minimized. Specifically, for LRs with an ED in the receive path.</w:t>
            </w:r>
          </w:p>
        </w:tc>
      </w:tr>
      <w:tr w:rsidR="00EF0FAA" w14:paraId="01D611E0" w14:textId="77777777">
        <w:tc>
          <w:tcPr>
            <w:tcW w:w="1479" w:type="dxa"/>
          </w:tcPr>
          <w:p w14:paraId="01D611DD"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 xml:space="preserve">Xiaomi </w:t>
            </w:r>
          </w:p>
        </w:tc>
        <w:tc>
          <w:tcPr>
            <w:tcW w:w="1039" w:type="dxa"/>
          </w:tcPr>
          <w:p w14:paraId="01D611DE" w14:textId="77777777" w:rsidR="00EF0FAA" w:rsidRDefault="00EF0FAA">
            <w:pPr>
              <w:tabs>
                <w:tab w:val="left" w:pos="551"/>
              </w:tabs>
              <w:rPr>
                <w:rFonts w:ascii="Times New Roman" w:eastAsiaTheme="minorEastAsia" w:hAnsi="Times New Roman"/>
                <w:lang w:eastAsia="zh-CN"/>
              </w:rPr>
            </w:pPr>
          </w:p>
        </w:tc>
        <w:tc>
          <w:tcPr>
            <w:tcW w:w="7116" w:type="dxa"/>
          </w:tcPr>
          <w:p w14:paraId="01D611DF"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Prefer option 1.</w:t>
            </w:r>
          </w:p>
        </w:tc>
      </w:tr>
      <w:tr w:rsidR="00444160" w:rsidRPr="00BE7C72" w14:paraId="59ED43B2" w14:textId="77777777" w:rsidTr="00460482">
        <w:tc>
          <w:tcPr>
            <w:tcW w:w="1479" w:type="dxa"/>
          </w:tcPr>
          <w:p w14:paraId="5586BABB" w14:textId="77777777" w:rsidR="00444160" w:rsidRPr="00BE7C72" w:rsidRDefault="00444160" w:rsidP="00460482">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2CB672E6" w14:textId="77777777" w:rsidR="00444160" w:rsidRPr="00BE7C72" w:rsidRDefault="00444160" w:rsidP="00460482">
            <w:pPr>
              <w:tabs>
                <w:tab w:val="left" w:pos="551"/>
              </w:tabs>
              <w:rPr>
                <w:rFonts w:ascii="Times New Roman" w:eastAsiaTheme="minorEastAsia" w:hAnsi="Times New Roman"/>
                <w:lang w:eastAsia="zh-CN"/>
              </w:rPr>
            </w:pPr>
          </w:p>
        </w:tc>
        <w:tc>
          <w:tcPr>
            <w:tcW w:w="7116" w:type="dxa"/>
          </w:tcPr>
          <w:p w14:paraId="6E62A8A9" w14:textId="77777777" w:rsidR="00444160" w:rsidRPr="00BE7C72" w:rsidRDefault="00444160" w:rsidP="00460482">
            <w:pPr>
              <w:rPr>
                <w:rFonts w:ascii="Times New Roman" w:eastAsiaTheme="minorEastAsia" w:hAnsi="Times New Roman"/>
                <w:lang w:eastAsia="zh-CN"/>
              </w:rPr>
            </w:pPr>
            <w:r>
              <w:rPr>
                <w:rFonts w:ascii="Times New Roman" w:eastAsiaTheme="minorEastAsia" w:hAnsi="Times New Roman"/>
                <w:lang w:eastAsia="zh-CN"/>
              </w:rPr>
              <w:t xml:space="preserve">It is straightforward how option 1 would work, option 2 with 4 QAM transmits two sequences in I and Q simultaneously. </w:t>
            </w:r>
          </w:p>
        </w:tc>
      </w:tr>
      <w:tr w:rsidR="00EF0FAA" w14:paraId="01D611E4" w14:textId="77777777">
        <w:tc>
          <w:tcPr>
            <w:tcW w:w="1479" w:type="dxa"/>
          </w:tcPr>
          <w:p w14:paraId="01D611E1" w14:textId="448428A6" w:rsidR="00EF0FAA" w:rsidRDefault="00460482">
            <w:pPr>
              <w:jc w:val="cente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1E2" w14:textId="77777777" w:rsidR="00EF0FAA" w:rsidRDefault="00EF0FAA">
            <w:pPr>
              <w:tabs>
                <w:tab w:val="left" w:pos="551"/>
              </w:tabs>
              <w:rPr>
                <w:rFonts w:ascii="Times New Roman" w:eastAsiaTheme="minorEastAsia" w:hAnsi="Times New Roman"/>
                <w:lang w:eastAsia="zh-CN"/>
              </w:rPr>
            </w:pPr>
          </w:p>
        </w:tc>
        <w:tc>
          <w:tcPr>
            <w:tcW w:w="7116" w:type="dxa"/>
          </w:tcPr>
          <w:p w14:paraId="01D611E3" w14:textId="7193AB0B" w:rsidR="00EF0FAA" w:rsidRDefault="00460482">
            <w:pPr>
              <w:rPr>
                <w:rFonts w:ascii="Times New Roman" w:eastAsiaTheme="minorEastAsia" w:hAnsi="Times New Roman"/>
                <w:lang w:eastAsia="zh-CN"/>
              </w:rPr>
            </w:pPr>
            <w:r>
              <w:rPr>
                <w:rFonts w:ascii="Times New Roman" w:eastAsiaTheme="minorEastAsia" w:hAnsi="Times New Roman"/>
                <w:lang w:eastAsia="zh-CN"/>
              </w:rPr>
              <w:t xml:space="preserve">Prefer option 1. </w:t>
            </w:r>
          </w:p>
        </w:tc>
      </w:tr>
      <w:tr w:rsidR="002674F5" w14:paraId="03C9937F" w14:textId="77777777">
        <w:tc>
          <w:tcPr>
            <w:tcW w:w="1479" w:type="dxa"/>
          </w:tcPr>
          <w:p w14:paraId="165F09B1" w14:textId="27F51DDA" w:rsidR="002674F5" w:rsidRPr="002674F5" w:rsidRDefault="002674F5">
            <w:pPr>
              <w:jc w:val="center"/>
              <w:rPr>
                <w:rFonts w:ascii="Times New Roman" w:eastAsia="Yu Mincho" w:hAnsi="Times New Roman"/>
                <w:lang w:eastAsia="ja-JP"/>
              </w:rPr>
            </w:pPr>
            <w:proofErr w:type="spellStart"/>
            <w:r>
              <w:rPr>
                <w:rFonts w:ascii="Times New Roman" w:eastAsia="Yu Mincho" w:hAnsi="Times New Roman" w:hint="eastAsia"/>
                <w:lang w:eastAsia="ja-JP"/>
              </w:rPr>
              <w:t>d</w:t>
            </w:r>
            <w:r>
              <w:rPr>
                <w:rFonts w:ascii="Times New Roman" w:eastAsia="Yu Mincho" w:hAnsi="Times New Roman"/>
                <w:lang w:eastAsia="ja-JP"/>
              </w:rPr>
              <w:t>ocomo</w:t>
            </w:r>
            <w:proofErr w:type="spellEnd"/>
          </w:p>
        </w:tc>
        <w:tc>
          <w:tcPr>
            <w:tcW w:w="1039" w:type="dxa"/>
          </w:tcPr>
          <w:p w14:paraId="570397E0" w14:textId="77777777" w:rsidR="002674F5" w:rsidRDefault="002674F5">
            <w:pPr>
              <w:tabs>
                <w:tab w:val="left" w:pos="551"/>
              </w:tabs>
              <w:rPr>
                <w:rFonts w:ascii="Times New Roman" w:eastAsiaTheme="minorEastAsia" w:hAnsi="Times New Roman"/>
                <w:lang w:eastAsia="zh-CN"/>
              </w:rPr>
            </w:pPr>
          </w:p>
        </w:tc>
        <w:tc>
          <w:tcPr>
            <w:tcW w:w="7116" w:type="dxa"/>
          </w:tcPr>
          <w:p w14:paraId="3FE65EA4" w14:textId="7494708B" w:rsidR="002674F5" w:rsidRDefault="006F55E8">
            <w:pPr>
              <w:rPr>
                <w:rFonts w:ascii="Times New Roman" w:eastAsiaTheme="minorEastAsia" w:hAnsi="Times New Roman"/>
                <w:lang w:eastAsia="zh-CN"/>
              </w:rPr>
            </w:pPr>
            <w:r>
              <w:rPr>
                <w:rFonts w:ascii="Times New Roman" w:eastAsia="Yu Mincho" w:hAnsi="Times New Roman" w:hint="eastAsia"/>
                <w:lang w:eastAsia="ja-JP"/>
              </w:rPr>
              <w:t>P</w:t>
            </w:r>
            <w:r>
              <w:rPr>
                <w:rFonts w:ascii="Times New Roman" w:eastAsia="Yu Mincho" w:hAnsi="Times New Roman"/>
                <w:lang w:eastAsia="ja-JP"/>
              </w:rPr>
              <w:t>refer option 1.</w:t>
            </w:r>
          </w:p>
        </w:tc>
      </w:tr>
      <w:tr w:rsidR="00A150C4" w14:paraId="4C35A6AF" w14:textId="77777777">
        <w:tc>
          <w:tcPr>
            <w:tcW w:w="1479" w:type="dxa"/>
          </w:tcPr>
          <w:p w14:paraId="0B80E38F" w14:textId="6BF6B56B" w:rsidR="00A150C4" w:rsidRDefault="00A150C4" w:rsidP="00A150C4">
            <w:pPr>
              <w:jc w:val="center"/>
              <w:rPr>
                <w:rFonts w:ascii="Times New Roman" w:eastAsia="Yu Mincho" w:hAnsi="Times New Roman"/>
                <w:lang w:eastAsia="ja-JP"/>
              </w:rPr>
            </w:pPr>
            <w:r>
              <w:rPr>
                <w:rFonts w:ascii="Times New Roman" w:eastAsia="Malgun Gothic" w:hAnsi="Times New Roman" w:hint="eastAsia"/>
                <w:lang w:eastAsia="ko-KR"/>
              </w:rPr>
              <w:t>Samsung</w:t>
            </w:r>
          </w:p>
        </w:tc>
        <w:tc>
          <w:tcPr>
            <w:tcW w:w="1039" w:type="dxa"/>
          </w:tcPr>
          <w:p w14:paraId="6AA68F5B" w14:textId="77777777" w:rsidR="00A150C4" w:rsidRDefault="00A150C4" w:rsidP="00A150C4">
            <w:pPr>
              <w:tabs>
                <w:tab w:val="left" w:pos="551"/>
              </w:tabs>
              <w:rPr>
                <w:rFonts w:ascii="Times New Roman" w:eastAsiaTheme="minorEastAsia" w:hAnsi="Times New Roman"/>
                <w:lang w:eastAsia="zh-CN"/>
              </w:rPr>
            </w:pPr>
          </w:p>
        </w:tc>
        <w:tc>
          <w:tcPr>
            <w:tcW w:w="7116" w:type="dxa"/>
          </w:tcPr>
          <w:p w14:paraId="12D68EEC" w14:textId="729AC6EC" w:rsidR="00A150C4" w:rsidRDefault="00A150C4" w:rsidP="00A150C4">
            <w:pPr>
              <w:rPr>
                <w:rFonts w:ascii="Times New Roman" w:eastAsia="Yu Mincho" w:hAnsi="Times New Roman"/>
                <w:lang w:eastAsia="ja-JP"/>
              </w:rPr>
            </w:pPr>
            <w:r>
              <w:rPr>
                <w:rFonts w:ascii="Times New Roman" w:eastAsia="Malgun Gothic" w:hAnsi="Times New Roman" w:hint="eastAsia"/>
                <w:lang w:eastAsia="ko-KR"/>
              </w:rPr>
              <w:t xml:space="preserve">We are open to </w:t>
            </w:r>
            <w:r>
              <w:rPr>
                <w:rFonts w:ascii="Times New Roman" w:eastAsia="Malgun Gothic" w:hAnsi="Times New Roman"/>
                <w:lang w:eastAsia="ko-KR"/>
              </w:rPr>
              <w:t xml:space="preserve">further </w:t>
            </w:r>
            <w:r>
              <w:rPr>
                <w:rFonts w:ascii="Times New Roman" w:eastAsia="Malgun Gothic" w:hAnsi="Times New Roman" w:hint="eastAsia"/>
                <w:lang w:eastAsia="ko-KR"/>
              </w:rPr>
              <w:t>discuss</w:t>
            </w:r>
            <w:r>
              <w:rPr>
                <w:rFonts w:ascii="Times New Roman" w:eastAsia="Malgun Gothic" w:hAnsi="Times New Roman"/>
                <w:lang w:eastAsia="ko-KR"/>
              </w:rPr>
              <w:t>ion for</w:t>
            </w:r>
            <w:r>
              <w:rPr>
                <w:rFonts w:ascii="Times New Roman" w:eastAsia="Malgun Gothic" w:hAnsi="Times New Roman" w:hint="eastAsia"/>
                <w:lang w:eastAsia="ko-KR"/>
              </w:rPr>
              <w:t xml:space="preserve"> both options.</w:t>
            </w:r>
          </w:p>
        </w:tc>
      </w:tr>
      <w:tr w:rsidR="00A47CEE" w14:paraId="463DE7FC" w14:textId="77777777">
        <w:tc>
          <w:tcPr>
            <w:tcW w:w="1479" w:type="dxa"/>
          </w:tcPr>
          <w:p w14:paraId="033BD89C" w14:textId="390AADDF" w:rsidR="00A47CEE" w:rsidRDefault="00A47CEE" w:rsidP="00A47CEE">
            <w:pPr>
              <w:jc w:val="center"/>
              <w:rPr>
                <w:rFonts w:ascii="Times New Roman" w:eastAsia="Malgun Gothic" w:hAnsi="Times New Roman"/>
                <w:lang w:eastAsia="ko-KR"/>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1039" w:type="dxa"/>
          </w:tcPr>
          <w:p w14:paraId="29F17B84" w14:textId="77777777" w:rsidR="00A47CEE" w:rsidRDefault="00A47CEE" w:rsidP="00A47CEE">
            <w:pPr>
              <w:tabs>
                <w:tab w:val="left" w:pos="551"/>
              </w:tabs>
              <w:rPr>
                <w:rFonts w:ascii="Times New Roman" w:eastAsiaTheme="minorEastAsia" w:hAnsi="Times New Roman"/>
                <w:lang w:eastAsia="zh-CN"/>
              </w:rPr>
            </w:pPr>
          </w:p>
        </w:tc>
        <w:tc>
          <w:tcPr>
            <w:tcW w:w="7116" w:type="dxa"/>
          </w:tcPr>
          <w:p w14:paraId="301C3C31" w14:textId="69BD209F" w:rsidR="00A47CEE" w:rsidRDefault="00A47CEE" w:rsidP="00A47CEE">
            <w:pPr>
              <w:rPr>
                <w:rFonts w:ascii="Times New Roman" w:eastAsia="Malgun Gothic" w:hAnsi="Times New Roman"/>
                <w:lang w:eastAsia="ko-KR"/>
              </w:rPr>
            </w:pPr>
            <w:r>
              <w:rPr>
                <w:rFonts w:ascii="Times New Roman" w:eastAsiaTheme="minorEastAsia" w:hAnsi="Times New Roman"/>
                <w:lang w:eastAsia="zh-CN"/>
              </w:rPr>
              <w:t>The impact for pulse shaping and performance should be considered.</w:t>
            </w:r>
          </w:p>
        </w:tc>
      </w:tr>
      <w:tr w:rsidR="00D56D5F" w14:paraId="04809E8A" w14:textId="77777777">
        <w:tc>
          <w:tcPr>
            <w:tcW w:w="1479" w:type="dxa"/>
          </w:tcPr>
          <w:p w14:paraId="183B8468" w14:textId="013B60D3" w:rsidR="00D56D5F" w:rsidRDefault="00D56D5F" w:rsidP="00D56D5F">
            <w:pPr>
              <w:jc w:val="center"/>
              <w:rPr>
                <w:rFonts w:ascii="Times New Roman" w:eastAsiaTheme="minorEastAsia" w:hAnsi="Times New Roman"/>
                <w:lang w:eastAsia="zh-CN"/>
              </w:rPr>
            </w:pPr>
            <w:r>
              <w:rPr>
                <w:rFonts w:ascii="Times New Roman" w:eastAsia="Malgun Gothic" w:hAnsi="Times New Roman" w:hint="eastAsia"/>
                <w:lang w:eastAsia="ko-KR"/>
              </w:rPr>
              <w:t>LGE</w:t>
            </w:r>
          </w:p>
        </w:tc>
        <w:tc>
          <w:tcPr>
            <w:tcW w:w="1039" w:type="dxa"/>
          </w:tcPr>
          <w:p w14:paraId="3E533B4F" w14:textId="5DFE26BD" w:rsidR="00D56D5F" w:rsidRDefault="00D56D5F" w:rsidP="00D56D5F">
            <w:pPr>
              <w:tabs>
                <w:tab w:val="left" w:pos="551"/>
              </w:tabs>
              <w:rPr>
                <w:rFonts w:ascii="Times New Roman" w:eastAsiaTheme="minorEastAsia" w:hAnsi="Times New Roman"/>
                <w:lang w:eastAsia="zh-CN"/>
              </w:rPr>
            </w:pPr>
            <w:r>
              <w:rPr>
                <w:rFonts w:ascii="Times New Roman" w:eastAsia="Malgun Gothic" w:hAnsi="Times New Roman" w:hint="eastAsia"/>
                <w:lang w:eastAsia="ko-KR"/>
              </w:rPr>
              <w:t>Y</w:t>
            </w:r>
          </w:p>
        </w:tc>
        <w:tc>
          <w:tcPr>
            <w:tcW w:w="7116" w:type="dxa"/>
          </w:tcPr>
          <w:p w14:paraId="7A210151" w14:textId="77777777" w:rsidR="00D56D5F" w:rsidRDefault="00D56D5F" w:rsidP="00D56D5F">
            <w:pPr>
              <w:rPr>
                <w:rFonts w:ascii="Times New Roman" w:eastAsia="Malgun Gothic" w:hAnsi="Times New Roman"/>
                <w:lang w:eastAsia="ko-KR"/>
              </w:rPr>
            </w:pPr>
            <w:r>
              <w:rPr>
                <w:rFonts w:ascii="Times New Roman" w:eastAsia="Malgun Gothic" w:hAnsi="Times New Roman" w:hint="eastAsia"/>
                <w:lang w:eastAsia="ko-KR"/>
              </w:rPr>
              <w:t xml:space="preserve">Prefer Option 1. </w:t>
            </w:r>
          </w:p>
          <w:p w14:paraId="1A172203" w14:textId="5F3C71DE"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For now, it</w:t>
            </w:r>
            <w:r>
              <w:rPr>
                <w:rFonts w:ascii="Times New Roman" w:eastAsia="Malgun Gothic" w:hAnsi="Times New Roman"/>
                <w:lang w:eastAsia="ko-KR"/>
              </w:rPr>
              <w:t>’</w:t>
            </w:r>
            <w:r>
              <w:rPr>
                <w:rFonts w:ascii="Times New Roman" w:eastAsia="Malgun Gothic" w:hAnsi="Times New Roman" w:hint="eastAsia"/>
                <w:lang w:eastAsia="ko-KR"/>
              </w:rPr>
              <w:t>s not clear to us how QAM-based sequence is generated based on the existing sequence</w:t>
            </w:r>
          </w:p>
        </w:tc>
      </w:tr>
      <w:tr w:rsidR="00C62D70" w14:paraId="685C313B" w14:textId="77777777">
        <w:tc>
          <w:tcPr>
            <w:tcW w:w="1479" w:type="dxa"/>
          </w:tcPr>
          <w:p w14:paraId="3D5094DC" w14:textId="4A60AD40" w:rsidR="00C62D70" w:rsidRDefault="00C62D70" w:rsidP="00C62D70">
            <w:pPr>
              <w:jc w:val="center"/>
              <w:rPr>
                <w:rFonts w:ascii="Times New Roman" w:eastAsia="Malgun Gothic" w:hAnsi="Times New Roman" w:hint="eastAsia"/>
                <w:lang w:eastAsia="ko-KR"/>
              </w:rPr>
            </w:pPr>
            <w:r>
              <w:rPr>
                <w:rFonts w:ascii="Times New Roman" w:eastAsiaTheme="minorEastAsia" w:hAnsi="Times New Roman"/>
                <w:lang w:eastAsia="zh-CN"/>
              </w:rPr>
              <w:t>vivo</w:t>
            </w:r>
          </w:p>
        </w:tc>
        <w:tc>
          <w:tcPr>
            <w:tcW w:w="1039" w:type="dxa"/>
          </w:tcPr>
          <w:p w14:paraId="576B9BC1" w14:textId="77777777" w:rsidR="00C62D70" w:rsidRDefault="00C62D70" w:rsidP="00C62D70">
            <w:pPr>
              <w:tabs>
                <w:tab w:val="left" w:pos="551"/>
              </w:tabs>
              <w:rPr>
                <w:rFonts w:ascii="Times New Roman" w:eastAsia="Malgun Gothic" w:hAnsi="Times New Roman" w:hint="eastAsia"/>
                <w:lang w:eastAsia="ko-KR"/>
              </w:rPr>
            </w:pPr>
          </w:p>
        </w:tc>
        <w:tc>
          <w:tcPr>
            <w:tcW w:w="7116" w:type="dxa"/>
          </w:tcPr>
          <w:p w14:paraId="79E34BE2" w14:textId="77777777" w:rsidR="00C62D70" w:rsidRDefault="00C62D70" w:rsidP="00C62D70">
            <w:pPr>
              <w:rPr>
                <w:rFonts w:ascii="Times New Roman" w:eastAsiaTheme="minorEastAsia" w:hAnsi="Times New Roman"/>
                <w:lang w:eastAsia="zh-CN"/>
              </w:rPr>
            </w:pPr>
            <w:r>
              <w:rPr>
                <w:rFonts w:ascii="Times New Roman" w:eastAsiaTheme="minorEastAsia" w:hAnsi="Times New Roman"/>
                <w:lang w:eastAsia="zh-CN"/>
              </w:rPr>
              <w:t xml:space="preserve">Option 1 is more straightforward. </w:t>
            </w:r>
          </w:p>
          <w:p w14:paraId="5643212A" w14:textId="1FE322ED" w:rsidR="00C62D70" w:rsidRDefault="00C62D70" w:rsidP="00C62D70">
            <w:pPr>
              <w:rPr>
                <w:rFonts w:ascii="Times New Roman" w:eastAsia="Malgun Gothic" w:hAnsi="Times New Roman" w:hint="eastAsia"/>
                <w:lang w:eastAsia="ko-KR"/>
              </w:rPr>
            </w:pPr>
            <w:r>
              <w:rPr>
                <w:rFonts w:ascii="Times New Roman" w:eastAsiaTheme="minorEastAsia" w:hAnsi="Times New Roman"/>
                <w:lang w:eastAsia="zh-CN"/>
              </w:rPr>
              <w:t xml:space="preserve">For option 2, whether still correlation property can be maintained needs further study. </w:t>
            </w:r>
          </w:p>
        </w:tc>
      </w:tr>
    </w:tbl>
    <w:p w14:paraId="01D611E5" w14:textId="77777777" w:rsidR="00EF0FAA" w:rsidRDefault="00EF0FAA">
      <w:pPr>
        <w:spacing w:before="120"/>
        <w:rPr>
          <w:rFonts w:ascii="Times New Roman" w:eastAsiaTheme="minorEastAsia" w:hAnsi="Times New Roman"/>
          <w:lang w:eastAsia="zh-CN"/>
        </w:rPr>
      </w:pPr>
    </w:p>
    <w:p w14:paraId="01D611E6" w14:textId="77777777" w:rsidR="00EF0FAA" w:rsidRDefault="00262009">
      <w:pPr>
        <w:spacing w:before="120"/>
        <w:jc w:val="both"/>
        <w:rPr>
          <w:rFonts w:ascii="Times New Roman" w:eastAsia="Batang" w:hAnsi="Times New Roman"/>
          <w:iCs/>
          <w:lang w:val="en-GB" w:eastAsia="zh-CN"/>
        </w:rPr>
      </w:pPr>
      <w:r>
        <w:rPr>
          <w:rFonts w:ascii="Times New Roman" w:eastAsiaTheme="minorEastAsia" w:hAnsi="Times New Roman"/>
          <w:lang w:eastAsia="zh-CN"/>
        </w:rPr>
        <w:t>To further down-select sequence, some metrics can be considered</w:t>
      </w:r>
      <w:r>
        <w:rPr>
          <w:rFonts w:ascii="Times New Roman" w:eastAsia="Batang" w:hAnsi="Times New Roman"/>
          <w:iCs/>
          <w:lang w:val="en-GB" w:eastAsia="zh-CN"/>
        </w:rPr>
        <w:t>d. For example, good cross-correlation property is fundamental for carrying multiple bits. Good auto-</w:t>
      </w:r>
      <w:r>
        <w:rPr>
          <w:rFonts w:ascii="Times New Roman" w:eastAsiaTheme="minorEastAsia" w:hAnsi="Times New Roman"/>
          <w:lang w:eastAsia="zh-CN"/>
        </w:rPr>
        <w:t xml:space="preserve">correlation property may be also needed considering timing error, e.g., in case of reception with sliding window.  Some companies also mention larger sequence pool to enable different sequences in different cells, for inter-cell interference, while some companies doubt the necessity of this metric considering it may not improve OOK detector performance, while OOK detector is bottleneck. Furthermore, whether the sequence is processed in time or frequency domain may also have impact on performance of different sequences. It would be helpful to take these metrics into account. </w:t>
      </w:r>
    </w:p>
    <w:p w14:paraId="01D611E7" w14:textId="77777777" w:rsidR="00EF0FAA" w:rsidRDefault="00EF0FAA">
      <w:pPr>
        <w:spacing w:before="120"/>
        <w:rPr>
          <w:rFonts w:ascii="Times New Roman" w:eastAsiaTheme="minorEastAsia" w:hAnsi="Times New Roman"/>
          <w:lang w:eastAsia="zh-CN"/>
        </w:rPr>
      </w:pPr>
    </w:p>
    <w:p w14:paraId="01D611E8" w14:textId="77777777" w:rsidR="00EF0FAA" w:rsidRDefault="00262009">
      <w:pPr>
        <w:rPr>
          <w:rFonts w:ascii="Times New Roman" w:eastAsia="微软雅黑" w:hAnsi="Times New Roman"/>
          <w:iCs/>
          <w:szCs w:val="20"/>
          <w:lang w:val="en-GB" w:eastAsia="zh-CN"/>
        </w:rPr>
      </w:pPr>
      <w:r>
        <w:rPr>
          <w:rFonts w:ascii="Times New Roman" w:eastAsia="微软雅黑" w:hAnsi="Times New Roman"/>
          <w:iCs/>
          <w:szCs w:val="20"/>
          <w:lang w:val="en-GB" w:eastAsia="zh-CN"/>
        </w:rPr>
        <w:t>Others</w:t>
      </w:r>
    </w:p>
    <w:p w14:paraId="01D611E9" w14:textId="77777777" w:rsidR="00EF0FAA" w:rsidRDefault="00262009">
      <w:pPr>
        <w:jc w:val="both"/>
        <w:rPr>
          <w:rFonts w:ascii="Times New Roman" w:eastAsiaTheme="minorEastAsia" w:hAnsi="Times New Roman"/>
          <w:lang w:val="en-GB" w:eastAsia="zh-CN"/>
        </w:rPr>
      </w:pPr>
      <w:r>
        <w:rPr>
          <w:rFonts w:ascii="Times New Roman" w:eastAsiaTheme="minorEastAsia" w:hAnsi="Times New Roman"/>
          <w:lang w:eastAsia="zh-CN"/>
        </w:rPr>
        <w:t xml:space="preserve">Companies also discuss other aspects for overlaid OFDM sequence design. </w:t>
      </w:r>
    </w:p>
    <w:p w14:paraId="01D611EA" w14:textId="77777777" w:rsidR="00EF0FAA" w:rsidRDefault="00262009">
      <w:pPr>
        <w:numPr>
          <w:ilvl w:val="0"/>
          <w:numId w:val="3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val="en-GB" w:eastAsia="zh-CN"/>
        </w:rPr>
      </w:pPr>
      <w:r>
        <w:rPr>
          <w:rFonts w:ascii="Times New Roman" w:eastAsiaTheme="minorEastAsia" w:hAnsi="Times New Roman"/>
          <w:kern w:val="2"/>
          <w:szCs w:val="20"/>
          <w:lang w:val="en-GB" w:eastAsia="zh-CN"/>
        </w:rPr>
        <w:t xml:space="preserve">Discussion on concentrated OOK waveform to improve robustness to timing error or inter-OOK-symbol </w:t>
      </w:r>
      <w:proofErr w:type="gramStart"/>
      <w:r>
        <w:rPr>
          <w:rFonts w:ascii="Times New Roman" w:eastAsiaTheme="minorEastAsia" w:hAnsi="Times New Roman"/>
          <w:kern w:val="2"/>
          <w:szCs w:val="20"/>
          <w:lang w:val="en-GB" w:eastAsia="zh-CN"/>
        </w:rPr>
        <w:t>leakage[</w:t>
      </w:r>
      <w:proofErr w:type="gramEnd"/>
      <w:r>
        <w:rPr>
          <w:rFonts w:ascii="Times New Roman" w:eastAsiaTheme="minorEastAsia" w:hAnsi="Times New Roman"/>
          <w:kern w:val="2"/>
          <w:szCs w:val="20"/>
          <w:lang w:val="en-GB" w:eastAsia="zh-CN"/>
        </w:rPr>
        <w:t xml:space="preserve">4][[9][14][[13]. </w:t>
      </w:r>
    </w:p>
    <w:p w14:paraId="01D611EB" w14:textId="77777777" w:rsidR="00EF0FAA" w:rsidRDefault="00262009">
      <w:pPr>
        <w:overflowPunct w:val="0"/>
        <w:autoSpaceDE w:val="0"/>
        <w:autoSpaceDN w:val="0"/>
        <w:adjustRightInd w:val="0"/>
        <w:spacing w:after="180"/>
        <w:ind w:left="360"/>
        <w:contextualSpacing/>
        <w:jc w:val="both"/>
        <w:textAlignment w:val="baseline"/>
        <w:rPr>
          <w:rFonts w:ascii="Times New Roman" w:eastAsiaTheme="minorEastAsia" w:hAnsi="Times New Roman"/>
          <w:kern w:val="2"/>
          <w:szCs w:val="20"/>
          <w:lang w:val="en-GB" w:eastAsia="zh-CN"/>
        </w:rPr>
      </w:pPr>
      <w:r>
        <w:rPr>
          <w:rFonts w:ascii="Times New Roman" w:eastAsiaTheme="minorEastAsia" w:hAnsi="Times New Roman"/>
          <w:kern w:val="2"/>
          <w:szCs w:val="20"/>
          <w:lang w:val="en-GB" w:eastAsia="zh-CN"/>
        </w:rPr>
        <w:t xml:space="preserve">Whether the concentrated OOK waveform is </w:t>
      </w:r>
      <w:proofErr w:type="gramStart"/>
      <w:r>
        <w:rPr>
          <w:rFonts w:ascii="Times New Roman" w:eastAsiaTheme="minorEastAsia" w:hAnsi="Times New Roman"/>
          <w:kern w:val="2"/>
          <w:szCs w:val="20"/>
          <w:lang w:val="en-GB" w:eastAsia="zh-CN"/>
        </w:rPr>
        <w:t>needed[</w:t>
      </w:r>
      <w:proofErr w:type="gramEnd"/>
      <w:r>
        <w:rPr>
          <w:rFonts w:ascii="Times New Roman" w:eastAsiaTheme="minorEastAsia" w:hAnsi="Times New Roman"/>
          <w:kern w:val="2"/>
          <w:szCs w:val="20"/>
          <w:lang w:val="en-GB" w:eastAsia="zh-CN"/>
        </w:rPr>
        <w:t xml:space="preserve">14], e.g., considering presence of preamble, and whether up to gNB implementation[13] or reflected by sequence design[4][[9] can be further discussed.   </w:t>
      </w:r>
    </w:p>
    <w:p w14:paraId="01D611EC" w14:textId="77777777" w:rsidR="00EF0FAA" w:rsidRDefault="00EF0FAA">
      <w:pPr>
        <w:overflowPunct w:val="0"/>
        <w:autoSpaceDE w:val="0"/>
        <w:autoSpaceDN w:val="0"/>
        <w:adjustRightInd w:val="0"/>
        <w:spacing w:after="180"/>
        <w:ind w:left="360"/>
        <w:contextualSpacing/>
        <w:jc w:val="both"/>
        <w:textAlignment w:val="baseline"/>
        <w:rPr>
          <w:rFonts w:ascii="Times New Roman" w:eastAsiaTheme="minorEastAsia" w:hAnsi="Times New Roman"/>
          <w:kern w:val="2"/>
          <w:szCs w:val="20"/>
          <w:lang w:val="en-GB" w:eastAsia="zh-CN"/>
        </w:rPr>
      </w:pPr>
    </w:p>
    <w:p w14:paraId="01D611ED" w14:textId="77777777" w:rsidR="00EF0FAA" w:rsidRDefault="00262009">
      <w:pPr>
        <w:numPr>
          <w:ilvl w:val="0"/>
          <w:numId w:val="3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val="en-GB" w:eastAsia="zh-CN"/>
        </w:rPr>
      </w:pPr>
      <w:r>
        <w:rPr>
          <w:rFonts w:ascii="Times New Roman" w:eastAsiaTheme="minorEastAsia" w:hAnsi="Times New Roman"/>
          <w:kern w:val="2"/>
          <w:szCs w:val="20"/>
          <w:lang w:val="en-GB" w:eastAsia="zh-CN"/>
        </w:rPr>
        <w:t xml:space="preserve">Discussion on cyclic shifting for </w:t>
      </w:r>
      <w:proofErr w:type="gramStart"/>
      <w:r>
        <w:rPr>
          <w:rFonts w:ascii="Times New Roman" w:eastAsiaTheme="minorEastAsia" w:hAnsi="Times New Roman"/>
          <w:kern w:val="2"/>
          <w:szCs w:val="20"/>
          <w:lang w:val="en-GB" w:eastAsia="zh-CN"/>
        </w:rPr>
        <w:t>DFT[</w:t>
      </w:r>
      <w:proofErr w:type="gramEnd"/>
      <w:r>
        <w:rPr>
          <w:rFonts w:ascii="Times New Roman" w:eastAsiaTheme="minorEastAsia" w:hAnsi="Times New Roman"/>
          <w:kern w:val="2"/>
          <w:szCs w:val="20"/>
          <w:lang w:val="en-GB" w:eastAsia="zh-CN"/>
        </w:rPr>
        <w:t xml:space="preserve">4][[3][[9][[14]. </w:t>
      </w:r>
    </w:p>
    <w:p w14:paraId="01D611EE" w14:textId="77777777" w:rsidR="00EF0FAA" w:rsidRDefault="00262009">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val="en-GB" w:eastAsia="zh-CN"/>
        </w:rPr>
      </w:pPr>
      <w:r>
        <w:rPr>
          <w:rFonts w:ascii="Times New Roman" w:eastAsiaTheme="minorEastAsia" w:hAnsi="Times New Roman"/>
          <w:kern w:val="2"/>
          <w:szCs w:val="20"/>
          <w:lang w:val="en-GB" w:eastAsia="zh-CN"/>
        </w:rPr>
        <w:t xml:space="preserve">The impact of DFT shift on OOK-based and OFDM-based LP-WUR can be further discussed. If performance degradation is observed, mechanism to compensate the cyclic shift, e.g., pre-compensation by using an alternating “1” and “-1” as a cover code of overlaid OFDM </w:t>
      </w:r>
      <w:proofErr w:type="gramStart"/>
      <w:r>
        <w:rPr>
          <w:rFonts w:ascii="Times New Roman" w:eastAsiaTheme="minorEastAsia" w:hAnsi="Times New Roman"/>
          <w:kern w:val="2"/>
          <w:szCs w:val="20"/>
          <w:lang w:val="en-GB" w:eastAsia="zh-CN"/>
        </w:rPr>
        <w:t>sequence[</w:t>
      </w:r>
      <w:proofErr w:type="gramEnd"/>
      <w:r>
        <w:rPr>
          <w:rFonts w:ascii="Times New Roman" w:eastAsiaTheme="minorEastAsia" w:hAnsi="Times New Roman"/>
          <w:kern w:val="2"/>
          <w:szCs w:val="20"/>
          <w:lang w:val="en-GB" w:eastAsia="zh-CN"/>
        </w:rPr>
        <w:t xml:space="preserve">4][[3][[9] or compensation at LR as legacy operation[14] can be further discussed. </w:t>
      </w:r>
    </w:p>
    <w:p w14:paraId="01D611EF"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val="en-GB" w:eastAsia="zh-CN"/>
        </w:rPr>
      </w:pPr>
    </w:p>
    <w:p w14:paraId="01D611F0" w14:textId="77777777" w:rsidR="00EF0FAA" w:rsidRDefault="00262009">
      <w:pPr>
        <w:numPr>
          <w:ilvl w:val="0"/>
          <w:numId w:val="3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val="en-GB" w:eastAsia="zh-CN"/>
        </w:rPr>
      </w:pPr>
      <w:r>
        <w:rPr>
          <w:rFonts w:ascii="Times New Roman" w:eastAsiaTheme="minorEastAsia" w:hAnsi="Times New Roman"/>
          <w:kern w:val="2"/>
          <w:szCs w:val="20"/>
          <w:lang w:val="en-GB" w:eastAsia="zh-CN"/>
        </w:rPr>
        <w:t xml:space="preserve">Discussion on mapping frequency samples to existing NR QAM or sequence </w:t>
      </w:r>
      <w:proofErr w:type="gramStart"/>
      <w:r>
        <w:rPr>
          <w:rFonts w:ascii="Times New Roman" w:eastAsiaTheme="minorEastAsia" w:hAnsi="Times New Roman"/>
          <w:kern w:val="2"/>
          <w:szCs w:val="20"/>
          <w:lang w:val="en-GB" w:eastAsia="zh-CN"/>
        </w:rPr>
        <w:t>constellation[</w:t>
      </w:r>
      <w:proofErr w:type="gramEnd"/>
      <w:r>
        <w:rPr>
          <w:rFonts w:ascii="Times New Roman" w:eastAsiaTheme="minorEastAsia" w:hAnsi="Times New Roman"/>
          <w:kern w:val="2"/>
          <w:szCs w:val="20"/>
          <w:lang w:val="en-GB" w:eastAsia="zh-CN"/>
        </w:rPr>
        <w:t>2][[8]</w:t>
      </w:r>
      <w:r>
        <w:rPr>
          <w:rFonts w:ascii="Times New Roman" w:eastAsia="Batang" w:hAnsi="Times New Roman"/>
          <w:kern w:val="2"/>
          <w:szCs w:val="20"/>
          <w:lang w:val="en-GB" w:eastAsia="zh-CN"/>
        </w:rPr>
        <w:t>[[14]</w:t>
      </w:r>
      <w:r>
        <w:rPr>
          <w:rFonts w:ascii="Times New Roman" w:eastAsiaTheme="minorEastAsia" w:hAnsi="Times New Roman"/>
          <w:kern w:val="2"/>
          <w:szCs w:val="20"/>
          <w:lang w:val="en-GB" w:eastAsia="zh-CN"/>
        </w:rPr>
        <w:t>[</w:t>
      </w:r>
      <w:r>
        <w:rPr>
          <w:rFonts w:ascii="Times New Roman" w:eastAsia="微软雅黑" w:hAnsi="Times New Roman"/>
          <w:bCs/>
          <w:iCs/>
          <w:kern w:val="2"/>
          <w:szCs w:val="20"/>
          <w:lang w:eastAsia="zh-CN"/>
        </w:rPr>
        <w:t>15]</w:t>
      </w:r>
      <w:r>
        <w:rPr>
          <w:rFonts w:ascii="Times New Roman" w:eastAsia="Batang" w:hAnsi="Times New Roman"/>
          <w:kern w:val="2"/>
          <w:szCs w:val="20"/>
          <w:lang w:val="en-GB" w:eastAsia="zh-CN"/>
        </w:rPr>
        <w:t xml:space="preserve">[13]. </w:t>
      </w:r>
    </w:p>
    <w:p w14:paraId="01D611F1" w14:textId="77777777" w:rsidR="00EF0FAA" w:rsidRDefault="00262009">
      <w:pPr>
        <w:ind w:left="360"/>
        <w:jc w:val="both"/>
        <w:rPr>
          <w:rFonts w:ascii="Times New Roman" w:eastAsia="Batang" w:hAnsi="Times New Roman"/>
          <w:szCs w:val="20"/>
          <w:lang w:val="en-GB"/>
        </w:rPr>
      </w:pPr>
      <w:r>
        <w:rPr>
          <w:rFonts w:ascii="Times New Roman" w:hAnsi="Times New Roman"/>
          <w:szCs w:val="20"/>
          <w:lang w:val="en-GB"/>
        </w:rPr>
        <w:t>[[2][[8][</w:t>
      </w:r>
      <w:r>
        <w:rPr>
          <w:rFonts w:ascii="Times New Roman" w:eastAsia="微软雅黑" w:hAnsi="Times New Roman"/>
          <w:bCs/>
          <w:iCs/>
          <w:szCs w:val="20"/>
        </w:rPr>
        <w:t>15]</w:t>
      </w:r>
      <w:r>
        <w:rPr>
          <w:rFonts w:ascii="Times New Roman" w:eastAsia="Batang" w:hAnsi="Times New Roman"/>
          <w:szCs w:val="20"/>
          <w:lang w:val="en-GB"/>
        </w:rPr>
        <w:t xml:space="preserve">[13] thinks it is beneficial to support mapping </w:t>
      </w:r>
      <w:r>
        <w:rPr>
          <w:rFonts w:ascii="Times New Roman" w:hAnsi="Times New Roman"/>
          <w:szCs w:val="20"/>
          <w:lang w:val="en-GB"/>
        </w:rPr>
        <w:t>frequency samples to existing NR QAM or sequence constellation to reuse existing gNB hardware[2][[8][</w:t>
      </w:r>
      <w:r>
        <w:rPr>
          <w:rFonts w:ascii="Times New Roman" w:eastAsia="微软雅黑" w:hAnsi="Times New Roman"/>
          <w:bCs/>
          <w:iCs/>
          <w:szCs w:val="20"/>
        </w:rPr>
        <w:t>15]</w:t>
      </w:r>
      <w:r>
        <w:rPr>
          <w:rFonts w:ascii="Times New Roman" w:eastAsia="Batang" w:hAnsi="Times New Roman"/>
          <w:szCs w:val="20"/>
          <w:lang w:val="en-GB"/>
        </w:rPr>
        <w:t xml:space="preserve">[13] </w:t>
      </w:r>
      <w:r>
        <w:rPr>
          <w:rFonts w:ascii="Times New Roman" w:hAnsi="Times New Roman"/>
          <w:szCs w:val="20"/>
        </w:rPr>
        <w:t>and to improve robustness to frequency errors[</w:t>
      </w:r>
      <w:r>
        <w:rPr>
          <w:rFonts w:ascii="Times New Roman" w:hAnsi="Times New Roman"/>
          <w:szCs w:val="20"/>
          <w:lang w:val="en-GB"/>
        </w:rPr>
        <w:t>8].[</w:t>
      </w:r>
      <w:r>
        <w:rPr>
          <w:rFonts w:ascii="Times New Roman" w:eastAsia="Batang" w:hAnsi="Times New Roman"/>
          <w:szCs w:val="20"/>
          <w:lang w:val="en-GB"/>
        </w:rPr>
        <w:t xml:space="preserve">14] does not support, because arbitrary values are allowed in frequency domain by existing NR, e.g. consider </w:t>
      </w:r>
      <w:proofErr w:type="spellStart"/>
      <w:r>
        <w:rPr>
          <w:rFonts w:ascii="Times New Roman" w:eastAsia="Batang" w:hAnsi="Times New Roman"/>
          <w:szCs w:val="20"/>
          <w:lang w:val="en-GB"/>
        </w:rPr>
        <w:t>precoded</w:t>
      </w:r>
      <w:proofErr w:type="spellEnd"/>
      <w:r>
        <w:rPr>
          <w:rFonts w:ascii="Times New Roman" w:eastAsia="Batang" w:hAnsi="Times New Roman"/>
          <w:szCs w:val="20"/>
          <w:lang w:val="en-GB"/>
        </w:rPr>
        <w:t xml:space="preserve"> signals for MU-MIMO which surely are different from QAM constellation or existing sequences. Mapping frequency samples of LP-</w:t>
      </w:r>
      <w:proofErr w:type="gramStart"/>
      <w:r>
        <w:rPr>
          <w:rFonts w:ascii="Times New Roman" w:eastAsia="Batang" w:hAnsi="Times New Roman"/>
          <w:szCs w:val="20"/>
          <w:lang w:val="en-GB"/>
        </w:rPr>
        <w:t>WUS  to</w:t>
      </w:r>
      <w:proofErr w:type="gramEnd"/>
      <w:r>
        <w:rPr>
          <w:rFonts w:ascii="Times New Roman" w:eastAsia="Batang" w:hAnsi="Times New Roman"/>
          <w:szCs w:val="20"/>
          <w:lang w:val="en-GB"/>
        </w:rPr>
        <w:t xml:space="preserve"> NR QAM or sequence constellation results in performance degradation for both OOK-based and OFDM-based LP-WUR. </w:t>
      </w:r>
    </w:p>
    <w:p w14:paraId="01D611F2" w14:textId="77777777" w:rsidR="00EF0FAA" w:rsidRDefault="00EF0FAA">
      <w:pPr>
        <w:ind w:left="420"/>
        <w:rPr>
          <w:rFonts w:ascii="Times New Roman" w:eastAsiaTheme="minorEastAsia" w:hAnsi="Times New Roman"/>
          <w:lang w:val="en-GB"/>
        </w:rPr>
      </w:pPr>
    </w:p>
    <w:p w14:paraId="01D611F3" w14:textId="77777777" w:rsidR="00EF0FAA" w:rsidRDefault="00262009">
      <w:pPr>
        <w:pStyle w:val="a1"/>
      </w:pPr>
      <w:r>
        <w:t>How to carry information by OFDM sequence(s)</w:t>
      </w:r>
    </w:p>
    <w:p w14:paraId="01D611F4" w14:textId="77777777" w:rsidR="00EF0FAA" w:rsidRDefault="00262009">
      <w:pPr>
        <w:rPr>
          <w:rFonts w:ascii="Times New Roman" w:eastAsia="Batang" w:hAnsi="Times New Roman"/>
          <w:szCs w:val="20"/>
          <w:lang w:val="en-GB"/>
        </w:rPr>
      </w:pPr>
      <w:r>
        <w:rPr>
          <w:rFonts w:ascii="Times New Roman" w:eastAsia="Batang" w:hAnsi="Times New Roman"/>
          <w:szCs w:val="20"/>
          <w:lang w:val="en-GB"/>
        </w:rPr>
        <w:t xml:space="preserve">In last meeting, RAN1 agreed to consider 4 options. </w:t>
      </w:r>
    </w:p>
    <w:tbl>
      <w:tblPr>
        <w:tblStyle w:val="afffb"/>
        <w:tblW w:w="0" w:type="auto"/>
        <w:tblLook w:val="04A0" w:firstRow="1" w:lastRow="0" w:firstColumn="1" w:lastColumn="0" w:noHBand="0" w:noVBand="1"/>
      </w:tblPr>
      <w:tblGrid>
        <w:gridCol w:w="9060"/>
      </w:tblGrid>
      <w:tr w:rsidR="00EF0FAA" w14:paraId="01D61200" w14:textId="77777777">
        <w:tc>
          <w:tcPr>
            <w:tcW w:w="9060" w:type="dxa"/>
          </w:tcPr>
          <w:p w14:paraId="01D611F5"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1F6"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Regarding the overlaid OFDM sequence(s) of LP-WUS, consider the following options:</w:t>
            </w:r>
          </w:p>
          <w:p w14:paraId="01D611F7"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1: Single overlaid sequence is on each OOK </w:t>
            </w:r>
            <w:r>
              <w:rPr>
                <w:rFonts w:ascii="Times New Roman" w:eastAsia="Batang" w:hAnsi="Times New Roman"/>
                <w:color w:val="FF0000"/>
                <w:szCs w:val="20"/>
                <w:lang w:val="en-GB" w:eastAsia="zh-CN"/>
              </w:rPr>
              <w:t>‘ON’</w:t>
            </w:r>
            <w:r>
              <w:rPr>
                <w:rFonts w:ascii="Times New Roman" w:eastAsia="Batang" w:hAnsi="Times New Roman"/>
                <w:szCs w:val="20"/>
                <w:lang w:val="en-GB" w:eastAsia="zh-CN"/>
              </w:rPr>
              <w:t xml:space="preserve"> symbol or OFDM symbol duration. OFDM-based LP-WUR can obtain the whole information bits by the presence of the overlaid sequence.</w:t>
            </w:r>
          </w:p>
          <w:p w14:paraId="01D611F8"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Option 1-2: The overlaid OFDM sequence is pre-determined from multiple sequences. This sequence carries NO information bits of LP-WUS. OFDM-based LP-WUR can obtain the whole information bits by the OOK ON/OFF pattern.</w:t>
            </w:r>
          </w:p>
          <w:p w14:paraId="01D611F9"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2: One sequence is selected from multiple candidates overlaid OFDM sequences on each OOK ‘ON’ symbol or OFDM symbol duration, and OFDM-based LP-WUR obtain LP-WUS information at least by overlaid OFDM sequence(s). Consider the following two sub-options.  </w:t>
            </w:r>
          </w:p>
          <w:p w14:paraId="01D611FA" w14:textId="77777777" w:rsidR="00EF0FAA" w:rsidRDefault="00262009">
            <w:pPr>
              <w:widowControl w:val="0"/>
              <w:numPr>
                <w:ilvl w:val="0"/>
                <w:numId w:val="33"/>
              </w:numPr>
              <w:ind w:left="1219"/>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2-1: The overlaid OFDM sequence(s) carry part of information bits of LP-WUS. OFDM-based LP-WUR can obtain the whole information bits by OFDM sequence(s) and location of the OFDM sequence(s)/OOK symbols. </w:t>
            </w:r>
          </w:p>
          <w:p w14:paraId="01D611FB" w14:textId="77777777" w:rsidR="00EF0FAA" w:rsidRDefault="00262009">
            <w:pPr>
              <w:widowControl w:val="0"/>
              <w:numPr>
                <w:ilvl w:val="0"/>
                <w:numId w:val="34"/>
              </w:numPr>
              <w:ind w:left="1219"/>
              <w:jc w:val="both"/>
              <w:rPr>
                <w:rFonts w:ascii="Times New Roman" w:eastAsia="Batang" w:hAnsi="Times New Roman"/>
                <w:szCs w:val="20"/>
                <w:lang w:val="en-GB" w:eastAsia="zh-CN"/>
              </w:rPr>
            </w:pPr>
            <w:r>
              <w:rPr>
                <w:rFonts w:ascii="Times New Roman" w:eastAsia="Batang" w:hAnsi="Times New Roman"/>
                <w:szCs w:val="20"/>
                <w:lang w:val="en-GB" w:eastAsia="zh-CN"/>
              </w:rPr>
              <w:t>Option 2-2: The overlaid OFDM sequence(s) carry all information bits of LP-WUS. OFDM-based LP-WUR can obtain the whole information bits by the overlaid OFDM sequence(s)</w:t>
            </w:r>
          </w:p>
          <w:p w14:paraId="01D611FC"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3: One sequence is selected from multiple candidates overlaid OFDM sequences on one or more OOK ‘ON’ symbols, and OFDM-based LP-WUR obtain LP-WUS information at least by overlaid OFDM sequence(s). </w:t>
            </w:r>
          </w:p>
          <w:p w14:paraId="01D611FD"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4: Use of modulated overlay sequence with constellation point: overlay sequence acting as a spreading sequence and constellation point carrying information for OFDM-based LP-WUR. </w:t>
            </w:r>
          </w:p>
          <w:p w14:paraId="01D611FE" w14:textId="77777777" w:rsidR="00EF0FAA" w:rsidRDefault="00262009">
            <w:pPr>
              <w:widowControl w:val="0"/>
              <w:jc w:val="both"/>
              <w:rPr>
                <w:rFonts w:ascii="Times New Roman" w:eastAsia="Batang" w:hAnsi="Times New Roman"/>
                <w:szCs w:val="20"/>
                <w:lang w:val="en-GB" w:eastAsia="zh-CN"/>
              </w:rPr>
            </w:pPr>
            <w:r>
              <w:rPr>
                <w:rFonts w:ascii="Times New Roman" w:eastAsia="Batang" w:hAnsi="Times New Roman"/>
                <w:szCs w:val="20"/>
                <w:lang w:val="en-GB" w:eastAsia="zh-CN"/>
              </w:rPr>
              <w:t>Other options are not precluded.</w:t>
            </w:r>
          </w:p>
          <w:p w14:paraId="01D611FF" w14:textId="77777777" w:rsidR="00EF0FAA" w:rsidRDefault="00EF0FAA">
            <w:pPr>
              <w:rPr>
                <w:rFonts w:ascii="Times New Roman" w:eastAsiaTheme="minorEastAsia" w:hAnsi="Times New Roman"/>
                <w:lang w:val="en-GB" w:eastAsia="zh-CN"/>
              </w:rPr>
            </w:pPr>
          </w:p>
        </w:tc>
      </w:tr>
    </w:tbl>
    <w:p w14:paraId="01D61201" w14:textId="77777777" w:rsidR="00EF0FAA" w:rsidRDefault="00262009">
      <w:pPr>
        <w:rPr>
          <w:rFonts w:ascii="Times New Roman" w:hAnsi="Times New Roman"/>
          <w:lang w:eastAsia="zh-CN"/>
        </w:rPr>
      </w:pPr>
      <w:r>
        <w:rPr>
          <w:rFonts w:ascii="Times New Roman" w:hAnsi="Times New Roman"/>
          <w:lang w:eastAsia="zh-CN"/>
        </w:rPr>
        <w:t xml:space="preserve">There are two cases: </w:t>
      </w:r>
    </w:p>
    <w:p w14:paraId="01D61202" w14:textId="77777777" w:rsidR="00EF0FAA" w:rsidRDefault="00262009">
      <w:pPr>
        <w:rPr>
          <w:rFonts w:ascii="Times New Roman" w:hAnsi="Times New Roman"/>
          <w:lang w:eastAsia="zh-CN"/>
        </w:rPr>
      </w:pPr>
      <w:r>
        <w:rPr>
          <w:rFonts w:ascii="Times New Roman" w:hAnsi="Times New Roman"/>
          <w:lang w:eastAsia="zh-CN"/>
        </w:rPr>
        <w:t>Case #1: overlaid OFDM sequence does not carry information, i.e., option 1 &amp; option 1-2</w:t>
      </w:r>
    </w:p>
    <w:p w14:paraId="01D61203" w14:textId="77777777" w:rsidR="00EF0FAA" w:rsidRDefault="00262009">
      <w:pPr>
        <w:rPr>
          <w:rFonts w:ascii="Times New Roman" w:hAnsi="Times New Roman"/>
          <w:lang w:eastAsia="zh-CN"/>
        </w:rPr>
      </w:pPr>
      <w:r>
        <w:rPr>
          <w:rFonts w:ascii="Times New Roman" w:hAnsi="Times New Roman"/>
          <w:lang w:eastAsia="zh-CN"/>
        </w:rPr>
        <w:t xml:space="preserve">Case #2:  OFDM sequence carries information, i.e., option 2,3,4. </w:t>
      </w:r>
    </w:p>
    <w:p w14:paraId="01D61204" w14:textId="77777777" w:rsidR="00EF0FAA" w:rsidRDefault="00EF0FAA">
      <w:pPr>
        <w:jc w:val="both"/>
        <w:rPr>
          <w:rFonts w:ascii="Times New Roman" w:hAnsi="Times New Roman"/>
          <w:lang w:eastAsia="zh-CN"/>
        </w:rPr>
      </w:pPr>
    </w:p>
    <w:p w14:paraId="01D61205" w14:textId="77777777" w:rsidR="00EF0FAA" w:rsidRDefault="00262009">
      <w:pPr>
        <w:rPr>
          <w:rFonts w:ascii="Times New Roman" w:hAnsi="Times New Roman"/>
          <w:lang w:eastAsia="zh-CN"/>
        </w:rPr>
      </w:pPr>
      <w:r>
        <w:rPr>
          <w:rFonts w:ascii="Times New Roman" w:hAnsi="Times New Roman"/>
          <w:lang w:eastAsia="zh-CN"/>
        </w:rPr>
        <w:t>For case #2, [4], [3], [6], [7], [14], [10], [24], [17], [23], [11] support option 2, [2][</w:t>
      </w:r>
      <w:proofErr w:type="gramStart"/>
      <w:r>
        <w:rPr>
          <w:rFonts w:ascii="Times New Roman" w:hAnsi="Times New Roman"/>
          <w:lang w:eastAsia="zh-CN"/>
        </w:rPr>
        <w:t>8][</w:t>
      </w:r>
      <w:proofErr w:type="gramEnd"/>
      <w:r>
        <w:rPr>
          <w:rFonts w:ascii="Times New Roman" w:hAnsi="Times New Roman"/>
          <w:lang w:eastAsia="zh-CN"/>
        </w:rPr>
        <w:t xml:space="preserve">[13][16][[23] support option 3. FL observes there are different understandings on option 3. Before further down-selection between options, FL suggests to first align understanding for option 3. </w:t>
      </w:r>
    </w:p>
    <w:p w14:paraId="01D61206" w14:textId="77777777" w:rsidR="00EF0FAA" w:rsidRDefault="00EF0FAA">
      <w:pPr>
        <w:jc w:val="both"/>
        <w:rPr>
          <w:rFonts w:ascii="Times New Roman" w:hAnsi="Times New Roman"/>
          <w:lang w:eastAsia="zh-CN"/>
        </w:rPr>
      </w:pPr>
    </w:p>
    <w:p w14:paraId="01D61207" w14:textId="77777777" w:rsidR="00EF0FAA" w:rsidRDefault="00262009">
      <w:pPr>
        <w:keepNext/>
        <w:tabs>
          <w:tab w:val="left" w:pos="-5500"/>
        </w:tabs>
        <w:spacing w:before="240" w:after="60"/>
        <w:outlineLvl w:val="3"/>
        <w:rPr>
          <w:rFonts w:ascii="Times New Roman" w:eastAsia="微软雅黑" w:hAnsi="Times New Roman"/>
          <w:iCs/>
          <w:szCs w:val="20"/>
          <w:lang w:val="en-GB" w:eastAsia="zh-CN"/>
        </w:rPr>
      </w:pPr>
      <w:r>
        <w:rPr>
          <w:rFonts w:ascii="Times New Roman" w:eastAsia="微软雅黑" w:hAnsi="Times New Roman"/>
          <w:iCs/>
          <w:szCs w:val="20"/>
          <w:highlight w:val="yellow"/>
          <w:lang w:val="en-GB" w:eastAsia="zh-CN"/>
        </w:rPr>
        <w:t>[H][FL1]</w:t>
      </w:r>
      <w:r>
        <w:rPr>
          <w:rFonts w:ascii="Times New Roman" w:eastAsia="微软雅黑" w:hAnsi="Times New Roman"/>
          <w:iCs/>
          <w:szCs w:val="20"/>
          <w:lang w:val="en-GB" w:eastAsia="zh-CN"/>
        </w:rPr>
        <w:t xml:space="preserve"> Question 3.2-4: what is your understanding of option </w:t>
      </w:r>
      <w:proofErr w:type="gramStart"/>
      <w:r>
        <w:rPr>
          <w:rFonts w:ascii="Times New Roman" w:eastAsia="微软雅黑" w:hAnsi="Times New Roman"/>
          <w:iCs/>
          <w:szCs w:val="20"/>
          <w:lang w:val="en-GB" w:eastAsia="zh-CN"/>
        </w:rPr>
        <w:t>3 ?</w:t>
      </w:r>
      <w:proofErr w:type="gramEnd"/>
    </w:p>
    <w:p w14:paraId="01D61208"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Understanding 1: One long sequence mapped to multiple OOK ON chips (more than one OOK ON chips, but not necessarily the number of OOK chips in one OFDM symbol)</w:t>
      </w:r>
    </w:p>
    <w:p w14:paraId="01D61209"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01D6120A"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Understanding 2: The information may not be carried on all OOK ON symbols, e.g., full information is carried in first N1 symbols, while remaining symbols can be up to gNB implementation to transmit or not transmit information by the specified overlaid OFDM sequence. </w:t>
      </w:r>
    </w:p>
    <w:p w14:paraId="01D6120B" w14:textId="77777777" w:rsidR="00EF0FAA" w:rsidRDefault="00262009">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Figure 3-a provides an example. </w:t>
      </w:r>
    </w:p>
    <w:p w14:paraId="01D6120C"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01D6120D"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Understanding 3: The overlaid OFDM sequence mapped from OOK bits within the OFDM symbol could be transmitted with repetition.</w:t>
      </w:r>
    </w:p>
    <w:p w14:paraId="01D6120E" w14:textId="77777777" w:rsidR="00EF0FAA" w:rsidRDefault="00262009">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Figure 3-b provides an example. </w:t>
      </w:r>
    </w:p>
    <w:p w14:paraId="01D6120F"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01D61210"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Other understandings</w:t>
      </w:r>
    </w:p>
    <w:p w14:paraId="01D61211"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tbl>
      <w:tblPr>
        <w:tblStyle w:val="afffb"/>
        <w:tblW w:w="0" w:type="auto"/>
        <w:tblInd w:w="421" w:type="dxa"/>
        <w:tblLook w:val="04A0" w:firstRow="1" w:lastRow="0" w:firstColumn="1" w:lastColumn="0" w:noHBand="0" w:noVBand="1"/>
      </w:tblPr>
      <w:tblGrid>
        <w:gridCol w:w="1701"/>
        <w:gridCol w:w="3590"/>
        <w:gridCol w:w="3348"/>
      </w:tblGrid>
      <w:tr w:rsidR="00EF0FAA" w14:paraId="01D61215" w14:textId="77777777">
        <w:tc>
          <w:tcPr>
            <w:tcW w:w="1701" w:type="dxa"/>
          </w:tcPr>
          <w:p w14:paraId="01D61212" w14:textId="77777777" w:rsidR="00EF0FAA" w:rsidRDefault="00262009">
            <w:pPr>
              <w:rPr>
                <w:rFonts w:ascii="Times New Roman" w:eastAsiaTheme="minorEastAsia" w:hAnsi="Times New Roman"/>
                <w:b/>
                <w:bCs/>
                <w:lang w:val="en-GB" w:eastAsia="zh-CN"/>
              </w:rPr>
            </w:pPr>
            <w:r>
              <w:rPr>
                <w:rFonts w:ascii="Times New Roman" w:eastAsiaTheme="minorEastAsia" w:hAnsi="Times New Roman" w:hint="eastAsia"/>
                <w:b/>
                <w:bCs/>
                <w:lang w:val="en-GB" w:eastAsia="zh-CN"/>
              </w:rPr>
              <w:t>C</w:t>
            </w:r>
            <w:r>
              <w:rPr>
                <w:rFonts w:ascii="Times New Roman" w:eastAsiaTheme="minorEastAsia" w:hAnsi="Times New Roman"/>
                <w:b/>
                <w:bCs/>
                <w:lang w:val="en-GB" w:eastAsia="zh-CN"/>
              </w:rPr>
              <w:t>ompany</w:t>
            </w:r>
          </w:p>
        </w:tc>
        <w:tc>
          <w:tcPr>
            <w:tcW w:w="3590" w:type="dxa"/>
          </w:tcPr>
          <w:p w14:paraId="01D61213" w14:textId="77777777" w:rsidR="00EF0FAA" w:rsidRDefault="00262009">
            <w:pPr>
              <w:rPr>
                <w:rFonts w:ascii="Times New Roman" w:eastAsiaTheme="minorEastAsia" w:hAnsi="Times New Roman"/>
                <w:b/>
                <w:bCs/>
                <w:lang w:val="en-GB" w:eastAsia="zh-CN"/>
              </w:rPr>
            </w:pPr>
            <w:r>
              <w:rPr>
                <w:rFonts w:ascii="Times New Roman" w:eastAsiaTheme="minorEastAsia" w:hAnsi="Times New Roman"/>
                <w:b/>
                <w:bCs/>
                <w:lang w:val="en-GB" w:eastAsia="zh-CN"/>
              </w:rPr>
              <w:t>Which one is your understanding?</w:t>
            </w:r>
          </w:p>
        </w:tc>
        <w:tc>
          <w:tcPr>
            <w:tcW w:w="3348" w:type="dxa"/>
          </w:tcPr>
          <w:p w14:paraId="01D61214" w14:textId="77777777" w:rsidR="00EF0FAA" w:rsidRDefault="00262009">
            <w:pPr>
              <w:rPr>
                <w:rFonts w:ascii="Times New Roman" w:eastAsiaTheme="minorEastAsia" w:hAnsi="Times New Roman"/>
                <w:b/>
                <w:bCs/>
                <w:lang w:val="en-GB" w:eastAsia="zh-CN"/>
              </w:rPr>
            </w:pPr>
            <w:r>
              <w:rPr>
                <w:rFonts w:ascii="Times New Roman" w:eastAsiaTheme="minorEastAsia" w:hAnsi="Times New Roman" w:hint="eastAsia"/>
                <w:b/>
                <w:bCs/>
                <w:lang w:val="en-GB" w:eastAsia="zh-CN"/>
              </w:rPr>
              <w:t>c</w:t>
            </w:r>
            <w:r>
              <w:rPr>
                <w:rFonts w:ascii="Times New Roman" w:eastAsiaTheme="minorEastAsia" w:hAnsi="Times New Roman"/>
                <w:b/>
                <w:bCs/>
                <w:lang w:val="en-GB" w:eastAsia="zh-CN"/>
              </w:rPr>
              <w:t>omments</w:t>
            </w:r>
          </w:p>
        </w:tc>
      </w:tr>
      <w:tr w:rsidR="00EF0FAA" w14:paraId="01D61219" w14:textId="77777777">
        <w:tc>
          <w:tcPr>
            <w:tcW w:w="1701" w:type="dxa"/>
          </w:tcPr>
          <w:p w14:paraId="01D61216"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Nokia1</w:t>
            </w:r>
          </w:p>
        </w:tc>
        <w:tc>
          <w:tcPr>
            <w:tcW w:w="3590" w:type="dxa"/>
          </w:tcPr>
          <w:p w14:paraId="01D61217"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Understanding 2</w:t>
            </w:r>
          </w:p>
        </w:tc>
        <w:tc>
          <w:tcPr>
            <w:tcW w:w="3348" w:type="dxa"/>
          </w:tcPr>
          <w:p w14:paraId="01D61218"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With retransmission in the later part.</w:t>
            </w:r>
          </w:p>
        </w:tc>
      </w:tr>
      <w:tr w:rsidR="00EF0FAA" w14:paraId="01D6121E" w14:textId="77777777">
        <w:tc>
          <w:tcPr>
            <w:tcW w:w="1701" w:type="dxa"/>
          </w:tcPr>
          <w:p w14:paraId="01D6121A"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EURECOM</w:t>
            </w:r>
          </w:p>
        </w:tc>
        <w:tc>
          <w:tcPr>
            <w:tcW w:w="3590" w:type="dxa"/>
          </w:tcPr>
          <w:p w14:paraId="01D6121B"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1</w:t>
            </w:r>
          </w:p>
        </w:tc>
        <w:tc>
          <w:tcPr>
            <w:tcW w:w="3348" w:type="dxa"/>
          </w:tcPr>
          <w:p w14:paraId="01D6121C"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Understandings 2 is Option 2-2/3 and Understanding 3 is some variation of Option 2.</w:t>
            </w:r>
          </w:p>
          <w:p w14:paraId="01D6121D"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We think for Option 2 there should be a separate proposal addressing the issue of WHAT information is transmitted in the sequences since there are more ON symbols available than required for OFDM-based receiver.</w:t>
            </w:r>
          </w:p>
        </w:tc>
      </w:tr>
      <w:tr w:rsidR="00EF0FAA" w14:paraId="01D61222" w14:textId="77777777">
        <w:tc>
          <w:tcPr>
            <w:tcW w:w="1701" w:type="dxa"/>
          </w:tcPr>
          <w:p w14:paraId="01D6121F" w14:textId="77777777" w:rsidR="00EF0FAA" w:rsidRDefault="00262009">
            <w:pPr>
              <w:rPr>
                <w:rFonts w:ascii="Times New Roman" w:eastAsiaTheme="minorEastAsia" w:hAnsi="Times New Roman"/>
                <w:lang w:val="en-GB" w:eastAsia="zh-CN"/>
              </w:rPr>
            </w:pPr>
            <w:proofErr w:type="spellStart"/>
            <w:r>
              <w:rPr>
                <w:rFonts w:ascii="Times New Roman" w:eastAsiaTheme="minorEastAsia" w:hAnsi="Times New Roman"/>
                <w:lang w:val="en-GB" w:eastAsia="zh-CN"/>
              </w:rPr>
              <w:t>Everactive</w:t>
            </w:r>
            <w:proofErr w:type="spellEnd"/>
          </w:p>
        </w:tc>
        <w:tc>
          <w:tcPr>
            <w:tcW w:w="3590" w:type="dxa"/>
          </w:tcPr>
          <w:p w14:paraId="01D61220"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3</w:t>
            </w:r>
          </w:p>
        </w:tc>
        <w:tc>
          <w:tcPr>
            <w:tcW w:w="3348" w:type="dxa"/>
          </w:tcPr>
          <w:p w14:paraId="01D61221"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gNB must transmit all OOK symbols, assuming an OOK LR. gNB can repeat the OFDM overlaid sequence as necessary.</w:t>
            </w:r>
          </w:p>
        </w:tc>
      </w:tr>
      <w:tr w:rsidR="00EF0FAA" w14:paraId="01D61226" w14:textId="77777777">
        <w:tc>
          <w:tcPr>
            <w:tcW w:w="1701" w:type="dxa"/>
          </w:tcPr>
          <w:p w14:paraId="01D61223" w14:textId="77777777" w:rsidR="00EF0FAA" w:rsidRDefault="00262009">
            <w:pPr>
              <w:rPr>
                <w:rFonts w:ascii="Times New Roman" w:eastAsiaTheme="minorEastAsia" w:hAnsi="Times New Roman"/>
                <w:lang w:val="en-GB" w:eastAsia="zh-CN"/>
              </w:rPr>
            </w:pPr>
            <w:r>
              <w:rPr>
                <w:rFonts w:ascii="Times New Roman" w:eastAsiaTheme="minorEastAsia" w:hAnsi="Times New Roman" w:hint="eastAsia"/>
                <w:lang w:eastAsia="zh-CN"/>
              </w:rPr>
              <w:t xml:space="preserve">Xiaomi </w:t>
            </w:r>
          </w:p>
        </w:tc>
        <w:tc>
          <w:tcPr>
            <w:tcW w:w="3590" w:type="dxa"/>
          </w:tcPr>
          <w:p w14:paraId="01D61224" w14:textId="77777777" w:rsidR="00EF0FAA" w:rsidRDefault="00262009">
            <w:pPr>
              <w:rPr>
                <w:rFonts w:ascii="Times New Roman" w:eastAsiaTheme="minorEastAsia" w:hAnsi="Times New Roman"/>
                <w:lang w:val="en-GB" w:eastAsia="zh-CN"/>
              </w:rPr>
            </w:pPr>
            <w:r>
              <w:rPr>
                <w:rFonts w:ascii="Times New Roman" w:eastAsiaTheme="minorEastAsia" w:hAnsi="Times New Roman" w:hint="eastAsia"/>
                <w:lang w:eastAsia="zh-CN"/>
              </w:rPr>
              <w:t>Understanding 1</w:t>
            </w:r>
          </w:p>
        </w:tc>
        <w:tc>
          <w:tcPr>
            <w:tcW w:w="3348" w:type="dxa"/>
          </w:tcPr>
          <w:p w14:paraId="01D61225" w14:textId="77777777" w:rsidR="00EF0FAA" w:rsidRDefault="00EF0FAA">
            <w:pPr>
              <w:rPr>
                <w:rFonts w:ascii="Times New Roman" w:eastAsiaTheme="minorEastAsia" w:hAnsi="Times New Roman"/>
                <w:lang w:val="en-GB" w:eastAsia="zh-CN"/>
              </w:rPr>
            </w:pPr>
          </w:p>
        </w:tc>
      </w:tr>
      <w:tr w:rsidR="0059102F" w:rsidRPr="00BE7C72" w14:paraId="7F57B9A3" w14:textId="77777777" w:rsidTr="00460482">
        <w:tc>
          <w:tcPr>
            <w:tcW w:w="1701" w:type="dxa"/>
          </w:tcPr>
          <w:p w14:paraId="790A634D" w14:textId="77777777" w:rsidR="0059102F" w:rsidRDefault="0059102F" w:rsidP="00460482">
            <w:pPr>
              <w:rPr>
                <w:rFonts w:ascii="Times New Roman" w:eastAsiaTheme="minorEastAsia" w:hAnsi="Times New Roman"/>
                <w:lang w:val="en-GB" w:eastAsia="zh-CN"/>
              </w:rPr>
            </w:pPr>
            <w:r>
              <w:rPr>
                <w:rFonts w:ascii="Times New Roman" w:eastAsiaTheme="minorEastAsia" w:hAnsi="Times New Roman"/>
                <w:lang w:val="en-GB" w:eastAsia="zh-CN"/>
              </w:rPr>
              <w:t>Qualcomm</w:t>
            </w:r>
          </w:p>
        </w:tc>
        <w:tc>
          <w:tcPr>
            <w:tcW w:w="3590" w:type="dxa"/>
          </w:tcPr>
          <w:p w14:paraId="1E90817A" w14:textId="77777777" w:rsidR="0059102F" w:rsidRDefault="0059102F" w:rsidP="00460482">
            <w:pPr>
              <w:rPr>
                <w:rFonts w:ascii="Times New Roman" w:eastAsiaTheme="minorEastAsia" w:hAnsi="Times New Roman"/>
                <w:lang w:val="en-GB" w:eastAsia="zh-CN"/>
              </w:rPr>
            </w:pPr>
            <w:r>
              <w:rPr>
                <w:rFonts w:ascii="Times New Roman" w:eastAsiaTheme="minorEastAsia" w:hAnsi="Times New Roman"/>
                <w:lang w:val="en-GB" w:eastAsia="zh-CN"/>
              </w:rPr>
              <w:t>1</w:t>
            </w:r>
          </w:p>
        </w:tc>
        <w:tc>
          <w:tcPr>
            <w:tcW w:w="3348" w:type="dxa"/>
          </w:tcPr>
          <w:p w14:paraId="28C3EC94" w14:textId="77777777" w:rsidR="0059102F" w:rsidRDefault="0059102F" w:rsidP="00460482">
            <w:pPr>
              <w:rPr>
                <w:rFonts w:ascii="Times New Roman" w:eastAsiaTheme="minorEastAsia" w:hAnsi="Times New Roman"/>
                <w:lang w:val="en-GB" w:eastAsia="zh-CN"/>
              </w:rPr>
            </w:pPr>
            <w:r>
              <w:rPr>
                <w:rFonts w:ascii="Times New Roman" w:eastAsiaTheme="minorEastAsia" w:hAnsi="Times New Roman"/>
                <w:lang w:val="en-GB" w:eastAsia="zh-CN"/>
              </w:rPr>
              <w:t xml:space="preserve">We think it refers to understanding 1. Understanding 2 and 3 also exist in option 2. Understanding 1 at least should be discussed first. Understanding 2 and 3 can be discussed as a separate topic that applies to 2. </w:t>
            </w:r>
          </w:p>
        </w:tc>
      </w:tr>
      <w:tr w:rsidR="00EF0FAA" w14:paraId="01D6122A" w14:textId="77777777">
        <w:tc>
          <w:tcPr>
            <w:tcW w:w="1701" w:type="dxa"/>
          </w:tcPr>
          <w:p w14:paraId="01D61227" w14:textId="57F9DAEE" w:rsidR="00EF0FAA" w:rsidRPr="0059102F" w:rsidRDefault="00460482">
            <w:pPr>
              <w:rPr>
                <w:rFonts w:ascii="Times New Roman" w:eastAsiaTheme="minorEastAsia" w:hAnsi="Times New Roman"/>
                <w:lang w:eastAsia="zh-CN"/>
              </w:rPr>
            </w:pPr>
            <w:r>
              <w:rPr>
                <w:rFonts w:ascii="Times New Roman" w:eastAsiaTheme="minorEastAsia" w:hAnsi="Times New Roman"/>
                <w:lang w:eastAsia="zh-CN"/>
              </w:rPr>
              <w:t>TCL</w:t>
            </w:r>
          </w:p>
        </w:tc>
        <w:tc>
          <w:tcPr>
            <w:tcW w:w="3590" w:type="dxa"/>
          </w:tcPr>
          <w:p w14:paraId="01D61228" w14:textId="6555F829" w:rsidR="00EF0FAA" w:rsidRDefault="00460482">
            <w:pPr>
              <w:rPr>
                <w:rFonts w:ascii="Times New Roman" w:eastAsiaTheme="minorEastAsia" w:hAnsi="Times New Roman"/>
                <w:lang w:val="en-GB" w:eastAsia="zh-CN"/>
              </w:rPr>
            </w:pPr>
            <w:r>
              <w:rPr>
                <w:rFonts w:ascii="Times New Roman" w:eastAsiaTheme="minorEastAsia" w:hAnsi="Times New Roman"/>
                <w:lang w:val="en-GB" w:eastAsia="zh-CN"/>
              </w:rPr>
              <w:t>Understanding 1</w:t>
            </w:r>
          </w:p>
        </w:tc>
        <w:tc>
          <w:tcPr>
            <w:tcW w:w="3348" w:type="dxa"/>
          </w:tcPr>
          <w:p w14:paraId="01D61229" w14:textId="77777777" w:rsidR="00EF0FAA" w:rsidRDefault="00EF0FAA">
            <w:pPr>
              <w:rPr>
                <w:rFonts w:ascii="Times New Roman" w:eastAsiaTheme="minorEastAsia" w:hAnsi="Times New Roman"/>
                <w:lang w:val="en-GB" w:eastAsia="zh-CN"/>
              </w:rPr>
            </w:pPr>
          </w:p>
        </w:tc>
      </w:tr>
      <w:tr w:rsidR="00B7267E" w14:paraId="75188FB2" w14:textId="77777777">
        <w:tc>
          <w:tcPr>
            <w:tcW w:w="1701" w:type="dxa"/>
          </w:tcPr>
          <w:p w14:paraId="2F7FA95C" w14:textId="495751DB" w:rsidR="00B7267E" w:rsidRDefault="00B7267E">
            <w:pPr>
              <w:rPr>
                <w:rFonts w:ascii="Times New Roman" w:eastAsiaTheme="minorEastAsia" w:hAnsi="Times New Roman"/>
                <w:lang w:eastAsia="zh-CN"/>
              </w:rPr>
            </w:pPr>
            <w:r>
              <w:rPr>
                <w:rFonts w:ascii="Times New Roman" w:eastAsiaTheme="minorEastAsia" w:hAnsi="Times New Roman"/>
                <w:lang w:eastAsia="zh-CN"/>
              </w:rPr>
              <w:t>Spreadtrum</w:t>
            </w:r>
          </w:p>
        </w:tc>
        <w:tc>
          <w:tcPr>
            <w:tcW w:w="3590" w:type="dxa"/>
          </w:tcPr>
          <w:p w14:paraId="4F90EC03" w14:textId="6A3F5F98" w:rsidR="00B7267E" w:rsidRDefault="00B7267E">
            <w:pPr>
              <w:rPr>
                <w:rFonts w:ascii="Times New Roman" w:eastAsiaTheme="minorEastAsia" w:hAnsi="Times New Roman"/>
                <w:lang w:val="en-GB" w:eastAsia="zh-CN"/>
              </w:rPr>
            </w:pPr>
            <w:r>
              <w:rPr>
                <w:rFonts w:ascii="Times New Roman" w:eastAsiaTheme="minorEastAsia" w:hAnsi="Times New Roman" w:hint="eastAsia"/>
                <w:lang w:val="en-GB" w:eastAsia="zh-CN"/>
              </w:rPr>
              <w:t>1</w:t>
            </w:r>
          </w:p>
        </w:tc>
        <w:tc>
          <w:tcPr>
            <w:tcW w:w="3348" w:type="dxa"/>
          </w:tcPr>
          <w:p w14:paraId="05BB14C5" w14:textId="77777777" w:rsidR="00B7267E" w:rsidRDefault="00B7267E">
            <w:pPr>
              <w:rPr>
                <w:rFonts w:ascii="Times New Roman" w:eastAsiaTheme="minorEastAsia" w:hAnsi="Times New Roman"/>
                <w:lang w:val="en-GB" w:eastAsia="zh-CN"/>
              </w:rPr>
            </w:pPr>
          </w:p>
        </w:tc>
      </w:tr>
      <w:tr w:rsidR="002F7F23" w14:paraId="0B59EE3B" w14:textId="77777777">
        <w:tc>
          <w:tcPr>
            <w:tcW w:w="1701" w:type="dxa"/>
          </w:tcPr>
          <w:p w14:paraId="27D980F5" w14:textId="1F4DCB6E" w:rsidR="002F7F23" w:rsidRDefault="002F7F23">
            <w:pPr>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ONOR</w:t>
            </w:r>
          </w:p>
        </w:tc>
        <w:tc>
          <w:tcPr>
            <w:tcW w:w="3590" w:type="dxa"/>
          </w:tcPr>
          <w:p w14:paraId="5E3501EE" w14:textId="687E7A8B" w:rsidR="002F7F23" w:rsidRDefault="002F7F23">
            <w:pPr>
              <w:rPr>
                <w:rFonts w:ascii="Times New Roman" w:eastAsiaTheme="minorEastAsia" w:hAnsi="Times New Roman"/>
                <w:lang w:val="en-GB" w:eastAsia="zh-CN"/>
              </w:rPr>
            </w:pPr>
            <w:r>
              <w:rPr>
                <w:rFonts w:ascii="Times New Roman" w:eastAsiaTheme="minorEastAsia" w:hAnsi="Times New Roman"/>
                <w:lang w:val="en-GB" w:eastAsia="zh-CN"/>
              </w:rPr>
              <w:t>Understanding 3</w:t>
            </w:r>
          </w:p>
        </w:tc>
        <w:tc>
          <w:tcPr>
            <w:tcW w:w="3348" w:type="dxa"/>
          </w:tcPr>
          <w:p w14:paraId="3297F9E1" w14:textId="77777777" w:rsidR="002F7F23" w:rsidRDefault="002F7F23">
            <w:pPr>
              <w:rPr>
                <w:rFonts w:ascii="Times New Roman" w:eastAsiaTheme="minorEastAsia" w:hAnsi="Times New Roman"/>
                <w:lang w:val="en-GB" w:eastAsia="zh-CN"/>
              </w:rPr>
            </w:pPr>
          </w:p>
        </w:tc>
      </w:tr>
      <w:tr w:rsidR="00E90C48" w14:paraId="4DAE11C6" w14:textId="77777777">
        <w:tc>
          <w:tcPr>
            <w:tcW w:w="1701" w:type="dxa"/>
          </w:tcPr>
          <w:p w14:paraId="13820ADE" w14:textId="3B4078F0" w:rsidR="00E90C48" w:rsidRDefault="00E90C48" w:rsidP="00E90C48">
            <w:pPr>
              <w:rPr>
                <w:rFonts w:ascii="Times New Roman" w:eastAsiaTheme="minorEastAsia" w:hAnsi="Times New Roman"/>
                <w:lang w:eastAsia="zh-CN"/>
              </w:rPr>
            </w:pPr>
            <w:proofErr w:type="spellStart"/>
            <w:r>
              <w:rPr>
                <w:rFonts w:ascii="Times New Roman" w:eastAsia="Yu Mincho" w:hAnsi="Times New Roman" w:hint="eastAsia"/>
                <w:lang w:val="en-GB" w:eastAsia="ja-JP"/>
              </w:rPr>
              <w:t>d</w:t>
            </w:r>
            <w:r>
              <w:rPr>
                <w:rFonts w:ascii="Times New Roman" w:eastAsia="Yu Mincho" w:hAnsi="Times New Roman"/>
                <w:lang w:val="en-GB" w:eastAsia="ja-JP"/>
              </w:rPr>
              <w:t>ocomo</w:t>
            </w:r>
            <w:proofErr w:type="spellEnd"/>
          </w:p>
        </w:tc>
        <w:tc>
          <w:tcPr>
            <w:tcW w:w="3590" w:type="dxa"/>
          </w:tcPr>
          <w:p w14:paraId="7EE790AE" w14:textId="336C69A1" w:rsidR="00E90C48" w:rsidRDefault="00E90C48" w:rsidP="00E90C48">
            <w:pPr>
              <w:rPr>
                <w:rFonts w:ascii="Times New Roman" w:eastAsiaTheme="minorEastAsia" w:hAnsi="Times New Roman"/>
                <w:lang w:val="en-GB" w:eastAsia="zh-CN"/>
              </w:rPr>
            </w:pPr>
            <w:r>
              <w:rPr>
                <w:rFonts w:ascii="Times New Roman" w:eastAsia="Yu Mincho" w:hAnsi="Times New Roman" w:hint="eastAsia"/>
                <w:lang w:val="en-GB" w:eastAsia="ja-JP"/>
              </w:rPr>
              <w:t>U</w:t>
            </w:r>
            <w:r>
              <w:rPr>
                <w:rFonts w:ascii="Times New Roman" w:eastAsia="Yu Mincho" w:hAnsi="Times New Roman"/>
                <w:lang w:val="en-GB" w:eastAsia="ja-JP"/>
              </w:rPr>
              <w:t>nderstanding 1</w:t>
            </w:r>
          </w:p>
        </w:tc>
        <w:tc>
          <w:tcPr>
            <w:tcW w:w="3348" w:type="dxa"/>
          </w:tcPr>
          <w:p w14:paraId="14A65F98" w14:textId="611D022E" w:rsidR="00E90C48" w:rsidRDefault="00E90C48" w:rsidP="00E90C48">
            <w:pPr>
              <w:rPr>
                <w:rFonts w:ascii="Times New Roman" w:eastAsiaTheme="minorEastAsia" w:hAnsi="Times New Roman"/>
                <w:lang w:val="en-GB" w:eastAsia="zh-CN"/>
              </w:rPr>
            </w:pPr>
            <w:r>
              <w:rPr>
                <w:rFonts w:ascii="Times New Roman" w:eastAsia="Yu Mincho" w:hAnsi="Times New Roman" w:hint="eastAsia"/>
                <w:lang w:val="en-GB" w:eastAsia="ja-JP"/>
              </w:rPr>
              <w:t>U</w:t>
            </w:r>
            <w:r>
              <w:rPr>
                <w:rFonts w:ascii="Times New Roman" w:eastAsia="Yu Mincho" w:hAnsi="Times New Roman"/>
                <w:lang w:val="en-GB" w:eastAsia="ja-JP"/>
              </w:rPr>
              <w:t>nderstanding 2 and Unserstanding3 can be regarded as some variations of option 2-2 hence they can be discussed under option 2-2.</w:t>
            </w:r>
          </w:p>
        </w:tc>
      </w:tr>
      <w:tr w:rsidR="00A150C4" w14:paraId="27344735" w14:textId="77777777">
        <w:tc>
          <w:tcPr>
            <w:tcW w:w="1701" w:type="dxa"/>
          </w:tcPr>
          <w:p w14:paraId="41C2975B" w14:textId="09AF8037" w:rsidR="00A150C4" w:rsidRDefault="00A150C4" w:rsidP="00A150C4">
            <w:pPr>
              <w:rPr>
                <w:rFonts w:ascii="Times New Roman" w:eastAsia="Yu Mincho" w:hAnsi="Times New Roman"/>
                <w:lang w:val="en-GB" w:eastAsia="ja-JP"/>
              </w:rPr>
            </w:pPr>
            <w:r>
              <w:rPr>
                <w:rFonts w:ascii="Times New Roman" w:eastAsia="Malgun Gothic" w:hAnsi="Times New Roman" w:hint="eastAsia"/>
                <w:lang w:val="en-GB" w:eastAsia="ko-KR"/>
              </w:rPr>
              <w:t>Samsung</w:t>
            </w:r>
          </w:p>
        </w:tc>
        <w:tc>
          <w:tcPr>
            <w:tcW w:w="3590" w:type="dxa"/>
          </w:tcPr>
          <w:p w14:paraId="613551E7" w14:textId="2CD669F7" w:rsidR="00A150C4" w:rsidRDefault="00A150C4" w:rsidP="00A150C4">
            <w:pPr>
              <w:rPr>
                <w:rFonts w:ascii="Times New Roman" w:eastAsia="Yu Mincho" w:hAnsi="Times New Roman"/>
                <w:lang w:val="en-GB" w:eastAsia="ja-JP"/>
              </w:rPr>
            </w:pPr>
            <w:r>
              <w:rPr>
                <w:rFonts w:ascii="Times New Roman" w:eastAsia="Malgun Gothic" w:hAnsi="Times New Roman" w:hint="eastAsia"/>
                <w:lang w:val="en-GB" w:eastAsia="ko-KR"/>
              </w:rPr>
              <w:t>Understanding 1</w:t>
            </w:r>
          </w:p>
        </w:tc>
        <w:tc>
          <w:tcPr>
            <w:tcW w:w="3348" w:type="dxa"/>
          </w:tcPr>
          <w:p w14:paraId="5593EE92" w14:textId="38ABF41C" w:rsidR="00A150C4" w:rsidRDefault="00A150C4" w:rsidP="00A150C4">
            <w:pPr>
              <w:rPr>
                <w:rFonts w:ascii="Times New Roman" w:eastAsia="Yu Mincho" w:hAnsi="Times New Roman"/>
                <w:lang w:val="en-GB" w:eastAsia="ja-JP"/>
              </w:rPr>
            </w:pPr>
            <w:r>
              <w:rPr>
                <w:rFonts w:ascii="Times New Roman" w:eastAsia="Malgun Gothic" w:hAnsi="Times New Roman" w:hint="eastAsia"/>
                <w:lang w:val="en-GB" w:eastAsia="ko-KR"/>
              </w:rPr>
              <w:t xml:space="preserve">If </w:t>
            </w:r>
            <w:r>
              <w:rPr>
                <w:rFonts w:ascii="Times New Roman" w:eastAsia="Malgun Gothic" w:hAnsi="Times New Roman"/>
                <w:lang w:val="en-GB" w:eastAsia="ko-KR"/>
              </w:rPr>
              <w:t>option</w:t>
            </w:r>
            <w:r>
              <w:rPr>
                <w:rFonts w:ascii="Times New Roman" w:eastAsia="Malgun Gothic" w:hAnsi="Times New Roman" w:hint="eastAsia"/>
                <w:lang w:val="en-GB" w:eastAsia="ko-KR"/>
              </w:rPr>
              <w:t xml:space="preserve"> </w:t>
            </w:r>
            <w:r>
              <w:rPr>
                <w:rFonts w:ascii="Times New Roman" w:eastAsia="Malgun Gothic" w:hAnsi="Times New Roman"/>
                <w:lang w:val="en-GB" w:eastAsia="ko-KR"/>
              </w:rPr>
              <w:t>3 is clarified as the understanding 2, we can combine option 2 and option 3 focusing on carrying the information via multiple OFDM sequence candidates, and which sequence can be transmitted over the remainder OOK symbols can be further discussed.</w:t>
            </w:r>
          </w:p>
        </w:tc>
      </w:tr>
      <w:tr w:rsidR="00DD14F2" w14:paraId="2C8231F6" w14:textId="77777777">
        <w:tc>
          <w:tcPr>
            <w:tcW w:w="1701" w:type="dxa"/>
          </w:tcPr>
          <w:p w14:paraId="3D3294B2" w14:textId="19278BBB" w:rsidR="00DD14F2" w:rsidRDefault="00DD14F2" w:rsidP="00DD14F2">
            <w:pPr>
              <w:rPr>
                <w:rFonts w:ascii="Times New Roman" w:eastAsia="Malgun Gothic" w:hAnsi="Times New Roman"/>
                <w:lang w:val="en-GB" w:eastAsia="ko-KR"/>
              </w:rPr>
            </w:pPr>
            <w:r>
              <w:rPr>
                <w:rFonts w:ascii="Times New Roman" w:eastAsiaTheme="minorEastAsia" w:hAnsi="Times New Roman" w:hint="eastAsia"/>
                <w:lang w:eastAsia="zh-CN"/>
              </w:rPr>
              <w:lastRenderedPageBreak/>
              <w:t>O</w:t>
            </w:r>
            <w:r>
              <w:rPr>
                <w:rFonts w:ascii="Times New Roman" w:eastAsiaTheme="minorEastAsia" w:hAnsi="Times New Roman"/>
                <w:lang w:eastAsia="zh-CN"/>
              </w:rPr>
              <w:t>PPO</w:t>
            </w:r>
          </w:p>
        </w:tc>
        <w:tc>
          <w:tcPr>
            <w:tcW w:w="3590" w:type="dxa"/>
          </w:tcPr>
          <w:p w14:paraId="587F3406" w14:textId="1D283BA2" w:rsidR="00DD14F2" w:rsidRDefault="00DD14F2" w:rsidP="00DD14F2">
            <w:pPr>
              <w:rPr>
                <w:rFonts w:ascii="Times New Roman" w:eastAsia="Malgun Gothic" w:hAnsi="Times New Roman"/>
                <w:lang w:val="en-GB" w:eastAsia="ko-KR"/>
              </w:rPr>
            </w:pPr>
            <w:r>
              <w:rPr>
                <w:rFonts w:ascii="Times New Roman" w:eastAsiaTheme="minorEastAsia" w:hAnsi="Times New Roman" w:hint="eastAsia"/>
                <w:lang w:val="en-GB" w:eastAsia="zh-CN"/>
              </w:rPr>
              <w:t>U</w:t>
            </w:r>
            <w:r>
              <w:rPr>
                <w:rFonts w:ascii="Times New Roman" w:eastAsiaTheme="minorEastAsia" w:hAnsi="Times New Roman"/>
                <w:lang w:val="en-GB" w:eastAsia="zh-CN"/>
              </w:rPr>
              <w:t>nderstanding 3</w:t>
            </w:r>
          </w:p>
        </w:tc>
        <w:tc>
          <w:tcPr>
            <w:tcW w:w="3348" w:type="dxa"/>
          </w:tcPr>
          <w:p w14:paraId="2B848042" w14:textId="77777777" w:rsidR="00DD14F2" w:rsidRDefault="00DD14F2" w:rsidP="00DD14F2">
            <w:pPr>
              <w:jc w:val="both"/>
              <w:rPr>
                <w:rFonts w:ascii="Times New Roman" w:eastAsiaTheme="minorEastAsia" w:hAnsi="Times New Roman"/>
                <w:lang w:val="en-GB" w:eastAsia="zh-CN"/>
              </w:rPr>
            </w:pPr>
            <w:r w:rsidRPr="004A0A48">
              <w:rPr>
                <w:rFonts w:ascii="Times New Roman" w:eastAsiaTheme="minorEastAsia" w:hAnsi="Times New Roman"/>
                <w:lang w:val="en-GB" w:eastAsia="zh-CN"/>
              </w:rPr>
              <w:t>Considering gNB generates the OOK waveform per M OOK symbol, i.e. per OFDM symbol. gNB could also determine the overlaid OFDM sequence based on the OOK bits transmitted within the same OFDM symbol. In this way, gNB only need to determine the OFDM sequence once time when generating the M OOK symbol within one OFDM symbol.</w:t>
            </w:r>
          </w:p>
          <w:p w14:paraId="1539259E" w14:textId="77777777" w:rsidR="00DD14F2" w:rsidRDefault="00DD14F2" w:rsidP="00DD14F2">
            <w:pPr>
              <w:rPr>
                <w:rFonts w:ascii="Times New Roman" w:eastAsiaTheme="minorEastAsia" w:hAnsi="Times New Roman"/>
                <w:lang w:val="en-GB" w:eastAsia="zh-CN"/>
              </w:rPr>
            </w:pPr>
          </w:p>
          <w:p w14:paraId="4C64D65F" w14:textId="77777777" w:rsidR="00DD14F2" w:rsidRDefault="00DD14F2" w:rsidP="00DD14F2">
            <w:pPr>
              <w:jc w:val="both"/>
              <w:rPr>
                <w:rFonts w:ascii="Times New Roman" w:eastAsiaTheme="minorEastAsia" w:hAnsi="Times New Roman"/>
                <w:lang w:val="en-GB" w:eastAsia="zh-CN"/>
              </w:rPr>
            </w:pPr>
            <w:r>
              <w:rPr>
                <w:rFonts w:ascii="Times New Roman" w:eastAsiaTheme="minorEastAsia" w:hAnsi="Times New Roman" w:hint="eastAsia"/>
                <w:lang w:val="en-GB" w:eastAsia="zh-CN"/>
              </w:rPr>
              <w:t>F</w:t>
            </w:r>
            <w:r>
              <w:rPr>
                <w:rFonts w:ascii="Times New Roman" w:eastAsiaTheme="minorEastAsia" w:hAnsi="Times New Roman"/>
                <w:lang w:val="en-GB" w:eastAsia="zh-CN"/>
              </w:rPr>
              <w:t>or understanding 2, the remaining OOK symbols also need to transmit the overlaid OFDM sequence, at least for the spectrum flatten. In this way, it is not clear for the reason of different design of the overlaid OFDM sequences</w:t>
            </w:r>
          </w:p>
          <w:p w14:paraId="5380C849" w14:textId="77777777" w:rsidR="00DD14F2" w:rsidRPr="00D86A65" w:rsidRDefault="00DD14F2" w:rsidP="00DD14F2">
            <w:pPr>
              <w:rPr>
                <w:rFonts w:ascii="Times New Roman" w:eastAsiaTheme="minorEastAsia" w:hAnsi="Times New Roman"/>
                <w:lang w:val="en-GB" w:eastAsia="zh-CN"/>
              </w:rPr>
            </w:pPr>
          </w:p>
          <w:p w14:paraId="22FBAF56" w14:textId="0E908731" w:rsidR="00DD14F2" w:rsidRDefault="00DD14F2" w:rsidP="00DD14F2">
            <w:pPr>
              <w:rPr>
                <w:rFonts w:ascii="Times New Roman" w:eastAsia="Malgun Gothic" w:hAnsi="Times New Roman"/>
                <w:lang w:val="en-GB" w:eastAsia="ko-KR"/>
              </w:rPr>
            </w:pPr>
            <w:r>
              <w:rPr>
                <w:rFonts w:ascii="Times New Roman" w:eastAsiaTheme="minorEastAsia" w:hAnsi="Times New Roman"/>
                <w:lang w:val="en-GB" w:eastAsia="zh-CN"/>
              </w:rPr>
              <w:t>Understanding 1 and 3 may be as two different options.</w:t>
            </w:r>
          </w:p>
        </w:tc>
      </w:tr>
      <w:tr w:rsidR="00D56D5F" w14:paraId="0C19BB94" w14:textId="77777777">
        <w:tc>
          <w:tcPr>
            <w:tcW w:w="1701" w:type="dxa"/>
          </w:tcPr>
          <w:p w14:paraId="6E6E9063" w14:textId="66960C00" w:rsidR="00D56D5F" w:rsidRPr="00DD14F2"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LGE</w:t>
            </w:r>
          </w:p>
        </w:tc>
        <w:tc>
          <w:tcPr>
            <w:tcW w:w="3590" w:type="dxa"/>
          </w:tcPr>
          <w:p w14:paraId="22A60C2B" w14:textId="255742BB" w:rsidR="00D56D5F" w:rsidRDefault="00D56D5F" w:rsidP="00D56D5F">
            <w:pPr>
              <w:rPr>
                <w:rFonts w:ascii="Times New Roman" w:eastAsiaTheme="minorEastAsia" w:hAnsi="Times New Roman"/>
                <w:lang w:val="en-GB" w:eastAsia="zh-CN"/>
              </w:rPr>
            </w:pPr>
            <w:r>
              <w:rPr>
                <w:rFonts w:ascii="Times New Roman" w:eastAsia="Malgun Gothic" w:hAnsi="Times New Roman" w:hint="eastAsia"/>
                <w:lang w:val="en-GB" w:eastAsia="ko-KR"/>
              </w:rPr>
              <w:t>Understanding 1</w:t>
            </w:r>
          </w:p>
        </w:tc>
        <w:tc>
          <w:tcPr>
            <w:tcW w:w="3348" w:type="dxa"/>
          </w:tcPr>
          <w:p w14:paraId="572D9E2B" w14:textId="1FA7B489" w:rsidR="00D56D5F" w:rsidRPr="004A0A48" w:rsidRDefault="00D56D5F" w:rsidP="00D56D5F">
            <w:pPr>
              <w:jc w:val="both"/>
              <w:rPr>
                <w:rFonts w:ascii="Times New Roman" w:eastAsiaTheme="minorEastAsia" w:hAnsi="Times New Roman"/>
                <w:lang w:val="en-GB" w:eastAsia="zh-CN"/>
              </w:rPr>
            </w:pPr>
            <w:r>
              <w:rPr>
                <w:rFonts w:ascii="Times New Roman" w:eastAsia="Malgun Gothic" w:hAnsi="Times New Roman" w:hint="eastAsia"/>
                <w:lang w:val="en-GB" w:eastAsia="ko-KR"/>
              </w:rPr>
              <w:t xml:space="preserve">In Option 1 and Option 2, the sequence length of the overlaid OFDM sequence matches one OOK symbol or one OFDM symbol. In Option 3, the length of the sequence can be matched to one or more OOK symbols. </w:t>
            </w:r>
          </w:p>
        </w:tc>
      </w:tr>
      <w:tr w:rsidR="00C62D70" w14:paraId="72B0E9EB" w14:textId="77777777">
        <w:tc>
          <w:tcPr>
            <w:tcW w:w="1701" w:type="dxa"/>
          </w:tcPr>
          <w:p w14:paraId="71AE0650" w14:textId="40972CF3" w:rsidR="00C62D70" w:rsidRDefault="00C62D70" w:rsidP="00C62D70">
            <w:pPr>
              <w:rPr>
                <w:rFonts w:ascii="Times New Roman" w:eastAsia="Malgun Gothic" w:hAnsi="Times New Roman" w:hint="eastAsia"/>
                <w:lang w:eastAsia="ko-KR"/>
              </w:rPr>
            </w:pPr>
            <w:r>
              <w:rPr>
                <w:rFonts w:ascii="Times New Roman" w:eastAsiaTheme="minorEastAsia" w:hAnsi="Times New Roman"/>
                <w:lang w:eastAsia="zh-CN"/>
              </w:rPr>
              <w:t xml:space="preserve">Vivo </w:t>
            </w:r>
          </w:p>
        </w:tc>
        <w:tc>
          <w:tcPr>
            <w:tcW w:w="3590" w:type="dxa"/>
          </w:tcPr>
          <w:p w14:paraId="3C351E4E" w14:textId="02A42DEA" w:rsidR="00C62D70" w:rsidRDefault="00C62D70" w:rsidP="00C62D70">
            <w:pPr>
              <w:rPr>
                <w:rFonts w:ascii="Times New Roman" w:eastAsia="Malgun Gothic" w:hAnsi="Times New Roman" w:hint="eastAsia"/>
                <w:lang w:val="en-GB" w:eastAsia="ko-KR"/>
              </w:rPr>
            </w:pPr>
            <w:r>
              <w:rPr>
                <w:rFonts w:ascii="Times New Roman" w:eastAsiaTheme="minorEastAsia" w:hAnsi="Times New Roman"/>
                <w:lang w:val="en-GB" w:eastAsia="zh-CN"/>
              </w:rPr>
              <w:t xml:space="preserve">Understanding 2. </w:t>
            </w:r>
          </w:p>
        </w:tc>
        <w:tc>
          <w:tcPr>
            <w:tcW w:w="3348" w:type="dxa"/>
          </w:tcPr>
          <w:p w14:paraId="6F820FFE" w14:textId="77777777" w:rsidR="00C62D70" w:rsidRDefault="00C62D70" w:rsidP="00C62D70">
            <w:pPr>
              <w:rPr>
                <w:rFonts w:ascii="Times New Roman" w:eastAsiaTheme="minorEastAsia" w:hAnsi="Times New Roman"/>
                <w:lang w:val="en-GB" w:eastAsia="zh-CN"/>
              </w:rPr>
            </w:pPr>
            <w:r>
              <w:rPr>
                <w:rFonts w:ascii="Times New Roman" w:eastAsiaTheme="minorEastAsia" w:hAnsi="Times New Roman" w:hint="eastAsia"/>
                <w:lang w:val="en-GB" w:eastAsia="zh-CN"/>
              </w:rPr>
              <w:t>C</w:t>
            </w:r>
            <w:r>
              <w:rPr>
                <w:rFonts w:ascii="Times New Roman" w:eastAsiaTheme="minorEastAsia" w:hAnsi="Times New Roman"/>
                <w:lang w:val="en-GB" w:eastAsia="zh-CN"/>
              </w:rPr>
              <w:t xml:space="preserve">omparing option 2 and understanding 3 of option 3, both can be up to gNB to support repetition or not. </w:t>
            </w:r>
          </w:p>
          <w:p w14:paraId="5CD857E6" w14:textId="6BAC86FF" w:rsidR="00C62D70" w:rsidRDefault="00C62D70" w:rsidP="00C62D70">
            <w:pPr>
              <w:jc w:val="both"/>
              <w:rPr>
                <w:rFonts w:ascii="Times New Roman" w:eastAsia="Malgun Gothic" w:hAnsi="Times New Roman" w:hint="eastAsia"/>
                <w:lang w:val="en-GB" w:eastAsia="ko-KR"/>
              </w:rPr>
            </w:pPr>
            <w:r>
              <w:rPr>
                <w:rFonts w:ascii="Times New Roman" w:eastAsiaTheme="minorEastAsia" w:hAnsi="Times New Roman"/>
                <w:lang w:val="en-GB" w:eastAsia="zh-CN"/>
              </w:rPr>
              <w:t xml:space="preserve">But the difference is, in case of no repetition, in the remaining OFDM symbols, e.g., last 2 OFDM symbols in figure 3-a, gNB still has to transmit overlaid OFDM sequence from configured overlaid OFDM sequence set in OOK ON symbols by option 2, but gNB can transmit any OFDM sequence/signal in OOK ON symbols by option 3, e.g., a one symbol PDCCH. </w:t>
            </w:r>
          </w:p>
        </w:tc>
      </w:tr>
    </w:tbl>
    <w:p w14:paraId="01D6122B"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01D6122C" w14:textId="77777777" w:rsidR="00EF0FAA" w:rsidRDefault="00262009">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object w:dxaOrig="7280" w:dyaOrig="2438" w14:anchorId="01D61991">
          <v:shape id="_x0000_i1026" type="#_x0000_t75" style="width:363.5pt;height:122pt" o:ole="">
            <v:imagedata r:id="rId15" o:title=""/>
          </v:shape>
          <o:OLEObject Type="Embed" ProgID="Visio.Drawing.15" ShapeID="_x0000_i1026" DrawAspect="Content" ObjectID="_1777730223" r:id="rId16"/>
        </w:object>
      </w:r>
    </w:p>
    <w:p w14:paraId="01D6122D"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01D6122E" w14:textId="77777777" w:rsidR="00EF0FAA" w:rsidRDefault="00262009">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Figure 3-a: example of understanding 2</w:t>
      </w:r>
    </w:p>
    <w:p w14:paraId="01D6122F" w14:textId="77777777" w:rsidR="00EF0FAA" w:rsidRDefault="00EF0FAA">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p>
    <w:p w14:paraId="01D61230" w14:textId="77777777" w:rsidR="00EF0FAA" w:rsidRDefault="00262009">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object w:dxaOrig="7103" w:dyaOrig="2385" w14:anchorId="01D61992">
          <v:shape id="_x0000_i1027" type="#_x0000_t75" style="width:355pt;height:119.5pt" o:ole="">
            <v:imagedata r:id="rId17" o:title=""/>
          </v:shape>
          <o:OLEObject Type="Embed" ProgID="Visio.Drawing.15" ShapeID="_x0000_i1027" DrawAspect="Content" ObjectID="_1777730224" r:id="rId18"/>
        </w:object>
      </w:r>
    </w:p>
    <w:p w14:paraId="01D61231" w14:textId="77777777" w:rsidR="00EF0FAA" w:rsidRDefault="00262009">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Figure 3-b: example of understanding 3</w:t>
      </w:r>
    </w:p>
    <w:p w14:paraId="01D61232" w14:textId="77777777" w:rsidR="00EF0FAA" w:rsidRDefault="00EF0FAA">
      <w:pPr>
        <w:jc w:val="both"/>
        <w:rPr>
          <w:rFonts w:ascii="Times New Roman" w:hAnsi="Times New Roman"/>
        </w:rPr>
      </w:pPr>
    </w:p>
    <w:p w14:paraId="01D61233" w14:textId="77777777"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rPr>
      </w:pPr>
      <w:r>
        <w:rPr>
          <w:rFonts w:ascii="Times New Roman" w:eastAsia="微软雅黑" w:hAnsi="Times New Roman"/>
          <w:sz w:val="28"/>
          <w:szCs w:val="28"/>
          <w:lang w:eastAsia="zh-CN"/>
        </w:rPr>
        <w:t>What information bits to be carried by LP-WUS and how to carry by LP-WUS</w:t>
      </w:r>
    </w:p>
    <w:p w14:paraId="01D61234" w14:textId="77777777" w:rsidR="00EF0FAA" w:rsidRDefault="00EF0FAA">
      <w:pPr>
        <w:pStyle w:val="a1"/>
        <w:numPr>
          <w:ilvl w:val="1"/>
          <w:numId w:val="13"/>
        </w:numPr>
        <w:rPr>
          <w:vanish/>
        </w:rPr>
      </w:pPr>
    </w:p>
    <w:p w14:paraId="01D61235" w14:textId="77777777" w:rsidR="00EF0FAA" w:rsidRDefault="00262009">
      <w:pPr>
        <w:pStyle w:val="a1"/>
        <w:rPr>
          <w:rFonts w:eastAsia="MS Mincho"/>
          <w:iCs/>
          <w:sz w:val="24"/>
          <w:szCs w:val="40"/>
        </w:rPr>
      </w:pPr>
      <w:r>
        <w:t xml:space="preserve">What information bits to be carried by LP-WUS </w:t>
      </w:r>
    </w:p>
    <w:p w14:paraId="01D61236" w14:textId="77777777" w:rsidR="00EF0FAA" w:rsidRDefault="00262009">
      <w:pPr>
        <w:keepNext/>
        <w:tabs>
          <w:tab w:val="left" w:pos="-5500"/>
        </w:tabs>
        <w:spacing w:before="240" w:after="60"/>
        <w:ind w:rightChars="100" w:right="200"/>
        <w:outlineLvl w:val="2"/>
        <w:rPr>
          <w:rFonts w:ascii="Times New Roman" w:eastAsia="微软雅黑" w:hAnsi="Times New Roman"/>
          <w:bCs/>
          <w:szCs w:val="20"/>
          <w:lang w:eastAsia="zh-CN"/>
        </w:rPr>
      </w:pPr>
      <w:r>
        <w:rPr>
          <w:rFonts w:ascii="Times New Roman" w:eastAsia="微软雅黑" w:hAnsi="Times New Roman"/>
          <w:bCs/>
          <w:szCs w:val="20"/>
          <w:lang w:eastAsia="zh-CN"/>
        </w:rPr>
        <w:t xml:space="preserve">For RRC idle: </w:t>
      </w:r>
    </w:p>
    <w:p w14:paraId="01D61237"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In last meeting, RAN1 agreed to consider 3 options. </w:t>
      </w:r>
    </w:p>
    <w:tbl>
      <w:tblPr>
        <w:tblStyle w:val="afffb"/>
        <w:tblW w:w="0" w:type="auto"/>
        <w:tblLook w:val="04A0" w:firstRow="1" w:lastRow="0" w:firstColumn="1" w:lastColumn="0" w:noHBand="0" w:noVBand="1"/>
      </w:tblPr>
      <w:tblGrid>
        <w:gridCol w:w="9060"/>
      </w:tblGrid>
      <w:tr w:rsidR="00EF0FAA" w14:paraId="01D61243" w14:textId="77777777">
        <w:tc>
          <w:tcPr>
            <w:tcW w:w="9060" w:type="dxa"/>
          </w:tcPr>
          <w:p w14:paraId="01D61238" w14:textId="77777777" w:rsidR="00EF0FAA" w:rsidRDefault="00262009">
            <w:pPr>
              <w:rPr>
                <w:rFonts w:ascii="Times New Roman" w:hAnsi="Times New Roman"/>
                <w:b/>
                <w:bCs/>
                <w:highlight w:val="green"/>
                <w:lang w:eastAsia="zh-CN"/>
              </w:rPr>
            </w:pPr>
            <w:r>
              <w:rPr>
                <w:rFonts w:ascii="Times New Roman" w:hAnsi="Times New Roman"/>
                <w:b/>
                <w:bCs/>
                <w:highlight w:val="green"/>
                <w:lang w:eastAsia="zh-CN"/>
              </w:rPr>
              <w:t>Agreement</w:t>
            </w:r>
          </w:p>
          <w:p w14:paraId="01D61239" w14:textId="77777777" w:rsidR="00EF0FAA" w:rsidRDefault="00262009">
            <w:pPr>
              <w:rPr>
                <w:rFonts w:ascii="Times New Roman" w:hAnsi="Times New Roman"/>
                <w:lang w:eastAsia="zh-CN"/>
              </w:rPr>
            </w:pPr>
            <w:r>
              <w:rPr>
                <w:rFonts w:ascii="Times New Roman" w:hAnsi="Times New Roman"/>
                <w:lang w:eastAsia="zh-CN"/>
              </w:rPr>
              <w:t>Regarding the LP-WUS information for idle/inactive UEs, at least consider the following</w:t>
            </w:r>
            <w:r>
              <w:rPr>
                <w:rFonts w:ascii="Times New Roman" w:eastAsia="宋体" w:hAnsi="Times New Roman"/>
                <w:lang w:eastAsia="zh-CN"/>
              </w:rPr>
              <w:t>：</w:t>
            </w:r>
          </w:p>
          <w:p w14:paraId="01D6123A"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1: A bitmap with each bit corresponding to [one or more] subgroups</w:t>
            </w:r>
          </w:p>
          <w:p w14:paraId="01D6123B"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2: A codepoint value corresponding to one or more subgroup(s)</w:t>
            </w:r>
          </w:p>
          <w:p w14:paraId="01D6123C"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3: Multiple codepoint values with each corresponding to one or more subgroup(s)</w:t>
            </w:r>
          </w:p>
          <w:p w14:paraId="01D6123D"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Combination of above options are not precluded</w:t>
            </w:r>
          </w:p>
          <w:p w14:paraId="01D6123E"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FFS how to carry LP-WUS information, e.g., by encoded bits (with/without CRC) and/or by OOK sequence selection for ‘ON-OFF’ pattern for OOK symbols of LP-WUS.</w:t>
            </w:r>
          </w:p>
          <w:p w14:paraId="01D6123F"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FFS how to carry LP-WUS information by overlaid OFDM sequences.</w:t>
            </w:r>
          </w:p>
          <w:p w14:paraId="01D61240" w14:textId="77777777" w:rsidR="00EF0FAA" w:rsidRDefault="00262009">
            <w:pPr>
              <w:numPr>
                <w:ilvl w:val="1"/>
                <w:numId w:val="30"/>
              </w:numPr>
              <w:ind w:left="1440"/>
              <w:rPr>
                <w:rFonts w:ascii="Times New Roman" w:hAnsi="Times New Roman"/>
                <w:lang w:eastAsia="zh-CN"/>
              </w:rPr>
            </w:pPr>
            <w:r>
              <w:rPr>
                <w:rFonts w:ascii="Times New Roman" w:hAnsi="Times New Roman"/>
                <w:lang w:eastAsia="zh-CN"/>
              </w:rPr>
              <w:t>It doesn’t preclude considering the configuration where a single candidate overlaid OFDM sequence is used</w:t>
            </w:r>
          </w:p>
          <w:p w14:paraId="01D61241"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Other options are not precluded</w:t>
            </w:r>
          </w:p>
          <w:p w14:paraId="01D61242" w14:textId="77777777" w:rsidR="00EF0FAA" w:rsidRDefault="00EF0FAA">
            <w:pPr>
              <w:rPr>
                <w:rFonts w:ascii="Times New Roman" w:eastAsiaTheme="minorEastAsia" w:hAnsi="Times New Roman"/>
                <w:lang w:eastAsia="zh-CN"/>
              </w:rPr>
            </w:pPr>
          </w:p>
        </w:tc>
      </w:tr>
    </w:tbl>
    <w:p w14:paraId="01D61244" w14:textId="77777777" w:rsidR="00EF0FAA" w:rsidRDefault="00EF0FAA">
      <w:pPr>
        <w:rPr>
          <w:rFonts w:ascii="Times New Roman" w:eastAsiaTheme="minorEastAsia" w:hAnsi="Times New Roman"/>
          <w:lang w:eastAsia="zh-CN"/>
        </w:rPr>
      </w:pPr>
    </w:p>
    <w:p w14:paraId="01D61245" w14:textId="77777777" w:rsidR="00EF0FAA" w:rsidRDefault="00262009">
      <w:pPr>
        <w:spacing w:after="120"/>
        <w:rPr>
          <w:rFonts w:ascii="Times New Roman" w:eastAsiaTheme="minorEastAsia" w:hAnsi="Times New Roman"/>
          <w:lang w:val="en-GB" w:eastAsia="zh-CN"/>
        </w:rPr>
      </w:pPr>
      <w:r>
        <w:rPr>
          <w:rFonts w:ascii="Times New Roman" w:eastAsia="微软雅黑" w:hAnsi="Times New Roman"/>
          <w:lang w:eastAsia="zh-CN"/>
        </w:rPr>
        <w:t xml:space="preserve">Companies discuss these options with quite diverged views. Company views are summarized as below.  </w:t>
      </w:r>
      <w:r>
        <w:rPr>
          <w:rFonts w:ascii="Times New Roman" w:eastAsiaTheme="minorEastAsia" w:hAnsi="Times New Roman"/>
          <w:lang w:val="en-GB" w:eastAsia="zh-CN"/>
        </w:rPr>
        <w:t xml:space="preserve">It is noted that, how to carry these information bits by overlaid OFDM sequence as discussed in section 1.2.3 has many candidate solutions for now. Therefore, the following only captures options for OOK-based LP-WUR.  The discussion for OFDM-based LP-WUR can be triggered later. </w:t>
      </w:r>
    </w:p>
    <w:p w14:paraId="01D61246" w14:textId="77777777" w:rsidR="00EF0FAA" w:rsidRDefault="00262009">
      <w:pPr>
        <w:numPr>
          <w:ilvl w:val="0"/>
          <w:numId w:val="30"/>
        </w:numPr>
        <w:ind w:leftChars="-20" w:left="320"/>
        <w:rPr>
          <w:rFonts w:ascii="Times New Roman" w:hAnsi="Times New Roman"/>
          <w:lang w:val="en-GB" w:eastAsia="zh-CN"/>
        </w:rPr>
      </w:pPr>
      <w:r>
        <w:rPr>
          <w:rFonts w:ascii="Times New Roman" w:hAnsi="Times New Roman"/>
          <w:lang w:val="en-GB" w:eastAsia="zh-CN"/>
        </w:rPr>
        <w:t>Option 1: A bitmap with each bit corresponding to one subgroups [2]</w:t>
      </w:r>
      <w:r>
        <w:rPr>
          <w:rFonts w:ascii="Times New Roman" w:eastAsiaTheme="minorEastAsia" w:hAnsi="Times New Roman"/>
          <w:lang w:val="en-GB" w:eastAsia="zh-CN"/>
        </w:rPr>
        <w:t xml:space="preserve">, [9], [14], </w:t>
      </w:r>
      <w:r>
        <w:rPr>
          <w:rFonts w:ascii="Times New Roman" w:eastAsia="微软雅黑" w:hAnsi="Times New Roman"/>
          <w:bCs/>
          <w:iCs/>
          <w:szCs w:val="20"/>
          <w:lang w:eastAsia="zh-CN"/>
        </w:rPr>
        <w:t>[15], [19], [12], [16], [26],</w:t>
      </w:r>
      <w:r>
        <w:rPr>
          <w:rFonts w:ascii="Times New Roman" w:eastAsiaTheme="minorEastAsia" w:hAnsi="Times New Roman"/>
          <w:lang w:val="en-GB" w:eastAsia="zh-CN"/>
        </w:rPr>
        <w:t xml:space="preserve"> [27]</w:t>
      </w:r>
    </w:p>
    <w:p w14:paraId="01D61247"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Subgroup number N per LP-WUS provided by proponent companies: 8 or 16. </w:t>
      </w:r>
    </w:p>
    <w:p w14:paraId="01D61248"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Length of a LP-WUS is N+[8] CRC, single LP-WUS to wake up ≥1 subgroups</w:t>
      </w:r>
    </w:p>
    <w:p w14:paraId="01D61249" w14:textId="77777777" w:rsidR="00EF0FAA" w:rsidRDefault="00EF0FAA">
      <w:pPr>
        <w:ind w:leftChars="160" w:left="320"/>
        <w:rPr>
          <w:rFonts w:ascii="Times New Roman" w:eastAsiaTheme="minorEastAsia" w:hAnsi="Times New Roman"/>
          <w:lang w:eastAsia="zh-CN"/>
        </w:rPr>
      </w:pPr>
    </w:p>
    <w:p w14:paraId="01D6124A" w14:textId="77777777" w:rsidR="00EF0FAA" w:rsidRDefault="00262009">
      <w:pPr>
        <w:numPr>
          <w:ilvl w:val="0"/>
          <w:numId w:val="30"/>
        </w:numPr>
        <w:ind w:leftChars="-20" w:left="320"/>
        <w:rPr>
          <w:rFonts w:ascii="Times New Roman" w:hAnsi="Times New Roman"/>
          <w:lang w:val="en-GB" w:eastAsia="zh-CN"/>
        </w:rPr>
      </w:pPr>
      <w:r>
        <w:rPr>
          <w:rFonts w:ascii="Times New Roman" w:hAnsi="Times New Roman"/>
          <w:lang w:val="en-GB" w:eastAsia="zh-CN"/>
        </w:rPr>
        <w:t>Option 2: A codepoint value corresponding to one or more subgroup(s)[</w:t>
      </w:r>
      <w:r>
        <w:rPr>
          <w:rFonts w:ascii="Times New Roman" w:eastAsiaTheme="minorEastAsia" w:hAnsi="Times New Roman"/>
          <w:lang w:val="en-GB" w:eastAsia="zh-CN"/>
        </w:rPr>
        <w:t>4], [6], [3], [22], [11], [27]</w:t>
      </w:r>
    </w:p>
    <w:p w14:paraId="01D6124B" w14:textId="77777777" w:rsidR="00EF0FAA" w:rsidRDefault="00262009">
      <w:pPr>
        <w:ind w:leftChars="160" w:left="320"/>
        <w:rPr>
          <w:rFonts w:ascii="Times New Roman" w:eastAsiaTheme="minorEastAsia" w:hAnsi="Times New Roman"/>
          <w:lang w:eastAsia="zh-CN"/>
        </w:rPr>
      </w:pPr>
      <w:r>
        <w:rPr>
          <w:rFonts w:ascii="Times New Roman" w:eastAsiaTheme="minorEastAsia" w:hAnsi="Times New Roman"/>
          <w:lang w:val="en-GB" w:eastAsia="zh-CN"/>
        </w:rPr>
        <w:t xml:space="preserve">Under option 2, different sub-options are discussed by companies </w:t>
      </w:r>
    </w:p>
    <w:p w14:paraId="01D6124C"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Option 2-1 codepoint by encoded bits: Each codepoint is associated with one subgroup: </w:t>
      </w:r>
    </w:p>
    <w:p w14:paraId="01D6124D"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Subgroup number N provided per LP-WUS by proponent companies: 8 ~ 256. </w:t>
      </w:r>
    </w:p>
    <w:p w14:paraId="01D6124E"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Length of a LP-WUS: log2(N)+[X], multiple LP-WUSs to wake up &gt;1 subgroups</w:t>
      </w:r>
    </w:p>
    <w:p w14:paraId="01D6124F" w14:textId="77777777" w:rsidR="00EF0FAA" w:rsidRDefault="00EF0FAA">
      <w:pPr>
        <w:ind w:left="680"/>
        <w:rPr>
          <w:rFonts w:ascii="Times New Roman" w:eastAsiaTheme="minorEastAsia" w:hAnsi="Times New Roman"/>
          <w:lang w:eastAsia="zh-CN"/>
        </w:rPr>
      </w:pPr>
    </w:p>
    <w:p w14:paraId="01D61250"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Option 2-2 codepoint by OOK sequence: Each codepoint is associated with one or multiple subgroups: </w:t>
      </w:r>
    </w:p>
    <w:p w14:paraId="01D61251"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Subgroup number N provided by companies: 8~32</w:t>
      </w:r>
    </w:p>
    <w:p w14:paraId="01D61252"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 Length of a LP-WUS: N or 2*N, multiple LP-WUSs to wake up &gt;1 subgroups</w:t>
      </w:r>
    </w:p>
    <w:p w14:paraId="01D61253" w14:textId="77777777" w:rsidR="00EF0FAA" w:rsidRDefault="00EF0FAA">
      <w:pPr>
        <w:rPr>
          <w:rFonts w:ascii="Times New Roman" w:eastAsiaTheme="minorEastAsia" w:hAnsi="Times New Roman"/>
          <w:lang w:val="en-GB" w:eastAsia="zh-CN"/>
        </w:rPr>
      </w:pPr>
    </w:p>
    <w:p w14:paraId="01D61254" w14:textId="77777777" w:rsidR="00EF0FAA" w:rsidRDefault="00262009">
      <w:pPr>
        <w:numPr>
          <w:ilvl w:val="0"/>
          <w:numId w:val="30"/>
        </w:numPr>
        <w:ind w:left="360"/>
        <w:rPr>
          <w:rFonts w:ascii="Times New Roman" w:eastAsiaTheme="minorEastAsia" w:hAnsi="Times New Roman"/>
          <w:lang w:eastAsia="zh-CN"/>
        </w:rPr>
      </w:pPr>
      <w:r>
        <w:rPr>
          <w:rFonts w:ascii="Times New Roman" w:hAnsi="Times New Roman"/>
          <w:lang w:val="en-GB" w:eastAsia="zh-CN"/>
        </w:rPr>
        <w:t>Option 3: Multiple codepoint values with each corresponding to one or more subgroup(s)[4]</w:t>
      </w:r>
      <w:r>
        <w:rPr>
          <w:rFonts w:ascii="Times New Roman" w:eastAsiaTheme="minorEastAsia" w:hAnsi="Times New Roman"/>
          <w:lang w:val="en-GB" w:eastAsia="zh-CN"/>
        </w:rPr>
        <w:t>, [9], [3], [5], [22], [27]</w:t>
      </w:r>
    </w:p>
    <w:p w14:paraId="01D61255"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Option 3-1: codepoint by encoded bits</w:t>
      </w:r>
    </w:p>
    <w:p w14:paraId="01D61256"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Option 3-2: codepoint by OOK sequence</w:t>
      </w:r>
    </w:p>
    <w:p w14:paraId="01D61257" w14:textId="77777777" w:rsidR="00EF0FAA" w:rsidRDefault="00EF0FAA">
      <w:pPr>
        <w:ind w:left="360"/>
        <w:rPr>
          <w:rFonts w:ascii="Times New Roman" w:eastAsiaTheme="minorEastAsia" w:hAnsi="Times New Roman"/>
          <w:lang w:eastAsia="zh-CN"/>
        </w:rPr>
      </w:pPr>
    </w:p>
    <w:p w14:paraId="01D61258"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lastRenderedPageBreak/>
        <w:t xml:space="preserve">[[18], [7]. [10] and [17] are open for further study. Some </w:t>
      </w:r>
      <w:proofErr w:type="gramStart"/>
      <w:r>
        <w:rPr>
          <w:rFonts w:ascii="Times New Roman" w:eastAsiaTheme="minorEastAsia" w:hAnsi="Times New Roman"/>
          <w:lang w:val="en-GB" w:eastAsia="zh-CN"/>
        </w:rPr>
        <w:t>companies[</w:t>
      </w:r>
      <w:proofErr w:type="gramEnd"/>
      <w:r>
        <w:rPr>
          <w:rFonts w:ascii="Times New Roman" w:eastAsiaTheme="minorEastAsia" w:hAnsi="Times New Roman"/>
          <w:lang w:val="en-GB" w:eastAsia="zh-CN"/>
        </w:rPr>
        <w:t xml:space="preserve">10][[20] mentioned down-selection among these options largely depend on the maximum number of subgroups to be supported. </w:t>
      </w:r>
    </w:p>
    <w:p w14:paraId="01D61259" w14:textId="77777777" w:rsidR="00EF0FAA" w:rsidRDefault="00EF0FAA">
      <w:pPr>
        <w:spacing w:after="120"/>
        <w:rPr>
          <w:rFonts w:ascii="Times New Roman" w:eastAsiaTheme="minorEastAsia" w:hAnsi="Times New Roman"/>
          <w:lang w:val="en-GB" w:eastAsia="zh-CN"/>
        </w:rPr>
      </w:pPr>
    </w:p>
    <w:p w14:paraId="01D6125A" w14:textId="77777777" w:rsidR="00EF0FAA" w:rsidRDefault="00262009">
      <w:pPr>
        <w:spacing w:after="120"/>
        <w:jc w:val="center"/>
        <w:rPr>
          <w:rFonts w:ascii="Times New Roman" w:eastAsiaTheme="minorEastAsia" w:hAnsi="Times New Roman"/>
          <w:b/>
          <w:bCs/>
          <w:sz w:val="21"/>
          <w:szCs w:val="28"/>
          <w:lang w:val="en-GB" w:eastAsia="zh-CN"/>
        </w:rPr>
      </w:pPr>
      <w:r>
        <w:rPr>
          <w:rFonts w:ascii="Times New Roman" w:eastAsiaTheme="minorEastAsia" w:hAnsi="Times New Roman"/>
          <w:b/>
          <w:bCs/>
          <w:sz w:val="21"/>
          <w:szCs w:val="28"/>
          <w:lang w:val="en-GB" w:eastAsia="zh-CN"/>
        </w:rPr>
        <w:t>Table: Benefit of each option provided by proponent companies</w:t>
      </w:r>
    </w:p>
    <w:tbl>
      <w:tblPr>
        <w:tblStyle w:val="afffb"/>
        <w:tblW w:w="0" w:type="auto"/>
        <w:tblLook w:val="04A0" w:firstRow="1" w:lastRow="0" w:firstColumn="1" w:lastColumn="0" w:noHBand="0" w:noVBand="1"/>
      </w:tblPr>
      <w:tblGrid>
        <w:gridCol w:w="3020"/>
        <w:gridCol w:w="5339"/>
      </w:tblGrid>
      <w:tr w:rsidR="00EF0FAA" w14:paraId="01D6125D" w14:textId="77777777">
        <w:tc>
          <w:tcPr>
            <w:tcW w:w="3020" w:type="dxa"/>
          </w:tcPr>
          <w:p w14:paraId="01D6125B" w14:textId="77777777" w:rsidR="00EF0FAA" w:rsidRDefault="00EF0FAA">
            <w:pPr>
              <w:spacing w:after="120"/>
              <w:rPr>
                <w:rFonts w:ascii="Times New Roman" w:hAnsi="Times New Roman"/>
                <w:szCs w:val="20"/>
              </w:rPr>
            </w:pPr>
          </w:p>
        </w:tc>
        <w:tc>
          <w:tcPr>
            <w:tcW w:w="5339" w:type="dxa"/>
          </w:tcPr>
          <w:p w14:paraId="01D6125C" w14:textId="77777777" w:rsidR="00EF0FAA" w:rsidRDefault="00262009">
            <w:pPr>
              <w:spacing w:after="120"/>
              <w:rPr>
                <w:rFonts w:ascii="Times New Roman" w:eastAsiaTheme="minorEastAsia" w:hAnsi="Times New Roman"/>
                <w:szCs w:val="20"/>
                <w:lang w:eastAsia="zh-CN"/>
              </w:rPr>
            </w:pPr>
            <w:r>
              <w:rPr>
                <w:rFonts w:ascii="Times New Roman" w:eastAsiaTheme="minorEastAsia" w:hAnsi="Times New Roman"/>
                <w:szCs w:val="20"/>
                <w:lang w:eastAsia="zh-CN"/>
              </w:rPr>
              <w:t xml:space="preserve">Benefit of the option provided by proponent companies </w:t>
            </w:r>
          </w:p>
        </w:tc>
      </w:tr>
      <w:tr w:rsidR="00EF0FAA" w14:paraId="01D61264" w14:textId="77777777">
        <w:tc>
          <w:tcPr>
            <w:tcW w:w="3020" w:type="dxa"/>
          </w:tcPr>
          <w:p w14:paraId="01D6125E" w14:textId="77777777" w:rsidR="00EF0FAA" w:rsidRDefault="00262009">
            <w:pPr>
              <w:rPr>
                <w:rFonts w:ascii="Times New Roman" w:hAnsi="Times New Roman"/>
                <w:szCs w:val="20"/>
              </w:rPr>
            </w:pPr>
            <w:r>
              <w:rPr>
                <w:rFonts w:ascii="Times New Roman" w:eastAsiaTheme="minorEastAsia" w:hAnsi="Times New Roman"/>
                <w:lang w:eastAsia="zh-CN"/>
              </w:rPr>
              <w:t xml:space="preserve">Option 1: </w:t>
            </w:r>
          </w:p>
        </w:tc>
        <w:tc>
          <w:tcPr>
            <w:tcW w:w="5339" w:type="dxa"/>
          </w:tcPr>
          <w:p w14:paraId="01D6125F"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Simplify standard effort to reuse PEI design logic [</w:t>
            </w:r>
            <w:proofErr w:type="spellStart"/>
            <w:r>
              <w:rPr>
                <w:rFonts w:ascii="Times New Roman" w:eastAsiaTheme="minorEastAsia" w:hAnsi="Times New Roman"/>
                <w:kern w:val="2"/>
                <w:sz w:val="21"/>
                <w:szCs w:val="22"/>
                <w:lang w:eastAsia="zh-CN"/>
              </w:rPr>
              <w:t>Spreatrum</w:t>
            </w:r>
            <w:proofErr w:type="spellEnd"/>
            <w:r>
              <w:rPr>
                <w:rFonts w:ascii="Times New Roman" w:eastAsiaTheme="minorEastAsia" w:hAnsi="Times New Roman"/>
                <w:kern w:val="2"/>
                <w:sz w:val="21"/>
                <w:szCs w:val="22"/>
                <w:lang w:eastAsia="zh-CN"/>
              </w:rPr>
              <w:t>][[2][[8]</w:t>
            </w:r>
          </w:p>
          <w:p w14:paraId="01D61260"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Better flexibility and the possibility of simultaneously addressing multiple </w:t>
            </w:r>
            <w:proofErr w:type="gramStart"/>
            <w:r>
              <w:rPr>
                <w:rFonts w:ascii="Times New Roman" w:eastAsiaTheme="minorEastAsia" w:hAnsi="Times New Roman"/>
                <w:kern w:val="2"/>
                <w:sz w:val="21"/>
                <w:szCs w:val="22"/>
                <w:lang w:eastAsia="zh-CN"/>
              </w:rPr>
              <w:t>subgroups[</w:t>
            </w:r>
            <w:proofErr w:type="gramEnd"/>
            <w:r>
              <w:rPr>
                <w:rFonts w:ascii="Times New Roman" w:eastAsiaTheme="minorEastAsia" w:hAnsi="Times New Roman"/>
                <w:kern w:val="2"/>
                <w:sz w:val="21"/>
                <w:szCs w:val="22"/>
                <w:lang w:eastAsia="zh-CN"/>
              </w:rPr>
              <w:t>8][[2].</w:t>
            </w:r>
          </w:p>
          <w:p w14:paraId="01D61261"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Reduced overhead for preamble, one preamble for any combination of UE subgroups is sufficient for bitmap while one preamble for each UE subgroup is needed for </w:t>
            </w:r>
            <w:proofErr w:type="gramStart"/>
            <w:r>
              <w:rPr>
                <w:rFonts w:ascii="Times New Roman" w:eastAsiaTheme="minorEastAsia" w:hAnsi="Times New Roman"/>
                <w:kern w:val="2"/>
                <w:sz w:val="21"/>
                <w:szCs w:val="22"/>
                <w:lang w:eastAsia="zh-CN"/>
              </w:rPr>
              <w:t>codepoint[</w:t>
            </w:r>
            <w:proofErr w:type="gramEnd"/>
            <w:r>
              <w:rPr>
                <w:rFonts w:ascii="Times New Roman" w:eastAsiaTheme="minorEastAsia" w:hAnsi="Times New Roman"/>
                <w:kern w:val="2"/>
                <w:sz w:val="21"/>
                <w:szCs w:val="22"/>
                <w:lang w:eastAsia="zh-CN"/>
              </w:rPr>
              <w:t xml:space="preserve">8]. </w:t>
            </w:r>
          </w:p>
          <w:p w14:paraId="01D61262"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Shorter latency[15]</w:t>
            </w:r>
          </w:p>
          <w:p w14:paraId="01D61263"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Smaller number of MOs to be monitored[2]</w:t>
            </w:r>
          </w:p>
        </w:tc>
      </w:tr>
      <w:tr w:rsidR="00EF0FAA" w14:paraId="01D6126B" w14:textId="77777777">
        <w:tc>
          <w:tcPr>
            <w:tcW w:w="3020" w:type="dxa"/>
          </w:tcPr>
          <w:p w14:paraId="01D61265" w14:textId="77777777" w:rsidR="00EF0FAA" w:rsidRDefault="00262009">
            <w:pPr>
              <w:spacing w:after="120"/>
              <w:rPr>
                <w:rFonts w:ascii="Times New Roman" w:eastAsiaTheme="minorEastAsia" w:hAnsi="Times New Roman"/>
                <w:szCs w:val="20"/>
                <w:lang w:eastAsia="zh-CN"/>
              </w:rPr>
            </w:pPr>
            <w:r>
              <w:rPr>
                <w:rFonts w:ascii="Times New Roman" w:eastAsiaTheme="minorEastAsia" w:hAnsi="Times New Roman"/>
                <w:szCs w:val="20"/>
                <w:lang w:eastAsia="zh-CN"/>
              </w:rPr>
              <w:t>Option 2:</w:t>
            </w:r>
          </w:p>
        </w:tc>
        <w:tc>
          <w:tcPr>
            <w:tcW w:w="5339" w:type="dxa"/>
          </w:tcPr>
          <w:p w14:paraId="01D61266"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Better resource efficiency: due to low probability of paging more than one UE, it is more efficient to transmit LP-WUS for one UE rather than bitmap for any combination of UE subgroups[4][[6]</w:t>
            </w:r>
          </w:p>
          <w:p w14:paraId="01D61267"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Capable of supporting larger number of subgroups, e.g., up to 256 subgroups per PO and more than 256 subgroups per LO[4]</w:t>
            </w:r>
          </w:p>
          <w:p w14:paraId="01D61268"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More flexible: MO resource can share among multiple POs allowing gNB implementation to adapt well to the CDF curve of multiple concurrent paging events[4]</w:t>
            </w:r>
          </w:p>
          <w:p w14:paraId="01D61269"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Early termination of detection[4]</w:t>
            </w:r>
          </w:p>
          <w:p w14:paraId="01D6126A"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No impact of information bits for other UEs, but bitmap leads a UE to drop the LP-WUS no matter the bit for itself or other UEs is wrong base on CRC result, thus bitmap leads to worse MDR[4][[6]</w:t>
            </w:r>
          </w:p>
        </w:tc>
      </w:tr>
      <w:tr w:rsidR="00EF0FAA" w14:paraId="01D6126F" w14:textId="77777777">
        <w:tc>
          <w:tcPr>
            <w:tcW w:w="3020" w:type="dxa"/>
          </w:tcPr>
          <w:p w14:paraId="01D6126C" w14:textId="77777777" w:rsidR="00EF0FAA" w:rsidRDefault="00262009">
            <w:pPr>
              <w:spacing w:after="120"/>
              <w:rPr>
                <w:rFonts w:ascii="Times New Roman" w:eastAsiaTheme="minorEastAsia" w:hAnsi="Times New Roman"/>
                <w:szCs w:val="20"/>
                <w:lang w:eastAsia="zh-CN"/>
              </w:rPr>
            </w:pPr>
            <w:r>
              <w:rPr>
                <w:rFonts w:ascii="Times New Roman" w:eastAsiaTheme="minorEastAsia" w:hAnsi="Times New Roman"/>
                <w:szCs w:val="20"/>
                <w:lang w:eastAsia="zh-CN"/>
              </w:rPr>
              <w:t xml:space="preserve">Option 3: </w:t>
            </w:r>
          </w:p>
        </w:tc>
        <w:tc>
          <w:tcPr>
            <w:tcW w:w="5339" w:type="dxa"/>
          </w:tcPr>
          <w:p w14:paraId="01D6126D"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 xml:space="preserve">Similar as option 2. </w:t>
            </w:r>
          </w:p>
          <w:p w14:paraId="01D6126E"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 xml:space="preserve">In addition, option 3 can save more resource than option 2 considering OFDM-based LP-WUR, in repetition and multi-beams transmission. </w:t>
            </w:r>
          </w:p>
        </w:tc>
      </w:tr>
    </w:tbl>
    <w:p w14:paraId="01D61270" w14:textId="77777777" w:rsidR="00EF0FAA" w:rsidRDefault="00EF0FAA">
      <w:pPr>
        <w:spacing w:after="180"/>
        <w:jc w:val="both"/>
        <w:rPr>
          <w:rFonts w:ascii="Times New Roman" w:eastAsia="MS Mincho" w:hAnsi="Times New Roman"/>
          <w:szCs w:val="20"/>
          <w:lang w:val="en-GB" w:eastAsia="zh-CN"/>
        </w:rPr>
      </w:pPr>
    </w:p>
    <w:p w14:paraId="01D61271" w14:textId="77777777" w:rsidR="00EF0FAA" w:rsidRDefault="00262009">
      <w:pPr>
        <w:keepNext/>
        <w:tabs>
          <w:tab w:val="left" w:pos="-5500"/>
        </w:tabs>
        <w:spacing w:before="240" w:after="60"/>
        <w:outlineLvl w:val="3"/>
        <w:rPr>
          <w:rFonts w:ascii="Times New Roman" w:eastAsia="微软雅黑" w:hAnsi="Times New Roman"/>
          <w:iCs/>
          <w:szCs w:val="20"/>
          <w:highlight w:val="cyan"/>
          <w:lang w:val="en-GB" w:eastAsia="zh-CN"/>
        </w:rPr>
      </w:pPr>
      <w:r>
        <w:rPr>
          <w:rFonts w:ascii="Times New Roman" w:eastAsia="微软雅黑" w:hAnsi="Times New Roman"/>
          <w:iCs/>
          <w:szCs w:val="20"/>
          <w:highlight w:val="cyan"/>
          <w:lang w:val="en-GB" w:eastAsia="zh-CN"/>
        </w:rPr>
        <w:t>[M][FL1]</w:t>
      </w:r>
      <w:r>
        <w:rPr>
          <w:rFonts w:ascii="Times New Roman" w:eastAsia="微软雅黑" w:hAnsi="Times New Roman"/>
          <w:iCs/>
          <w:szCs w:val="20"/>
          <w:lang w:val="en-GB" w:eastAsia="zh-CN"/>
        </w:rPr>
        <w:t xml:space="preserve"> Proposal 3.3-1: For RRC idle/inactive state, down-select among following options for OOK-based LP-WUR</w:t>
      </w:r>
    </w:p>
    <w:p w14:paraId="01D61272" w14:textId="77777777" w:rsidR="00EF0FAA" w:rsidRDefault="00262009">
      <w:pPr>
        <w:numPr>
          <w:ilvl w:val="0"/>
          <w:numId w:val="30"/>
        </w:numPr>
        <w:ind w:leftChars="-20" w:left="320"/>
        <w:rPr>
          <w:rFonts w:ascii="Times New Roman" w:hAnsi="Times New Roman"/>
          <w:lang w:val="en-GB" w:eastAsia="zh-CN"/>
        </w:rPr>
      </w:pPr>
      <w:r>
        <w:rPr>
          <w:rFonts w:ascii="Times New Roman" w:hAnsi="Times New Roman"/>
          <w:lang w:val="en-GB" w:eastAsia="zh-CN"/>
        </w:rPr>
        <w:t>Option 1: A bitmap with each bit corresponding to one subgroups</w:t>
      </w:r>
    </w:p>
    <w:p w14:paraId="01D61273"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Subgroup number N per LP-WUS provided by proponent companies: 8 or 16. </w:t>
      </w:r>
    </w:p>
    <w:p w14:paraId="01D61274"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Length of a LP-WUS is N+[8] CRC, single LP-WUS to wake up ≥1 subgroups</w:t>
      </w:r>
    </w:p>
    <w:p w14:paraId="01D61275" w14:textId="77777777" w:rsidR="00EF0FAA" w:rsidRDefault="00EF0FAA">
      <w:pPr>
        <w:ind w:leftChars="160" w:left="320"/>
        <w:rPr>
          <w:rFonts w:ascii="Times New Roman" w:eastAsiaTheme="minorEastAsia" w:hAnsi="Times New Roman"/>
          <w:lang w:eastAsia="zh-CN"/>
        </w:rPr>
      </w:pPr>
    </w:p>
    <w:p w14:paraId="01D61276" w14:textId="77777777" w:rsidR="00EF0FAA" w:rsidRDefault="00262009">
      <w:pPr>
        <w:numPr>
          <w:ilvl w:val="0"/>
          <w:numId w:val="30"/>
        </w:numPr>
        <w:ind w:leftChars="-20" w:left="320"/>
        <w:rPr>
          <w:rFonts w:ascii="Times New Roman" w:hAnsi="Times New Roman"/>
          <w:lang w:val="en-GB" w:eastAsia="zh-CN"/>
        </w:rPr>
      </w:pPr>
      <w:r>
        <w:rPr>
          <w:rFonts w:ascii="Times New Roman" w:hAnsi="Times New Roman"/>
          <w:lang w:val="en-GB" w:eastAsia="zh-CN"/>
        </w:rPr>
        <w:t xml:space="preserve">Option 2: A codepoint value corresponding to one or more subgroup(s) </w:t>
      </w:r>
    </w:p>
    <w:p w14:paraId="01D61277" w14:textId="77777777" w:rsidR="00EF0FAA" w:rsidRDefault="00262009">
      <w:pPr>
        <w:ind w:leftChars="160" w:left="320"/>
        <w:rPr>
          <w:rFonts w:ascii="Times New Roman" w:eastAsiaTheme="minorEastAsia" w:hAnsi="Times New Roman"/>
          <w:lang w:eastAsia="zh-CN"/>
        </w:rPr>
      </w:pPr>
      <w:r>
        <w:rPr>
          <w:rFonts w:ascii="Times New Roman" w:eastAsiaTheme="minorEastAsia" w:hAnsi="Times New Roman"/>
          <w:lang w:val="en-GB" w:eastAsia="zh-CN"/>
        </w:rPr>
        <w:t xml:space="preserve">Under option 2, different sub-options are discussed by companies </w:t>
      </w:r>
    </w:p>
    <w:p w14:paraId="01D61278"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Option 2-1 codepoint by encoded bits: Each codepoint is associated with one subgroup: </w:t>
      </w:r>
    </w:p>
    <w:p w14:paraId="01D61279"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Subgroup number N provided per LP-WUS by proponent companies: 8 ~ 256. </w:t>
      </w:r>
    </w:p>
    <w:p w14:paraId="01D6127A"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Length of a LP-WUS: log2(N)+[X], multiple LP-WUSs to wake up &gt;1 subgroups</w:t>
      </w:r>
    </w:p>
    <w:p w14:paraId="01D6127B" w14:textId="77777777" w:rsidR="00EF0FAA" w:rsidRDefault="00EF0FAA">
      <w:pPr>
        <w:ind w:left="680"/>
        <w:rPr>
          <w:rFonts w:ascii="Times New Roman" w:eastAsiaTheme="minorEastAsia" w:hAnsi="Times New Roman"/>
          <w:lang w:eastAsia="zh-CN"/>
        </w:rPr>
      </w:pPr>
    </w:p>
    <w:p w14:paraId="01D6127C"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Option 2-2 codepoint by OOK sequence: Each codepoint is associated with one or multiple subgroups: </w:t>
      </w:r>
    </w:p>
    <w:p w14:paraId="01D6127D"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Subgroup number N provided by companies: 8~32</w:t>
      </w:r>
    </w:p>
    <w:p w14:paraId="01D6127E"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 Length of a LP-WUS: N or 2*N, multiple LP-WUSs to wake up &gt;1 subgroups</w:t>
      </w:r>
    </w:p>
    <w:p w14:paraId="01D6127F" w14:textId="77777777" w:rsidR="00EF0FAA" w:rsidRDefault="00EF0FAA">
      <w:pPr>
        <w:rPr>
          <w:rFonts w:ascii="Times New Roman" w:eastAsiaTheme="minorEastAsia" w:hAnsi="Times New Roman"/>
          <w:lang w:val="en-GB" w:eastAsia="zh-CN"/>
        </w:rPr>
      </w:pPr>
    </w:p>
    <w:p w14:paraId="01D61280" w14:textId="77777777" w:rsidR="00EF0FAA" w:rsidRDefault="00262009">
      <w:pPr>
        <w:numPr>
          <w:ilvl w:val="0"/>
          <w:numId w:val="30"/>
        </w:numPr>
        <w:ind w:left="360"/>
        <w:rPr>
          <w:rFonts w:ascii="Times New Roman" w:eastAsiaTheme="minorEastAsia" w:hAnsi="Times New Roman"/>
          <w:lang w:eastAsia="zh-CN"/>
        </w:rPr>
      </w:pPr>
      <w:r>
        <w:rPr>
          <w:rFonts w:ascii="Times New Roman" w:hAnsi="Times New Roman"/>
          <w:lang w:val="en-GB" w:eastAsia="zh-CN"/>
        </w:rPr>
        <w:t xml:space="preserve">Option 3: Multiple codepoint values with each corresponding to one or more subgroup(s) </w:t>
      </w:r>
    </w:p>
    <w:p w14:paraId="01D61281"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Option 3-1: codepoint by encoded bits</w:t>
      </w:r>
    </w:p>
    <w:p w14:paraId="01D61282"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Option 3-2: codepoint by OOK sequence</w:t>
      </w:r>
    </w:p>
    <w:p w14:paraId="01D61283" w14:textId="77777777" w:rsidR="00EF0FAA" w:rsidRDefault="00EF0FAA">
      <w:pPr>
        <w:ind w:left="680"/>
        <w:rPr>
          <w:rFonts w:ascii="Times New Roman" w:eastAsiaTheme="minorEastAsia" w:hAnsi="Times New Roman"/>
          <w:lang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287" w14:textId="77777777">
        <w:tc>
          <w:tcPr>
            <w:tcW w:w="1479" w:type="dxa"/>
            <w:shd w:val="clear" w:color="auto" w:fill="D9D9D9" w:themeFill="background1" w:themeFillShade="D9"/>
          </w:tcPr>
          <w:p w14:paraId="01D61284"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285"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286" w14:textId="77777777" w:rsidR="00EF0FAA" w:rsidRDefault="00262009">
            <w:pPr>
              <w:rPr>
                <w:rFonts w:ascii="Times New Roman" w:hAnsi="Times New Roman"/>
                <w:b/>
                <w:bCs/>
              </w:rPr>
            </w:pPr>
            <w:r>
              <w:rPr>
                <w:rFonts w:ascii="Times New Roman" w:hAnsi="Times New Roman"/>
                <w:b/>
                <w:bCs/>
              </w:rPr>
              <w:t>Comments</w:t>
            </w:r>
          </w:p>
        </w:tc>
      </w:tr>
      <w:tr w:rsidR="002D2594" w:rsidRPr="00BE7C72" w14:paraId="6321CFA9" w14:textId="77777777" w:rsidTr="00460482">
        <w:tc>
          <w:tcPr>
            <w:tcW w:w="1479" w:type="dxa"/>
          </w:tcPr>
          <w:p w14:paraId="67F61D72" w14:textId="77777777" w:rsidR="002D2594" w:rsidRPr="00BE7C72" w:rsidRDefault="002D2594" w:rsidP="00460482">
            <w:pPr>
              <w:rPr>
                <w:rFonts w:ascii="Times New Roman" w:eastAsiaTheme="minorEastAsia" w:hAnsi="Times New Roman"/>
                <w:lang w:eastAsia="zh-CN"/>
              </w:rPr>
            </w:pPr>
            <w:r>
              <w:rPr>
                <w:rFonts w:ascii="Times New Roman" w:eastAsiaTheme="minorEastAsia" w:hAnsi="Times New Roman"/>
                <w:lang w:eastAsia="zh-CN"/>
              </w:rPr>
              <w:lastRenderedPageBreak/>
              <w:t>Qualcomm</w:t>
            </w:r>
          </w:p>
        </w:tc>
        <w:tc>
          <w:tcPr>
            <w:tcW w:w="1039" w:type="dxa"/>
          </w:tcPr>
          <w:p w14:paraId="67D47BD9" w14:textId="77777777" w:rsidR="002D2594" w:rsidRPr="00BE7C72" w:rsidRDefault="002D2594"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N</w:t>
            </w:r>
          </w:p>
        </w:tc>
        <w:tc>
          <w:tcPr>
            <w:tcW w:w="7116" w:type="dxa"/>
          </w:tcPr>
          <w:p w14:paraId="5DA02113" w14:textId="77777777" w:rsidR="002D2594" w:rsidRPr="00BE7C72" w:rsidRDefault="002D2594" w:rsidP="00460482">
            <w:pPr>
              <w:rPr>
                <w:rFonts w:ascii="Times New Roman" w:eastAsiaTheme="minorEastAsia" w:hAnsi="Times New Roman"/>
                <w:lang w:eastAsia="zh-CN"/>
              </w:rPr>
            </w:pPr>
            <w:r>
              <w:rPr>
                <w:rFonts w:ascii="Times New Roman" w:eastAsiaTheme="minorEastAsia" w:hAnsi="Times New Roman"/>
                <w:lang w:eastAsia="zh-CN"/>
              </w:rPr>
              <w:t>We think Option 2-1 and Option 2-2 are just specific ways to generate the sequence, i.e., for Option 2-2, the binary sequence does not exclude binary sequence generated by encoded bits. Besides, the length for sequence can be flexible designed included log2(N)+[X] or N or 2*N for any sequence design. Hence, we suggest to treat Option 2-1 and Option 2-2 as the same option in down-selection with length &gt;= log2(N) when the number of candidate sequences is N.</w:t>
            </w:r>
          </w:p>
        </w:tc>
      </w:tr>
      <w:tr w:rsidR="00EF0FAA" w14:paraId="01D6128B" w14:textId="77777777">
        <w:tc>
          <w:tcPr>
            <w:tcW w:w="1479" w:type="dxa"/>
          </w:tcPr>
          <w:p w14:paraId="01D61288" w14:textId="5766B15C" w:rsidR="00EF0FAA" w:rsidRDefault="00460482">
            <w:pP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289" w14:textId="1D3FD42B" w:rsidR="00EF0FAA" w:rsidRDefault="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28A" w14:textId="7981C8E6" w:rsidR="00EF0FAA" w:rsidRDefault="00460482">
            <w:pPr>
              <w:rPr>
                <w:rFonts w:ascii="Times New Roman" w:eastAsiaTheme="minorEastAsia" w:hAnsi="Times New Roman"/>
                <w:lang w:eastAsia="zh-CN"/>
              </w:rPr>
            </w:pPr>
            <w:r>
              <w:rPr>
                <w:rFonts w:ascii="Times New Roman" w:eastAsiaTheme="minorEastAsia" w:hAnsi="Times New Roman"/>
                <w:lang w:eastAsia="zh-CN"/>
              </w:rPr>
              <w:t xml:space="preserve">We support the proposal. </w:t>
            </w:r>
          </w:p>
        </w:tc>
      </w:tr>
      <w:tr w:rsidR="00EF0FAA" w14:paraId="01D6128F" w14:textId="77777777">
        <w:tc>
          <w:tcPr>
            <w:tcW w:w="1479" w:type="dxa"/>
          </w:tcPr>
          <w:p w14:paraId="01D6128C" w14:textId="7A2747F2" w:rsidR="00EF0FAA" w:rsidRDefault="00B7267E">
            <w:pPr>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1039" w:type="dxa"/>
          </w:tcPr>
          <w:p w14:paraId="01D6128D" w14:textId="30E1BA5C" w:rsidR="00EF0FAA" w:rsidRDefault="00B7267E">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28E" w14:textId="77777777" w:rsidR="00EF0FAA" w:rsidRDefault="00EF0FAA">
            <w:pPr>
              <w:rPr>
                <w:rFonts w:ascii="Times New Roman" w:eastAsiaTheme="minorEastAsia" w:hAnsi="Times New Roman"/>
                <w:lang w:eastAsia="zh-CN"/>
              </w:rPr>
            </w:pPr>
          </w:p>
        </w:tc>
      </w:tr>
      <w:tr w:rsidR="003A1193" w14:paraId="01D61293" w14:textId="77777777">
        <w:tc>
          <w:tcPr>
            <w:tcW w:w="1479" w:type="dxa"/>
          </w:tcPr>
          <w:p w14:paraId="01D61290" w14:textId="2185F869" w:rsidR="003A1193" w:rsidRDefault="003A1193" w:rsidP="003A1193">
            <w:pPr>
              <w:jc w:val="center"/>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1039" w:type="dxa"/>
          </w:tcPr>
          <w:p w14:paraId="01D61291" w14:textId="77777777" w:rsidR="003A1193" w:rsidRDefault="003A1193" w:rsidP="003A1193">
            <w:pPr>
              <w:tabs>
                <w:tab w:val="left" w:pos="551"/>
              </w:tabs>
              <w:rPr>
                <w:rFonts w:ascii="Times New Roman" w:eastAsiaTheme="minorEastAsia" w:hAnsi="Times New Roman"/>
                <w:lang w:eastAsia="zh-CN"/>
              </w:rPr>
            </w:pPr>
          </w:p>
        </w:tc>
        <w:tc>
          <w:tcPr>
            <w:tcW w:w="7116" w:type="dxa"/>
          </w:tcPr>
          <w:p w14:paraId="01D61292" w14:textId="2B97902A" w:rsidR="003A1193" w:rsidRDefault="003A1193" w:rsidP="003A1193">
            <w:pPr>
              <w:rPr>
                <w:rFonts w:ascii="Times New Roman" w:eastAsiaTheme="minorEastAsia" w:hAnsi="Times New Roman"/>
                <w:lang w:eastAsia="zh-CN"/>
              </w:rPr>
            </w:pPr>
            <w:r>
              <w:rPr>
                <w:rFonts w:ascii="Times New Roman" w:eastAsiaTheme="minorEastAsia" w:hAnsi="Times New Roman"/>
                <w:lang w:eastAsia="zh-CN"/>
              </w:rPr>
              <w:t xml:space="preserve">Subgroup number N per LP-WUS, and how to transmit the indication information (e.g. </w:t>
            </w:r>
            <w:proofErr w:type="spellStart"/>
            <w:r>
              <w:rPr>
                <w:rFonts w:ascii="Times New Roman" w:eastAsiaTheme="minorEastAsia" w:hAnsi="Times New Roman"/>
                <w:lang w:eastAsia="zh-CN"/>
              </w:rPr>
              <w:t>signle</w:t>
            </w:r>
            <w:proofErr w:type="spellEnd"/>
            <w:r>
              <w:rPr>
                <w:rFonts w:ascii="Times New Roman" w:eastAsiaTheme="minorEastAsia" w:hAnsi="Times New Roman"/>
                <w:lang w:eastAsia="zh-CN"/>
              </w:rPr>
              <w:t xml:space="preserve"> LP-WUS could </w:t>
            </w:r>
            <w:r w:rsidRPr="007D2FBF">
              <w:rPr>
                <w:rFonts w:ascii="Times New Roman" w:eastAsiaTheme="minorEastAsia" w:hAnsi="Times New Roman"/>
                <w:lang w:eastAsia="zh-CN"/>
              </w:rPr>
              <w:t xml:space="preserve">wake up </w:t>
            </w:r>
            <w:r w:rsidRPr="007D2FBF">
              <w:rPr>
                <w:rFonts w:ascii="Times New Roman" w:eastAsiaTheme="minorEastAsia" w:hAnsi="Times New Roman" w:hint="eastAsia"/>
                <w:lang w:eastAsia="zh-CN"/>
              </w:rPr>
              <w:t>≥</w:t>
            </w:r>
            <w:r w:rsidRPr="007D2FBF">
              <w:rPr>
                <w:rFonts w:ascii="Times New Roman" w:eastAsiaTheme="minorEastAsia" w:hAnsi="Times New Roman"/>
                <w:lang w:eastAsia="zh-CN"/>
              </w:rPr>
              <w:t>1 subgroups</w:t>
            </w:r>
            <w:r>
              <w:rPr>
                <w:rFonts w:ascii="Times New Roman" w:eastAsiaTheme="minorEastAsia" w:hAnsi="Times New Roman"/>
                <w:lang w:eastAsia="zh-CN"/>
              </w:rPr>
              <w:t xml:space="preserve"> or only wake up 1 subgroup) would have the impact on the down selection.  </w:t>
            </w:r>
          </w:p>
        </w:tc>
      </w:tr>
      <w:tr w:rsidR="00C62D70" w14:paraId="6A54370D" w14:textId="77777777">
        <w:tc>
          <w:tcPr>
            <w:tcW w:w="1479" w:type="dxa"/>
          </w:tcPr>
          <w:p w14:paraId="4D9DC871" w14:textId="5E7CC847" w:rsidR="00C62D70" w:rsidRDefault="00C62D70" w:rsidP="00C62D70">
            <w:pPr>
              <w:jc w:val="center"/>
              <w:rPr>
                <w:rFonts w:ascii="Times New Roman" w:eastAsiaTheme="minorEastAsia" w:hAnsi="Times New Roman"/>
                <w:lang w:eastAsia="zh-CN"/>
              </w:rPr>
            </w:pPr>
            <w:r>
              <w:rPr>
                <w:rFonts w:ascii="Times New Roman" w:eastAsiaTheme="minorEastAsia" w:hAnsi="Times New Roman"/>
                <w:lang w:eastAsia="zh-CN"/>
              </w:rPr>
              <w:t xml:space="preserve">vivo </w:t>
            </w:r>
          </w:p>
        </w:tc>
        <w:tc>
          <w:tcPr>
            <w:tcW w:w="1039" w:type="dxa"/>
          </w:tcPr>
          <w:p w14:paraId="391F7C6E" w14:textId="741C2F72" w:rsidR="00C62D70" w:rsidRDefault="00C62D70" w:rsidP="00C62D70">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78552F95" w14:textId="77777777" w:rsidR="00C62D70" w:rsidRDefault="00C62D70" w:rsidP="00C62D70">
            <w:pPr>
              <w:rPr>
                <w:rFonts w:ascii="Times New Roman" w:eastAsiaTheme="minorEastAsia" w:hAnsi="Times New Roman"/>
                <w:lang w:eastAsia="zh-CN"/>
              </w:rPr>
            </w:pPr>
            <w:r>
              <w:rPr>
                <w:rFonts w:ascii="Times New Roman" w:eastAsiaTheme="minorEastAsia" w:hAnsi="Times New Roman"/>
                <w:lang w:eastAsia="zh-CN"/>
              </w:rPr>
              <w:t xml:space="preserve">We prefer to keep option 2-1 and option 2-2 as separate options. </w:t>
            </w:r>
            <w:r>
              <w:rPr>
                <w:rFonts w:ascii="Times New Roman" w:eastAsiaTheme="minorEastAsia" w:hAnsi="Times New Roman" w:hint="eastAsia"/>
                <w:lang w:eastAsia="zh-CN"/>
              </w:rPr>
              <w:t>B</w:t>
            </w:r>
            <w:r>
              <w:rPr>
                <w:rFonts w:ascii="Times New Roman" w:eastAsiaTheme="minorEastAsia" w:hAnsi="Times New Roman"/>
                <w:lang w:eastAsia="zh-CN"/>
              </w:rPr>
              <w:t xml:space="preserve">ecause </w:t>
            </w:r>
          </w:p>
          <w:p w14:paraId="770F5B0A" w14:textId="77777777" w:rsidR="00C62D70" w:rsidRPr="00327730" w:rsidRDefault="00C62D70" w:rsidP="00C62D70">
            <w:pPr>
              <w:pStyle w:val="a1"/>
              <w:numPr>
                <w:ilvl w:val="0"/>
                <w:numId w:val="105"/>
              </w:numPr>
              <w:spacing w:before="0" w:after="0"/>
              <w:rPr>
                <w:rFonts w:eastAsiaTheme="minorEastAsia"/>
                <w:kern w:val="0"/>
                <w:sz w:val="20"/>
                <w:szCs w:val="24"/>
                <w:lang w:val="en-US"/>
              </w:rPr>
            </w:pPr>
            <w:r w:rsidRPr="00327730">
              <w:rPr>
                <w:rFonts w:eastAsiaTheme="minorEastAsia"/>
                <w:kern w:val="0"/>
                <w:sz w:val="20"/>
                <w:szCs w:val="24"/>
                <w:lang w:val="en-US"/>
              </w:rPr>
              <w:t xml:space="preserve">overhead is different, e.g., log2 (N) vs N for one LP-WUS </w:t>
            </w:r>
          </w:p>
          <w:p w14:paraId="23248ED6" w14:textId="77777777" w:rsidR="00C62D70" w:rsidRDefault="00C62D70" w:rsidP="00C62D70">
            <w:pPr>
              <w:pStyle w:val="a1"/>
              <w:numPr>
                <w:ilvl w:val="0"/>
                <w:numId w:val="105"/>
              </w:numPr>
              <w:spacing w:before="0" w:after="0"/>
              <w:rPr>
                <w:rFonts w:eastAsiaTheme="minorEastAsia"/>
                <w:kern w:val="0"/>
                <w:sz w:val="20"/>
                <w:szCs w:val="24"/>
                <w:lang w:val="en-US"/>
              </w:rPr>
            </w:pPr>
            <w:r>
              <w:rPr>
                <w:rFonts w:eastAsiaTheme="minorEastAsia" w:hint="eastAsia"/>
                <w:kern w:val="0"/>
                <w:sz w:val="20"/>
                <w:szCs w:val="24"/>
                <w:lang w:val="en-US"/>
              </w:rPr>
              <w:t>p</w:t>
            </w:r>
            <w:r>
              <w:rPr>
                <w:rFonts w:eastAsiaTheme="minorEastAsia"/>
                <w:kern w:val="0"/>
                <w:sz w:val="20"/>
                <w:szCs w:val="24"/>
                <w:lang w:val="en-US"/>
              </w:rPr>
              <w:t xml:space="preserve">erformance is different, e.g., option 2-2 with well-designed sequence can be more robust than option 2-1. </w:t>
            </w:r>
          </w:p>
          <w:p w14:paraId="07F55896" w14:textId="4C88797D" w:rsidR="00C62D70" w:rsidRDefault="00C62D70" w:rsidP="00C62D70">
            <w:pPr>
              <w:rPr>
                <w:rFonts w:ascii="Times New Roman" w:eastAsiaTheme="minorEastAsia" w:hAnsi="Times New Roman"/>
                <w:lang w:eastAsia="zh-CN"/>
              </w:rPr>
            </w:pPr>
            <w:r>
              <w:rPr>
                <w:rFonts w:eastAsiaTheme="minorEastAsia"/>
              </w:rPr>
              <w:t xml:space="preserve">Feasibility of support maximum number of subgroups is different. For example, if 256 subgroups to be supported, option 2-2 requires at least 256 sequences and each sequence is with length of at least 256 chips, while option 2-1 may only require a length of few tens of chips. Apparently, 256 chips per LP-WUS would be infeasible especially for TDD system.   </w:t>
            </w:r>
          </w:p>
        </w:tc>
      </w:tr>
    </w:tbl>
    <w:p w14:paraId="01D61294" w14:textId="77777777" w:rsidR="00EF0FAA" w:rsidRDefault="00EF0FAA">
      <w:pPr>
        <w:spacing w:after="180"/>
        <w:jc w:val="both"/>
        <w:rPr>
          <w:rFonts w:ascii="Times New Roman" w:eastAsia="MS Mincho" w:hAnsi="Times New Roman"/>
          <w:szCs w:val="20"/>
          <w:lang w:val="en-GB"/>
        </w:rPr>
      </w:pPr>
    </w:p>
    <w:p w14:paraId="01D61295" w14:textId="77777777" w:rsidR="00EF0FAA" w:rsidRDefault="00262009">
      <w:pPr>
        <w:keepNext/>
        <w:tabs>
          <w:tab w:val="left" w:pos="-5500"/>
        </w:tabs>
        <w:spacing w:before="240" w:after="60"/>
        <w:ind w:rightChars="100" w:right="200"/>
        <w:outlineLvl w:val="2"/>
        <w:rPr>
          <w:rFonts w:ascii="Times New Roman" w:eastAsia="微软雅黑" w:hAnsi="Times New Roman"/>
          <w:bCs/>
          <w:szCs w:val="20"/>
          <w:lang w:eastAsia="zh-CN"/>
        </w:rPr>
      </w:pPr>
      <w:r>
        <w:rPr>
          <w:rFonts w:ascii="Times New Roman" w:eastAsia="微软雅黑" w:hAnsi="Times New Roman"/>
          <w:bCs/>
          <w:szCs w:val="20"/>
          <w:lang w:eastAsia="zh-CN"/>
        </w:rPr>
        <w:t xml:space="preserve">For RRC connected: </w:t>
      </w:r>
    </w:p>
    <w:p w14:paraId="01D61296"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In last meeting, RAN1 agreed to consider 5 options. </w:t>
      </w:r>
    </w:p>
    <w:tbl>
      <w:tblPr>
        <w:tblStyle w:val="afffb"/>
        <w:tblW w:w="0" w:type="auto"/>
        <w:tblLook w:val="04A0" w:firstRow="1" w:lastRow="0" w:firstColumn="1" w:lastColumn="0" w:noHBand="0" w:noVBand="1"/>
      </w:tblPr>
      <w:tblGrid>
        <w:gridCol w:w="9060"/>
      </w:tblGrid>
      <w:tr w:rsidR="00EF0FAA" w14:paraId="01D612A3" w14:textId="77777777">
        <w:tc>
          <w:tcPr>
            <w:tcW w:w="9060" w:type="dxa"/>
          </w:tcPr>
          <w:p w14:paraId="01D61297" w14:textId="77777777" w:rsidR="00EF0FAA" w:rsidRDefault="00262009">
            <w:pPr>
              <w:rPr>
                <w:rFonts w:ascii="Times New Roman" w:hAnsi="Times New Roman"/>
                <w:b/>
                <w:bCs/>
                <w:highlight w:val="green"/>
                <w:lang w:eastAsia="zh-CN"/>
              </w:rPr>
            </w:pPr>
            <w:r>
              <w:rPr>
                <w:rFonts w:ascii="Times New Roman" w:hAnsi="Times New Roman"/>
                <w:b/>
                <w:bCs/>
                <w:highlight w:val="green"/>
                <w:lang w:eastAsia="zh-CN"/>
              </w:rPr>
              <w:t>Agreement</w:t>
            </w:r>
          </w:p>
          <w:p w14:paraId="01D61298" w14:textId="77777777" w:rsidR="00EF0FAA" w:rsidRDefault="00262009">
            <w:pPr>
              <w:rPr>
                <w:rFonts w:ascii="Times New Roman" w:hAnsi="Times New Roman"/>
                <w:lang w:eastAsia="zh-CN"/>
              </w:rPr>
            </w:pPr>
            <w:r>
              <w:rPr>
                <w:rFonts w:ascii="Times New Roman" w:hAnsi="Times New Roman"/>
                <w:lang w:eastAsia="zh-CN"/>
              </w:rPr>
              <w:t>Regarding the LP-WUS information to trigger PDCCH monitoring of RRC connected UEs, at least consider the following</w:t>
            </w:r>
            <w:r>
              <w:rPr>
                <w:rFonts w:ascii="Times New Roman" w:eastAsia="宋体" w:hAnsi="Times New Roman"/>
                <w:lang w:eastAsia="zh-CN"/>
              </w:rPr>
              <w:t>：</w:t>
            </w:r>
          </w:p>
          <w:p w14:paraId="01D61299"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1: A bitmap with each bit corresponding to [one or more] UEs</w:t>
            </w:r>
          </w:p>
          <w:p w14:paraId="01D6129A"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2: A codepoint value corresponding to one or part of UE identity, e.g., C-RNTI</w:t>
            </w:r>
          </w:p>
          <w:p w14:paraId="01D6129B"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3: A codepoint value corresponding to [one or more] UEs</w:t>
            </w:r>
          </w:p>
          <w:p w14:paraId="01D6129C"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4: Multiple codepoint values with each corresponding to [one or more] UE(s)</w:t>
            </w:r>
          </w:p>
          <w:p w14:paraId="01D6129D"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5: Multiple bit blocks with each corresponding to [one or more] UE(s)</w:t>
            </w:r>
          </w:p>
          <w:p w14:paraId="01D6129E"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Combination of above options are not precluded.</w:t>
            </w:r>
          </w:p>
          <w:p w14:paraId="01D6129F"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 xml:space="preserve">FFS how to carry LP-WUS information, </w:t>
            </w:r>
            <w:proofErr w:type="spellStart"/>
            <w:r>
              <w:rPr>
                <w:rFonts w:ascii="Times New Roman" w:hAnsi="Times New Roman"/>
                <w:lang w:eastAsia="zh-CN"/>
              </w:rPr>
              <w:t>e.g</w:t>
            </w:r>
            <w:proofErr w:type="spellEnd"/>
            <w:r>
              <w:rPr>
                <w:rFonts w:ascii="Times New Roman" w:hAnsi="Times New Roman"/>
                <w:lang w:eastAsia="zh-CN"/>
              </w:rPr>
              <w:t>, by encoded bits (with/without CRC) and/or by OOK sequence selection for ‘ON-OFF’ pattern for OOK symbols of LP-WUS.</w:t>
            </w:r>
          </w:p>
          <w:p w14:paraId="01D612A0"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 xml:space="preserve">FFS how to carry LP-WUS information by overlaid OFDM sequences. </w:t>
            </w:r>
          </w:p>
          <w:p w14:paraId="01D612A1" w14:textId="77777777" w:rsidR="00EF0FAA" w:rsidRDefault="00262009">
            <w:pPr>
              <w:numPr>
                <w:ilvl w:val="1"/>
                <w:numId w:val="30"/>
              </w:numPr>
              <w:ind w:left="1440"/>
              <w:rPr>
                <w:rFonts w:ascii="Times New Roman" w:hAnsi="Times New Roman"/>
                <w:lang w:eastAsia="zh-CN"/>
              </w:rPr>
            </w:pPr>
            <w:r>
              <w:rPr>
                <w:rFonts w:ascii="Times New Roman" w:hAnsi="Times New Roman"/>
                <w:lang w:eastAsia="zh-CN"/>
              </w:rPr>
              <w:t>It doesn’t preclude considering the configuration where a single candidate overlaid OFDM sequence is used</w:t>
            </w:r>
          </w:p>
          <w:p w14:paraId="01D612A2"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FFS details of LP-WUS information to trigger PDCCH monitoring (e.g. whether above is applicable to one or more serving cells)</w:t>
            </w:r>
          </w:p>
        </w:tc>
      </w:tr>
    </w:tbl>
    <w:p w14:paraId="01D612A4" w14:textId="77777777" w:rsidR="00EF0FAA" w:rsidRDefault="00EF0FAA">
      <w:pPr>
        <w:rPr>
          <w:rFonts w:ascii="Times New Roman" w:eastAsia="微软雅黑" w:hAnsi="Times New Roman"/>
          <w:lang w:eastAsia="zh-CN"/>
        </w:rPr>
      </w:pPr>
    </w:p>
    <w:p w14:paraId="01D612A5" w14:textId="77777777" w:rsidR="00EF0FAA" w:rsidRDefault="00262009">
      <w:pPr>
        <w:rPr>
          <w:rFonts w:ascii="Times New Roman" w:eastAsia="微软雅黑" w:hAnsi="Times New Roman"/>
          <w:lang w:eastAsia="zh-CN"/>
        </w:rPr>
      </w:pPr>
      <w:r>
        <w:rPr>
          <w:rFonts w:ascii="Times New Roman" w:eastAsia="微软雅黑" w:hAnsi="Times New Roman"/>
          <w:lang w:eastAsia="zh-CN"/>
        </w:rPr>
        <w:t>Companies provide views on these options are summarized as below</w:t>
      </w:r>
    </w:p>
    <w:p w14:paraId="01D612A6" w14:textId="77777777" w:rsidR="00EF0FAA" w:rsidRDefault="00EF0FAA">
      <w:pPr>
        <w:rPr>
          <w:rFonts w:ascii="Times New Roman" w:eastAsia="微软雅黑" w:hAnsi="Times New Roman"/>
          <w:lang w:eastAsia="zh-CN"/>
        </w:rPr>
      </w:pPr>
    </w:p>
    <w:p w14:paraId="01D612A7"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 xml:space="preserve">Option 1: A bitmap with each bit corresponding to [one or more] UEs[2], [14], [10], [12], [19], [16], [26], [11] </w:t>
      </w:r>
    </w:p>
    <w:p w14:paraId="01D612A8"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2: A codepoint value corresponding to one or part of UE identity, e.g., C-RNTI[</w:t>
      </w:r>
      <w:r>
        <w:rPr>
          <w:rFonts w:ascii="Times New Roman" w:eastAsiaTheme="minorEastAsia" w:hAnsi="Times New Roman"/>
          <w:lang w:eastAsia="zh-CN"/>
        </w:rPr>
        <w:t>4], [22]</w:t>
      </w:r>
    </w:p>
    <w:p w14:paraId="01D612A9"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3: A codepoint value corresponding to [one or more] UEs[4], [22], [19]</w:t>
      </w:r>
    </w:p>
    <w:p w14:paraId="01D612AA"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4: Multiple codepoint values with each corresponding to [one or more] UE(s)</w:t>
      </w:r>
    </w:p>
    <w:p w14:paraId="01D612AB" w14:textId="77777777" w:rsidR="00EF0FAA" w:rsidRDefault="00262009">
      <w:pPr>
        <w:ind w:left="720"/>
        <w:rPr>
          <w:rFonts w:ascii="Times New Roman" w:eastAsiaTheme="minorEastAsia" w:hAnsi="Times New Roman"/>
          <w:lang w:eastAsia="zh-CN"/>
        </w:rPr>
      </w:pPr>
      <w:r>
        <w:rPr>
          <w:rFonts w:ascii="Times New Roman" w:eastAsiaTheme="minorEastAsia" w:hAnsi="Times New Roman"/>
          <w:lang w:eastAsia="zh-CN"/>
        </w:rPr>
        <w:t>[[4], [5], [22], [26]</w:t>
      </w:r>
    </w:p>
    <w:p w14:paraId="01D612AC"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5: Multiple bit blocks with each corresponding to [one or more] UE(s)[26]</w:t>
      </w:r>
    </w:p>
    <w:p w14:paraId="01D612AD" w14:textId="77777777" w:rsidR="00EF0FAA" w:rsidRDefault="00262009">
      <w:pPr>
        <w:numPr>
          <w:ilvl w:val="0"/>
          <w:numId w:val="30"/>
        </w:numPr>
        <w:ind w:left="720"/>
        <w:rPr>
          <w:rFonts w:ascii="Times New Roman" w:hAnsi="Times New Roman"/>
          <w:lang w:eastAsia="zh-CN"/>
        </w:rPr>
      </w:pPr>
      <w:r>
        <w:rPr>
          <w:rFonts w:ascii="Times New Roman" w:eastAsiaTheme="minorEastAsia" w:hAnsi="Times New Roman"/>
          <w:lang w:eastAsia="zh-CN"/>
        </w:rPr>
        <w:t>Combination of option 1 &amp;2/3/4[2]</w:t>
      </w:r>
    </w:p>
    <w:p w14:paraId="01D612AE" w14:textId="77777777" w:rsidR="00EF0FAA" w:rsidRDefault="00EF0FAA">
      <w:pPr>
        <w:ind w:left="360"/>
        <w:rPr>
          <w:rFonts w:ascii="Times New Roman" w:eastAsiaTheme="minorEastAsia" w:hAnsi="Times New Roman"/>
          <w:lang w:eastAsia="zh-CN"/>
        </w:rPr>
      </w:pPr>
    </w:p>
    <w:p w14:paraId="01D612AF" w14:textId="77777777" w:rsidR="00EF0FAA" w:rsidRDefault="00262009">
      <w:pPr>
        <w:rPr>
          <w:rFonts w:ascii="Times New Roman" w:hAnsi="Times New Roman"/>
          <w:lang w:eastAsia="zh-CN"/>
        </w:rPr>
      </w:pPr>
      <w:r>
        <w:rPr>
          <w:rFonts w:ascii="Times New Roman" w:eastAsiaTheme="minorEastAsia" w:hAnsi="Times New Roman"/>
          <w:lang w:eastAsia="zh-CN"/>
        </w:rPr>
        <w:t>Some companies [2]</w:t>
      </w:r>
      <w:r>
        <w:rPr>
          <w:rFonts w:ascii="Times New Roman" w:eastAsia="微软雅黑" w:hAnsi="Times New Roman"/>
          <w:lang w:eastAsia="zh-CN"/>
        </w:rPr>
        <w:t>[15]</w:t>
      </w:r>
      <w:r>
        <w:rPr>
          <w:rFonts w:ascii="Times New Roman" w:eastAsiaTheme="minorEastAsia" w:hAnsi="Times New Roman"/>
          <w:lang w:eastAsia="zh-CN"/>
        </w:rPr>
        <w:t xml:space="preserve"> mentioned that, </w:t>
      </w:r>
      <w:r>
        <w:rPr>
          <w:rFonts w:ascii="Times New Roman" w:eastAsia="微软雅黑" w:hAnsi="Times New Roman"/>
          <w:lang w:eastAsia="zh-CN"/>
        </w:rPr>
        <w:t xml:space="preserve">proper option highly depends on </w:t>
      </w:r>
      <w:r>
        <w:rPr>
          <w:rFonts w:ascii="Times New Roman" w:hAnsi="Times New Roman"/>
          <w:lang w:eastAsia="zh-CN"/>
        </w:rPr>
        <w:t xml:space="preserve">mechanism of LP-WUS, e.g., option 1 or option 5 is useful if LP-WUS is to replace DCP, otherwise option 2/3/4 or combination of option 1 &amp; 2/3/4 can be useful.  </w:t>
      </w:r>
    </w:p>
    <w:p w14:paraId="01D612B0" w14:textId="77777777" w:rsidR="00EF0FAA" w:rsidRDefault="00EF0FAA">
      <w:pPr>
        <w:jc w:val="both"/>
        <w:rPr>
          <w:rFonts w:ascii="Times New Roman" w:eastAsia="微软雅黑" w:hAnsi="Times New Roman"/>
          <w:bCs/>
          <w:iCs/>
          <w:szCs w:val="20"/>
          <w:lang w:eastAsia="zh-CN"/>
        </w:rPr>
      </w:pPr>
    </w:p>
    <w:p w14:paraId="01D612B1" w14:textId="77777777" w:rsidR="00EF0FAA" w:rsidRDefault="00262009">
      <w:pPr>
        <w:pStyle w:val="a1"/>
      </w:pPr>
      <w:r>
        <w:t xml:space="preserve">How to carry the information bits to be carried by LP-WUS </w:t>
      </w:r>
    </w:p>
    <w:p w14:paraId="01D612B2" w14:textId="77777777" w:rsidR="00EF0FAA" w:rsidRDefault="00262009">
      <w:pPr>
        <w:jc w:val="both"/>
        <w:rPr>
          <w:rFonts w:ascii="Times New Roman" w:eastAsia="微软雅黑" w:hAnsi="Times New Roman"/>
          <w:bCs/>
          <w:iCs/>
          <w:szCs w:val="20"/>
        </w:rPr>
      </w:pPr>
      <w:r>
        <w:rPr>
          <w:rFonts w:ascii="Times New Roman" w:eastAsia="微软雅黑" w:hAnsi="Times New Roman"/>
          <w:bCs/>
          <w:iCs/>
          <w:szCs w:val="20"/>
        </w:rPr>
        <w:t xml:space="preserve">Payload of LP-WUS can be carried by one of </w:t>
      </w:r>
    </w:p>
    <w:p w14:paraId="01D612B3" w14:textId="77777777" w:rsidR="00EF0FAA" w:rsidRDefault="00262009">
      <w:pPr>
        <w:numPr>
          <w:ilvl w:val="0"/>
          <w:numId w:val="37"/>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lastRenderedPageBreak/>
        <w:t xml:space="preserve">Option 1: Encoded bits </w:t>
      </w:r>
    </w:p>
    <w:p w14:paraId="01D612B4" w14:textId="77777777" w:rsidR="00EF0FAA" w:rsidRDefault="00262009">
      <w:pPr>
        <w:numPr>
          <w:ilvl w:val="0"/>
          <w:numId w:val="37"/>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Option 2: OOK sequence selection</w:t>
      </w:r>
    </w:p>
    <w:p w14:paraId="01D612B5"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Different companies have different preference.</w:t>
      </w:r>
      <w:r>
        <w:rPr>
          <w:rFonts w:ascii="Times New Roman" w:eastAsia="微软雅黑" w:hAnsi="Times New Roman"/>
          <w:bCs/>
          <w:iCs/>
          <w:szCs w:val="20"/>
        </w:rPr>
        <w:t xml:space="preserve"> [2][18][7][10][3][25][27][24][26][16][22]</w:t>
      </w:r>
      <w:r>
        <w:rPr>
          <w:rFonts w:ascii="Times New Roman" w:eastAsia="微软雅黑" w:hAnsi="Times New Roman"/>
          <w:bCs/>
          <w:iCs/>
          <w:szCs w:val="20"/>
          <w:lang w:eastAsia="zh-CN"/>
        </w:rPr>
        <w:t xml:space="preserve"> support option 1, [5] [6] support option 2. [8] [13] are open for further discussion. To help better understanding of two options, benefit for each option provided by companies is summarized as below. </w:t>
      </w:r>
    </w:p>
    <w:p w14:paraId="01D612B6" w14:textId="77777777" w:rsidR="00EF0FAA" w:rsidRDefault="00262009">
      <w:pPr>
        <w:numPr>
          <w:ilvl w:val="0"/>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Benefit for option 1</w:t>
      </w:r>
    </w:p>
    <w:p w14:paraId="01D612B7"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It has more flexibility in transmitting wake-up indications for single or multiple UE groups</w:t>
      </w:r>
    </w:p>
    <w:p w14:paraId="01D612B8"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It can easily support larger number of information bits, while it is challenge to find a large number of sequences with good correlation by option 2</w:t>
      </w:r>
    </w:p>
    <w:p w14:paraId="01D612B9"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It can also be complicated for the receiver to find the sequence with the highest correlation out of 256 sequences </w:t>
      </w:r>
    </w:p>
    <w:p w14:paraId="01D612BA"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It requires less standard effort, because of no sequence design. </w:t>
      </w:r>
    </w:p>
    <w:p w14:paraId="01D612BB" w14:textId="77777777" w:rsidR="00EF0FAA" w:rsidRDefault="00EF0FAA">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p>
    <w:p w14:paraId="01D612BC" w14:textId="77777777" w:rsidR="00EF0FAA" w:rsidRDefault="00262009">
      <w:pPr>
        <w:numPr>
          <w:ilvl w:val="0"/>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Benefit for option 2</w:t>
      </w:r>
    </w:p>
    <w:p w14:paraId="01D612BD"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the sequence-based LP-WUS enables more controllable performance/coverage by different number of candidate sequences and various sequence length</w:t>
      </w:r>
    </w:p>
    <w:p w14:paraId="01D612BE"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Lower overhead due to no CRC or FEC</w:t>
      </w:r>
    </w:p>
    <w:p w14:paraId="01D612BF"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Better synchronization </w:t>
      </w:r>
    </w:p>
    <w:p w14:paraId="01D612C0"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Common design for LP-WUS and LP-SS </w:t>
      </w:r>
    </w:p>
    <w:p w14:paraId="01D612C1" w14:textId="77777777" w:rsidR="00EF0FAA" w:rsidRDefault="00EF0FAA">
      <w:pPr>
        <w:ind w:left="840"/>
        <w:rPr>
          <w:rFonts w:ascii="Times New Roman" w:hAnsi="Times New Roman"/>
        </w:rPr>
      </w:pPr>
    </w:p>
    <w:p w14:paraId="01D612C2"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 xml:space="preserve">Considering selection of option 1 or option 2 depends on the number of subgroups, and whether codepoint or bitmap is supported, FL suggests to joint discuss this issue under section 1.3.1 </w:t>
      </w:r>
    </w:p>
    <w:p w14:paraId="01D612C3" w14:textId="77777777" w:rsidR="00EF0FAA" w:rsidRDefault="00EF0FAA">
      <w:pPr>
        <w:rPr>
          <w:rFonts w:ascii="Times New Roman" w:eastAsia="宋体" w:hAnsi="Times New Roman"/>
          <w:bCs/>
          <w:i/>
          <w:iCs/>
        </w:rPr>
      </w:pPr>
    </w:p>
    <w:p w14:paraId="01D612C4" w14:textId="77777777"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rPr>
      </w:pPr>
      <w:r>
        <w:rPr>
          <w:rFonts w:ascii="Times New Roman" w:eastAsia="微软雅黑" w:hAnsi="Times New Roman"/>
          <w:sz w:val="28"/>
          <w:szCs w:val="28"/>
          <w:lang w:eastAsia="zh-CN"/>
        </w:rPr>
        <w:t xml:space="preserve">Preamble </w:t>
      </w:r>
    </w:p>
    <w:p w14:paraId="01D612C5" w14:textId="77777777" w:rsidR="00EF0FAA" w:rsidRDefault="00262009">
      <w:pPr>
        <w:jc w:val="both"/>
        <w:rPr>
          <w:rFonts w:ascii="Times New Roman" w:hAnsi="Times New Roman"/>
          <w:sz w:val="22"/>
          <w:szCs w:val="22"/>
        </w:rPr>
      </w:pPr>
      <w:r>
        <w:rPr>
          <w:rFonts w:ascii="Times New Roman" w:eastAsia="微软雅黑" w:hAnsi="Times New Roman"/>
          <w:bCs/>
          <w:iCs/>
          <w:szCs w:val="20"/>
          <w:lang w:eastAsia="zh-CN"/>
        </w:rPr>
        <w:t xml:space="preserve">The necessity of preamble is discussed by companies </w:t>
      </w:r>
      <w:r>
        <w:rPr>
          <w:rFonts w:ascii="Times New Roman" w:eastAsia="微软雅黑" w:hAnsi="Times New Roman"/>
          <w:bCs/>
          <w:iCs/>
          <w:lang w:eastAsia="zh-CN"/>
        </w:rPr>
        <w:t xml:space="preserve">[5] [6] [8][18] [13][4] [9] [10][25][16]. Most companies discuss the necessity of preamble for timing acquisition. Some companies [16][23][21] think the preamble is also useful for channel/interference estimation, AGC stabilization and can serve as delimiter for LP-WUS reception, i.e., UE continues to detect LP-WUS only if the preamble is detected.  </w:t>
      </w:r>
    </w:p>
    <w:p w14:paraId="01D612C6" w14:textId="77777777" w:rsidR="00EF0FAA" w:rsidRDefault="00EF0FAA">
      <w:pPr>
        <w:jc w:val="both"/>
        <w:rPr>
          <w:rFonts w:ascii="Times New Roman" w:eastAsia="微软雅黑" w:hAnsi="Times New Roman"/>
          <w:bCs/>
          <w:iCs/>
          <w:lang w:eastAsia="zh-CN"/>
        </w:rPr>
      </w:pPr>
    </w:p>
    <w:p w14:paraId="01D612C7"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 xml:space="preserve">For timing </w:t>
      </w:r>
      <w:r>
        <w:rPr>
          <w:rFonts w:ascii="Times New Roman" w:eastAsia="微软雅黑" w:hAnsi="Times New Roman"/>
          <w:bCs/>
          <w:iCs/>
          <w:lang w:eastAsia="zh-CN"/>
        </w:rPr>
        <w:t xml:space="preserve">acquisition purpose, </w:t>
      </w:r>
      <w:r>
        <w:rPr>
          <w:rFonts w:ascii="Times New Roman" w:eastAsia="微软雅黑" w:hAnsi="Times New Roman"/>
          <w:bCs/>
          <w:iCs/>
          <w:szCs w:val="20"/>
          <w:lang w:eastAsia="zh-CN"/>
        </w:rPr>
        <w:t xml:space="preserve">the necessity of preamble is determined by the tolerable timing error for LP-WUS detection and whether the maximum timing error between last LP-SS and the LP-WUS can be smaller than the tolerable error. The maximum timing error between last LP-SS and the LP-WUS is discussed under section 4.5. </w:t>
      </w:r>
    </w:p>
    <w:p w14:paraId="01D612C8"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 xml:space="preserve">FL suggests to discuss preamble issue after progress in section 4.5. </w:t>
      </w:r>
    </w:p>
    <w:p w14:paraId="01D612C9" w14:textId="77777777" w:rsidR="00EF0FAA" w:rsidRDefault="00EF0FAA">
      <w:pPr>
        <w:jc w:val="both"/>
        <w:rPr>
          <w:rFonts w:ascii="Times New Roman" w:eastAsia="微软雅黑" w:hAnsi="Times New Roman"/>
          <w:bCs/>
          <w:iCs/>
          <w:szCs w:val="20"/>
          <w:lang w:eastAsia="zh-CN"/>
        </w:rPr>
      </w:pPr>
    </w:p>
    <w:p w14:paraId="01D612CA" w14:textId="77777777"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rPr>
      </w:pPr>
      <w:r>
        <w:rPr>
          <w:rFonts w:ascii="Times New Roman" w:eastAsia="微软雅黑" w:hAnsi="Times New Roman"/>
          <w:sz w:val="28"/>
          <w:szCs w:val="28"/>
          <w:lang w:eastAsia="zh-CN"/>
        </w:rPr>
        <w:t>Coding</w:t>
      </w:r>
    </w:p>
    <w:p w14:paraId="01D612CB"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 xml:space="preserve">Coding is a typical tool to improve performance. Two types of coding are discussed by companies, </w:t>
      </w:r>
    </w:p>
    <w:p w14:paraId="01D612CC" w14:textId="77777777" w:rsidR="00EF0FAA" w:rsidRDefault="00262009">
      <w:pPr>
        <w:numPr>
          <w:ilvl w:val="0"/>
          <w:numId w:val="39"/>
        </w:numPr>
        <w:overflowPunct w:val="0"/>
        <w:autoSpaceDE w:val="0"/>
        <w:autoSpaceDN w:val="0"/>
        <w:adjustRightInd w:val="0"/>
        <w:spacing w:after="180"/>
        <w:ind w:leftChars="10" w:left="44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Line code: Manchester coding can be decoded with simple algorithm and negligible power consumption, providing substantial gain in LP-WUS detection performance to achieve comparable coverage of Msg 3 PUSCH as studied in Rel-18.  Besides, Manchester encoding facilitates the threshold evaluation to determine the ON/OFF decision at each symbol. Furthermore, </w:t>
      </w:r>
      <w:r>
        <w:rPr>
          <w:rFonts w:ascii="Times New Roman" w:eastAsiaTheme="minorEastAsia" w:hAnsi="Times New Roman"/>
          <w:kern w:val="2"/>
          <w:szCs w:val="20"/>
          <w:lang w:val="en-GB" w:eastAsia="zh-CN"/>
        </w:rPr>
        <w:t xml:space="preserve">Manchester coding is also useful for overlaid OFDM sequence as it can provide a significant ‘on’ pulse. </w:t>
      </w:r>
    </w:p>
    <w:p w14:paraId="01D612CD" w14:textId="77777777" w:rsidR="00EF0FAA" w:rsidRDefault="00262009">
      <w:pPr>
        <w:ind w:leftChars="220" w:left="440"/>
        <w:jc w:val="both"/>
        <w:rPr>
          <w:rFonts w:ascii="Times New Roman" w:hAnsi="Times New Roman"/>
          <w:szCs w:val="20"/>
        </w:rPr>
      </w:pPr>
      <w:r>
        <w:rPr>
          <w:rFonts w:ascii="Times New Roman" w:hAnsi="Times New Roman"/>
          <w:szCs w:val="20"/>
        </w:rPr>
        <w:t xml:space="preserve">[4][[6][[8][[7][[2][[15][[20][[13][[5][[3][25] support Manchester coding.[9] supports Manchester coding at least when there is no preamble in LP-WUS.[14] thinks even with presence of preamble, Manchester coding is useful considering optimal threshold would vary during WUS duration and threshold estimation by preamble would consume additional power.  </w:t>
      </w:r>
    </w:p>
    <w:p w14:paraId="01D612CE" w14:textId="77777777" w:rsidR="00EF0FAA" w:rsidRDefault="00EF0FAA">
      <w:pPr>
        <w:ind w:leftChars="220" w:left="440"/>
        <w:jc w:val="both"/>
        <w:rPr>
          <w:rFonts w:ascii="Times New Roman" w:hAnsi="Times New Roman"/>
          <w:szCs w:val="20"/>
        </w:rPr>
      </w:pPr>
    </w:p>
    <w:p w14:paraId="01D612CF" w14:textId="77777777" w:rsidR="00EF0FAA" w:rsidRDefault="00262009">
      <w:pPr>
        <w:numPr>
          <w:ilvl w:val="0"/>
          <w:numId w:val="40"/>
        </w:num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FEC: simple channel coding is proposed by some </w:t>
      </w:r>
      <w:proofErr w:type="gramStart"/>
      <w:r>
        <w:rPr>
          <w:rFonts w:ascii="Times New Roman" w:eastAsiaTheme="minorEastAsia" w:hAnsi="Times New Roman"/>
          <w:kern w:val="2"/>
          <w:szCs w:val="20"/>
          <w:lang w:eastAsia="zh-CN"/>
        </w:rPr>
        <w:t>companies[</w:t>
      </w:r>
      <w:proofErr w:type="gramEnd"/>
      <w:r>
        <w:rPr>
          <w:rFonts w:ascii="Times New Roman" w:eastAsiaTheme="minorEastAsia" w:hAnsi="Times New Roman"/>
          <w:kern w:val="2"/>
          <w:szCs w:val="20"/>
          <w:lang w:eastAsia="zh-CN"/>
        </w:rPr>
        <w:t xml:space="preserve">8][[4][[9][[26], e.g., hamming or RM code. FEC can further improve performance, however, this may increase the complexity of LR. </w:t>
      </w:r>
    </w:p>
    <w:p w14:paraId="01D612D0" w14:textId="77777777" w:rsidR="00EF0FAA" w:rsidRDefault="00262009">
      <w:pPr>
        <w:jc w:val="both"/>
        <w:rPr>
          <w:rFonts w:ascii="Times New Roman" w:hAnsi="Times New Roman"/>
          <w:szCs w:val="20"/>
        </w:rPr>
      </w:pPr>
      <w:r>
        <w:rPr>
          <w:rFonts w:ascii="Times New Roman" w:hAnsi="Times New Roman"/>
          <w:szCs w:val="20"/>
        </w:rPr>
        <w:t>Among proponent companies, no company questions the benefit of Manchester coding for encoded bits. For LP-SS,[</w:t>
      </w:r>
      <w:proofErr w:type="gramStart"/>
      <w:r>
        <w:rPr>
          <w:rFonts w:ascii="Times New Roman" w:hAnsi="Times New Roman"/>
          <w:szCs w:val="20"/>
        </w:rPr>
        <w:t>9][</w:t>
      </w:r>
      <w:proofErr w:type="gramEnd"/>
      <w:r>
        <w:rPr>
          <w:rFonts w:ascii="Times New Roman" w:hAnsi="Times New Roman"/>
          <w:szCs w:val="20"/>
        </w:rPr>
        <w:t>[6] propose to support Manchester coding, while the necessity of Manchester coding for LP-SS is questioned by[2][[14][[23].[</w:t>
      </w:r>
      <w:r>
        <w:rPr>
          <w:rFonts w:ascii="Times New Roman" w:hAnsi="Times New Roman"/>
        </w:rPr>
        <w:t xml:space="preserve">2] provides simulation results which show no gain provided by Manchester coding for LP-SS. </w:t>
      </w:r>
    </w:p>
    <w:p w14:paraId="01D612D1" w14:textId="77777777" w:rsidR="00EF0FAA" w:rsidRDefault="00262009">
      <w:pPr>
        <w:keepNext/>
        <w:tabs>
          <w:tab w:val="left" w:pos="-5500"/>
        </w:tabs>
        <w:spacing w:before="240" w:after="60"/>
        <w:outlineLvl w:val="3"/>
        <w:rPr>
          <w:rFonts w:ascii="Times New Roman" w:eastAsia="微软雅黑" w:hAnsi="Times New Roman"/>
          <w:iCs/>
          <w:szCs w:val="20"/>
          <w:lang w:val="en-GB" w:eastAsia="zh-CN"/>
        </w:rPr>
      </w:pPr>
      <w:r>
        <w:rPr>
          <w:rFonts w:ascii="Times New Roman" w:eastAsia="微软雅黑" w:hAnsi="Times New Roman"/>
          <w:iCs/>
          <w:szCs w:val="20"/>
          <w:highlight w:val="yellow"/>
          <w:lang w:val="en-GB" w:eastAsia="zh-CN"/>
        </w:rPr>
        <w:lastRenderedPageBreak/>
        <w:t xml:space="preserve">[H][FL1] </w:t>
      </w:r>
      <w:r>
        <w:rPr>
          <w:rFonts w:ascii="Times New Roman" w:eastAsia="微软雅黑" w:hAnsi="Times New Roman"/>
          <w:iCs/>
          <w:szCs w:val="20"/>
          <w:lang w:val="en-GB" w:eastAsia="zh-CN"/>
        </w:rPr>
        <w:t>Proposal 3.5-1: Regarding Manchester coding for LP-WUS/LP-SS:</w:t>
      </w:r>
    </w:p>
    <w:p w14:paraId="01D612D2" w14:textId="77777777" w:rsidR="00EF0FAA" w:rsidRDefault="00262009">
      <w:pPr>
        <w:ind w:leftChars="400" w:left="800"/>
        <w:rPr>
          <w:rFonts w:ascii="Times New Roman" w:eastAsiaTheme="minorEastAsia" w:hAnsi="Times New Roman"/>
          <w:lang w:val="en-GB" w:eastAsia="zh-CN"/>
        </w:rPr>
      </w:pPr>
      <w:r>
        <w:rPr>
          <w:rFonts w:ascii="Times New Roman" w:eastAsiaTheme="minorEastAsia" w:hAnsi="Times New Roman"/>
          <w:lang w:val="en-GB" w:eastAsia="zh-CN"/>
        </w:rPr>
        <w:t>- Support Manchester coding for LP-WUS</w:t>
      </w:r>
    </w:p>
    <w:p w14:paraId="01D612D3" w14:textId="77777777" w:rsidR="00EF0FAA" w:rsidRDefault="00262009">
      <w:pPr>
        <w:ind w:leftChars="400" w:left="800"/>
        <w:rPr>
          <w:rFonts w:ascii="Times New Roman" w:eastAsiaTheme="minorEastAsia" w:hAnsi="Times New Roman"/>
          <w:lang w:val="en-GB" w:eastAsia="zh-CN"/>
        </w:rPr>
      </w:pPr>
      <w:r>
        <w:rPr>
          <w:rFonts w:ascii="Times New Roman" w:eastAsiaTheme="minorEastAsia" w:hAnsi="Times New Roman"/>
          <w:lang w:val="en-GB" w:eastAsia="zh-CN"/>
        </w:rPr>
        <w:t>- Not support Manchester coding for LP-SS</w:t>
      </w:r>
    </w:p>
    <w:p w14:paraId="01D612D4" w14:textId="77777777" w:rsidR="00EF0FAA" w:rsidRDefault="00EF0FAA">
      <w:pPr>
        <w:rPr>
          <w:rFonts w:ascii="Times New Roman" w:eastAsiaTheme="minorEastAsia" w:hAnsi="Times New Roman"/>
          <w:lang w:val="en-GB"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2D8" w14:textId="77777777">
        <w:tc>
          <w:tcPr>
            <w:tcW w:w="1479" w:type="dxa"/>
            <w:shd w:val="clear" w:color="auto" w:fill="D9D9D9" w:themeFill="background1" w:themeFillShade="D9"/>
          </w:tcPr>
          <w:p w14:paraId="01D612D5"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2D6"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2D7" w14:textId="77777777" w:rsidR="00EF0FAA" w:rsidRDefault="00262009">
            <w:pPr>
              <w:rPr>
                <w:rFonts w:ascii="Times New Roman" w:hAnsi="Times New Roman"/>
                <w:b/>
                <w:bCs/>
              </w:rPr>
            </w:pPr>
            <w:r>
              <w:rPr>
                <w:rFonts w:ascii="Times New Roman" w:hAnsi="Times New Roman"/>
                <w:b/>
                <w:bCs/>
              </w:rPr>
              <w:t>Comments</w:t>
            </w:r>
          </w:p>
        </w:tc>
      </w:tr>
      <w:tr w:rsidR="00EF0FAA" w14:paraId="01D612DC" w14:textId="77777777">
        <w:tc>
          <w:tcPr>
            <w:tcW w:w="1479" w:type="dxa"/>
          </w:tcPr>
          <w:p w14:paraId="01D612D9"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2DA" w14:textId="77777777" w:rsidR="00EF0FAA" w:rsidRDefault="00EF0FAA">
            <w:pPr>
              <w:tabs>
                <w:tab w:val="left" w:pos="551"/>
              </w:tabs>
              <w:rPr>
                <w:rFonts w:ascii="Times New Roman" w:eastAsiaTheme="minorEastAsia" w:hAnsi="Times New Roman"/>
                <w:lang w:eastAsia="zh-CN"/>
              </w:rPr>
            </w:pPr>
          </w:p>
        </w:tc>
        <w:tc>
          <w:tcPr>
            <w:tcW w:w="7116" w:type="dxa"/>
          </w:tcPr>
          <w:p w14:paraId="01D612DB"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What is the downside of using MC for LP-SS.</w:t>
            </w:r>
            <w:ins w:id="8" w:author="Microsoft Word" w:date="2024-05-20T11:14:00Z">
              <w:r>
                <w:rPr>
                  <w:rFonts w:ascii="Times New Roman" w:eastAsiaTheme="minorEastAsia" w:hAnsi="Times New Roman"/>
                  <w:lang w:eastAsia="zh-CN"/>
                </w:rPr>
                <w:t>?</w:t>
              </w:r>
            </w:ins>
          </w:p>
        </w:tc>
      </w:tr>
      <w:tr w:rsidR="00EF0FAA" w14:paraId="01D612E0" w14:textId="77777777">
        <w:tc>
          <w:tcPr>
            <w:tcW w:w="1479" w:type="dxa"/>
          </w:tcPr>
          <w:p w14:paraId="01D612DD"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EUREOM</w:t>
            </w:r>
          </w:p>
        </w:tc>
        <w:tc>
          <w:tcPr>
            <w:tcW w:w="1039" w:type="dxa"/>
          </w:tcPr>
          <w:p w14:paraId="01D612DE" w14:textId="77777777" w:rsidR="00EF0FAA" w:rsidRDefault="00EF0FAA">
            <w:pPr>
              <w:tabs>
                <w:tab w:val="left" w:pos="551"/>
              </w:tabs>
              <w:rPr>
                <w:rFonts w:ascii="Times New Roman" w:eastAsiaTheme="minorEastAsia" w:hAnsi="Times New Roman"/>
                <w:lang w:eastAsia="zh-CN"/>
              </w:rPr>
            </w:pPr>
          </w:p>
        </w:tc>
        <w:tc>
          <w:tcPr>
            <w:tcW w:w="7116" w:type="dxa"/>
          </w:tcPr>
          <w:p w14:paraId="01D612DF"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We support Manchester Coding for LP-WUS. However, we encourage companies to provide their views on Manchester Coding for M=4. In our opinion, encoding 2 bits jointly results in a 3dB SNR gain with minimal impact on PAPR.</w:t>
            </w:r>
          </w:p>
        </w:tc>
      </w:tr>
      <w:tr w:rsidR="00EF0FAA" w14:paraId="01D612E4" w14:textId="77777777">
        <w:tc>
          <w:tcPr>
            <w:tcW w:w="1479" w:type="dxa"/>
          </w:tcPr>
          <w:p w14:paraId="01D612E1" w14:textId="77777777" w:rsidR="00EF0FAA" w:rsidRDefault="00262009">
            <w:pP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01D612E2"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2E3"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Assuming we use an OOK sequence in the LP-SS that has an equal number of 1’s and 0’s</w:t>
            </w:r>
          </w:p>
        </w:tc>
      </w:tr>
      <w:tr w:rsidR="00EF0FAA" w14:paraId="01D612E8" w14:textId="77777777">
        <w:tc>
          <w:tcPr>
            <w:tcW w:w="1479" w:type="dxa"/>
          </w:tcPr>
          <w:p w14:paraId="01D612E5"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2E6"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2E7" w14:textId="77777777" w:rsidR="00EF0FAA" w:rsidRDefault="00EF0FAA">
            <w:pPr>
              <w:rPr>
                <w:rFonts w:ascii="Times New Roman" w:eastAsiaTheme="minorEastAsia" w:hAnsi="Times New Roman"/>
                <w:lang w:eastAsia="zh-CN"/>
              </w:rPr>
            </w:pPr>
          </w:p>
        </w:tc>
      </w:tr>
      <w:tr w:rsidR="009621BF" w:rsidRPr="00BE7C72" w14:paraId="621C0024" w14:textId="77777777" w:rsidTr="00460482">
        <w:tc>
          <w:tcPr>
            <w:tcW w:w="1479" w:type="dxa"/>
          </w:tcPr>
          <w:p w14:paraId="565CCFB4" w14:textId="77777777" w:rsidR="009621BF" w:rsidRPr="00BE7C72" w:rsidRDefault="009621BF" w:rsidP="00460482">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419916B7" w14:textId="77777777" w:rsidR="009621BF" w:rsidRPr="00BE7C72" w:rsidRDefault="009621BF" w:rsidP="00460482">
            <w:pPr>
              <w:tabs>
                <w:tab w:val="left" w:pos="551"/>
              </w:tabs>
              <w:rPr>
                <w:rFonts w:ascii="Times New Roman" w:eastAsiaTheme="minorEastAsia" w:hAnsi="Times New Roman"/>
                <w:lang w:eastAsia="zh-CN"/>
              </w:rPr>
            </w:pPr>
          </w:p>
        </w:tc>
        <w:tc>
          <w:tcPr>
            <w:tcW w:w="7116" w:type="dxa"/>
          </w:tcPr>
          <w:p w14:paraId="29093AA8" w14:textId="77777777" w:rsidR="009621BF" w:rsidRPr="00BE7C72" w:rsidRDefault="009621BF" w:rsidP="00460482">
            <w:pPr>
              <w:rPr>
                <w:rFonts w:ascii="Times New Roman" w:eastAsiaTheme="minorEastAsia" w:hAnsi="Times New Roman"/>
                <w:lang w:eastAsia="zh-CN"/>
              </w:rPr>
            </w:pPr>
            <w:r>
              <w:rPr>
                <w:rFonts w:ascii="Times New Roman" w:eastAsiaTheme="minorEastAsia" w:hAnsi="Times New Roman"/>
                <w:lang w:eastAsia="zh-CN"/>
              </w:rPr>
              <w:t xml:space="preserve">This can be considered as </w:t>
            </w:r>
            <w:proofErr w:type="gramStart"/>
            <w:r>
              <w:rPr>
                <w:rFonts w:ascii="Times New Roman" w:eastAsiaTheme="minorEastAsia" w:hAnsi="Times New Roman"/>
                <w:lang w:eastAsia="zh-CN"/>
              </w:rPr>
              <w:t>the  baseline</w:t>
            </w:r>
            <w:proofErr w:type="gramEnd"/>
            <w:r>
              <w:rPr>
                <w:rFonts w:ascii="Times New Roman" w:eastAsiaTheme="minorEastAsia" w:hAnsi="Times New Roman"/>
                <w:lang w:eastAsia="zh-CN"/>
              </w:rPr>
              <w:t>.</w:t>
            </w:r>
          </w:p>
        </w:tc>
      </w:tr>
      <w:tr w:rsidR="00EF0FAA" w14:paraId="01D612EC" w14:textId="77777777">
        <w:tc>
          <w:tcPr>
            <w:tcW w:w="1479" w:type="dxa"/>
          </w:tcPr>
          <w:p w14:paraId="01D612E9" w14:textId="055590F5" w:rsidR="00EF0FAA" w:rsidRDefault="00460482">
            <w:pPr>
              <w:jc w:val="cente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2EA" w14:textId="53820750" w:rsidR="00EF0FAA" w:rsidRDefault="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2EB" w14:textId="77777777" w:rsidR="00EF0FAA" w:rsidRDefault="00EF0FAA">
            <w:pPr>
              <w:rPr>
                <w:rFonts w:ascii="Times New Roman" w:eastAsiaTheme="minorEastAsia" w:hAnsi="Times New Roman"/>
                <w:lang w:eastAsia="zh-CN"/>
              </w:rPr>
            </w:pPr>
          </w:p>
        </w:tc>
      </w:tr>
      <w:tr w:rsidR="00B7267E" w14:paraId="36D0993B" w14:textId="77777777">
        <w:tc>
          <w:tcPr>
            <w:tcW w:w="1479" w:type="dxa"/>
          </w:tcPr>
          <w:p w14:paraId="44819DB1" w14:textId="00C3B5EF" w:rsidR="00B7267E" w:rsidRDefault="00B7267E" w:rsidP="00B7267E">
            <w:pPr>
              <w:jc w:val="center"/>
              <w:rPr>
                <w:rFonts w:ascii="Times New Roman" w:eastAsiaTheme="minorEastAsia" w:hAnsi="Times New Roman"/>
                <w:lang w:eastAsia="zh-CN"/>
              </w:rPr>
            </w:pPr>
            <w:r>
              <w:rPr>
                <w:rFonts w:ascii="Times New Roman" w:eastAsiaTheme="minorEastAsia" w:hAnsi="Times New Roman" w:hint="eastAsia"/>
                <w:lang w:eastAsia="zh-CN"/>
              </w:rPr>
              <w:t>Spreadtrum</w:t>
            </w:r>
          </w:p>
        </w:tc>
        <w:tc>
          <w:tcPr>
            <w:tcW w:w="1039" w:type="dxa"/>
          </w:tcPr>
          <w:p w14:paraId="3B8B5ECD" w14:textId="6F2731F7" w:rsidR="00B7267E" w:rsidRDefault="00B7267E" w:rsidP="00B7267E">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 for LP-WUS, N for LP-SS</w:t>
            </w:r>
          </w:p>
        </w:tc>
        <w:tc>
          <w:tcPr>
            <w:tcW w:w="7116" w:type="dxa"/>
          </w:tcPr>
          <w:p w14:paraId="6CC0AD98" w14:textId="4DB4CE03" w:rsidR="00B7267E" w:rsidRDefault="00B7267E" w:rsidP="00B7267E">
            <w:pPr>
              <w:rPr>
                <w:rFonts w:ascii="Times New Roman" w:eastAsiaTheme="minorEastAsia" w:hAnsi="Times New Roman"/>
                <w:lang w:eastAsia="zh-CN"/>
              </w:rPr>
            </w:pPr>
            <w:r>
              <w:rPr>
                <w:rFonts w:ascii="Times New Roman" w:eastAsiaTheme="minorEastAsia" w:hAnsi="Times New Roman"/>
                <w:lang w:eastAsia="zh-CN"/>
              </w:rPr>
              <w:t>Manchester coding is just spreading or pulse shaping, instead of channel coding. It can be applied to LP-SS.</w:t>
            </w:r>
          </w:p>
        </w:tc>
      </w:tr>
      <w:tr w:rsidR="00CD4DBD" w14:paraId="55AD8068" w14:textId="77777777">
        <w:tc>
          <w:tcPr>
            <w:tcW w:w="1479" w:type="dxa"/>
          </w:tcPr>
          <w:p w14:paraId="7548AB8A" w14:textId="3FF5F893" w:rsidR="00CD4DBD" w:rsidRPr="00CD4DBD" w:rsidRDefault="00CD4DBD" w:rsidP="00B7267E">
            <w:pPr>
              <w:jc w:val="center"/>
              <w:rPr>
                <w:rFonts w:ascii="Times New Roman" w:eastAsia="Yu Mincho" w:hAnsi="Times New Roman"/>
                <w:lang w:eastAsia="ja-JP"/>
              </w:rPr>
            </w:pPr>
            <w:proofErr w:type="spellStart"/>
            <w:r>
              <w:rPr>
                <w:rFonts w:ascii="Times New Roman" w:eastAsia="Yu Mincho" w:hAnsi="Times New Roman" w:hint="eastAsia"/>
                <w:lang w:eastAsia="ja-JP"/>
              </w:rPr>
              <w:t>d</w:t>
            </w:r>
            <w:r>
              <w:rPr>
                <w:rFonts w:ascii="Times New Roman" w:eastAsia="Yu Mincho" w:hAnsi="Times New Roman"/>
                <w:lang w:eastAsia="ja-JP"/>
              </w:rPr>
              <w:t>ocomo</w:t>
            </w:r>
            <w:proofErr w:type="spellEnd"/>
          </w:p>
        </w:tc>
        <w:tc>
          <w:tcPr>
            <w:tcW w:w="1039" w:type="dxa"/>
          </w:tcPr>
          <w:p w14:paraId="7FE9D4D3" w14:textId="5A4DF173" w:rsidR="00CD4DBD" w:rsidRPr="00CD4DBD" w:rsidRDefault="00CD4DBD" w:rsidP="00B7267E">
            <w:pPr>
              <w:tabs>
                <w:tab w:val="left" w:pos="551"/>
              </w:tabs>
              <w:rPr>
                <w:rFonts w:ascii="Times New Roman" w:eastAsia="Yu Mincho" w:hAnsi="Times New Roman"/>
                <w:lang w:eastAsia="ja-JP"/>
              </w:rPr>
            </w:pPr>
            <w:r>
              <w:rPr>
                <w:rFonts w:ascii="Times New Roman" w:eastAsia="Yu Mincho" w:hAnsi="Times New Roman" w:hint="eastAsia"/>
                <w:lang w:eastAsia="ja-JP"/>
              </w:rPr>
              <w:t>Y</w:t>
            </w:r>
          </w:p>
        </w:tc>
        <w:tc>
          <w:tcPr>
            <w:tcW w:w="7116" w:type="dxa"/>
          </w:tcPr>
          <w:p w14:paraId="4896A10E" w14:textId="77777777" w:rsidR="00CD4DBD" w:rsidRDefault="00CD4DBD" w:rsidP="00B7267E">
            <w:pPr>
              <w:rPr>
                <w:rFonts w:ascii="Times New Roman" w:eastAsiaTheme="minorEastAsia" w:hAnsi="Times New Roman"/>
                <w:lang w:eastAsia="zh-CN"/>
              </w:rPr>
            </w:pPr>
          </w:p>
        </w:tc>
      </w:tr>
      <w:tr w:rsidR="00A150C4" w14:paraId="71BFF62C" w14:textId="77777777">
        <w:tc>
          <w:tcPr>
            <w:tcW w:w="1479" w:type="dxa"/>
          </w:tcPr>
          <w:p w14:paraId="34C777A6" w14:textId="2AEB571E" w:rsidR="00A150C4" w:rsidRDefault="00A150C4" w:rsidP="00A150C4">
            <w:pPr>
              <w:jc w:val="center"/>
              <w:rPr>
                <w:rFonts w:ascii="Times New Roman" w:eastAsia="Yu Mincho" w:hAnsi="Times New Roman"/>
                <w:lang w:eastAsia="ja-JP"/>
              </w:rPr>
            </w:pPr>
            <w:r>
              <w:rPr>
                <w:rFonts w:ascii="Times New Roman" w:eastAsia="Malgun Gothic" w:hAnsi="Times New Roman" w:hint="eastAsia"/>
                <w:lang w:eastAsia="ko-KR"/>
              </w:rPr>
              <w:t>Samsung</w:t>
            </w:r>
          </w:p>
        </w:tc>
        <w:tc>
          <w:tcPr>
            <w:tcW w:w="1039" w:type="dxa"/>
          </w:tcPr>
          <w:p w14:paraId="6345F657" w14:textId="2179DCF6" w:rsidR="00A150C4" w:rsidRDefault="00A150C4" w:rsidP="00A150C4">
            <w:pPr>
              <w:tabs>
                <w:tab w:val="left" w:pos="551"/>
              </w:tabs>
              <w:rPr>
                <w:rFonts w:ascii="Times New Roman" w:eastAsia="Yu Mincho" w:hAnsi="Times New Roman"/>
                <w:lang w:eastAsia="ja-JP"/>
              </w:rPr>
            </w:pPr>
            <w:r>
              <w:rPr>
                <w:rFonts w:ascii="Times New Roman" w:eastAsia="Malgun Gothic" w:hAnsi="Times New Roman" w:hint="eastAsia"/>
                <w:lang w:eastAsia="ko-KR"/>
              </w:rPr>
              <w:t>Y</w:t>
            </w:r>
          </w:p>
        </w:tc>
        <w:tc>
          <w:tcPr>
            <w:tcW w:w="7116" w:type="dxa"/>
          </w:tcPr>
          <w:p w14:paraId="0E085C0C" w14:textId="5B1E92A5" w:rsidR="00A150C4" w:rsidRDefault="00A150C4" w:rsidP="00A150C4">
            <w:pPr>
              <w:rPr>
                <w:rFonts w:ascii="Times New Roman" w:eastAsiaTheme="minorEastAsia" w:hAnsi="Times New Roman"/>
                <w:lang w:eastAsia="zh-CN"/>
              </w:rPr>
            </w:pPr>
            <w:r>
              <w:rPr>
                <w:rFonts w:ascii="Times New Roman" w:eastAsia="Malgun Gothic" w:hAnsi="Times New Roman" w:hint="eastAsia"/>
                <w:lang w:eastAsia="ko-KR"/>
              </w:rPr>
              <w:t>For LP-WUS, we only support 1/2 Manchester coding.</w:t>
            </w:r>
          </w:p>
        </w:tc>
      </w:tr>
      <w:tr w:rsidR="004A5DDC" w14:paraId="0B5310E2" w14:textId="77777777">
        <w:tc>
          <w:tcPr>
            <w:tcW w:w="1479" w:type="dxa"/>
          </w:tcPr>
          <w:p w14:paraId="2531EB2A" w14:textId="0FB86786" w:rsidR="004A5DDC" w:rsidRDefault="004A5DDC" w:rsidP="004A5DDC">
            <w:pPr>
              <w:jc w:val="center"/>
              <w:rPr>
                <w:rFonts w:ascii="Times New Roman" w:eastAsia="Malgun Gothic" w:hAnsi="Times New Roman"/>
                <w:lang w:eastAsia="ko-KR"/>
              </w:rPr>
            </w:pPr>
            <w:r>
              <w:rPr>
                <w:rFonts w:ascii="Times New Roman" w:eastAsiaTheme="minorEastAsia" w:hAnsi="Times New Roman"/>
                <w:lang w:eastAsia="zh-CN"/>
              </w:rPr>
              <w:t>OPPO</w:t>
            </w:r>
          </w:p>
        </w:tc>
        <w:tc>
          <w:tcPr>
            <w:tcW w:w="1039" w:type="dxa"/>
          </w:tcPr>
          <w:p w14:paraId="07176501" w14:textId="77777777" w:rsidR="004A5DDC" w:rsidRDefault="004A5DDC" w:rsidP="004A5DDC">
            <w:pPr>
              <w:tabs>
                <w:tab w:val="left" w:pos="551"/>
              </w:tabs>
              <w:rPr>
                <w:rFonts w:ascii="Times New Roman" w:eastAsia="Malgun Gothic" w:hAnsi="Times New Roman"/>
                <w:lang w:eastAsia="ko-KR"/>
              </w:rPr>
            </w:pPr>
          </w:p>
        </w:tc>
        <w:tc>
          <w:tcPr>
            <w:tcW w:w="7116" w:type="dxa"/>
          </w:tcPr>
          <w:p w14:paraId="278A9A6D" w14:textId="306829DE" w:rsidR="004A5DDC" w:rsidRDefault="004A5DDC" w:rsidP="004A5DDC">
            <w:pPr>
              <w:rPr>
                <w:rFonts w:ascii="Times New Roman" w:eastAsia="Malgun Gothic" w:hAnsi="Times New Roman"/>
                <w:lang w:eastAsia="ko-KR"/>
              </w:rPr>
            </w:pPr>
            <w:r>
              <w:rPr>
                <w:rFonts w:ascii="Times New Roman" w:eastAsiaTheme="minorEastAsia" w:hAnsi="Times New Roman" w:hint="eastAsia"/>
                <w:lang w:eastAsia="zh-CN"/>
              </w:rPr>
              <w:t>M</w:t>
            </w:r>
            <w:r>
              <w:rPr>
                <w:rFonts w:ascii="Times New Roman" w:eastAsiaTheme="minorEastAsia" w:hAnsi="Times New Roman"/>
                <w:lang w:eastAsia="zh-CN"/>
              </w:rPr>
              <w:t>anchester coding could make sure the equal number of 1 and 0. Support Manchester coding for LP-WUS. Open for support or not support Manchester coding for LP-</w:t>
            </w:r>
            <w:proofErr w:type="gramStart"/>
            <w:r>
              <w:rPr>
                <w:rFonts w:ascii="Times New Roman" w:eastAsiaTheme="minorEastAsia" w:hAnsi="Times New Roman"/>
                <w:lang w:eastAsia="zh-CN"/>
              </w:rPr>
              <w:t>SS.s</w:t>
            </w:r>
            <w:proofErr w:type="gramEnd"/>
          </w:p>
        </w:tc>
      </w:tr>
      <w:tr w:rsidR="00D56D5F" w14:paraId="3C98BE6E" w14:textId="77777777">
        <w:tc>
          <w:tcPr>
            <w:tcW w:w="1479" w:type="dxa"/>
          </w:tcPr>
          <w:p w14:paraId="01ECF0D2" w14:textId="32282F42" w:rsidR="00D56D5F" w:rsidRDefault="00D56D5F" w:rsidP="00D56D5F">
            <w:pPr>
              <w:jc w:val="center"/>
              <w:rPr>
                <w:rFonts w:ascii="Times New Roman" w:eastAsiaTheme="minorEastAsia" w:hAnsi="Times New Roman"/>
                <w:lang w:eastAsia="zh-CN"/>
              </w:rPr>
            </w:pPr>
            <w:r>
              <w:rPr>
                <w:rFonts w:ascii="Times New Roman" w:eastAsia="Malgun Gothic" w:hAnsi="Times New Roman" w:hint="eastAsia"/>
                <w:lang w:eastAsia="ko-KR"/>
              </w:rPr>
              <w:t>LGE</w:t>
            </w:r>
          </w:p>
        </w:tc>
        <w:tc>
          <w:tcPr>
            <w:tcW w:w="1039" w:type="dxa"/>
          </w:tcPr>
          <w:p w14:paraId="79DF48CE" w14:textId="4AA9CE7E" w:rsidR="00D56D5F" w:rsidRDefault="00D56D5F" w:rsidP="00D56D5F">
            <w:pPr>
              <w:tabs>
                <w:tab w:val="left" w:pos="551"/>
              </w:tabs>
              <w:rPr>
                <w:rFonts w:ascii="Times New Roman" w:eastAsia="Malgun Gothic" w:hAnsi="Times New Roman"/>
                <w:lang w:eastAsia="ko-KR"/>
              </w:rPr>
            </w:pPr>
            <w:r>
              <w:rPr>
                <w:rFonts w:ascii="Times New Roman" w:eastAsiaTheme="minorEastAsia" w:hAnsi="Times New Roman"/>
                <w:lang w:eastAsia="zh-CN"/>
              </w:rPr>
              <w:t>Y</w:t>
            </w:r>
          </w:p>
        </w:tc>
        <w:tc>
          <w:tcPr>
            <w:tcW w:w="7116" w:type="dxa"/>
          </w:tcPr>
          <w:p w14:paraId="05F9009A" w14:textId="6F63979B"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Fine with the proposal</w:t>
            </w:r>
          </w:p>
        </w:tc>
      </w:tr>
      <w:tr w:rsidR="00C62D70" w14:paraId="6D28C5E1" w14:textId="77777777">
        <w:tc>
          <w:tcPr>
            <w:tcW w:w="1479" w:type="dxa"/>
          </w:tcPr>
          <w:p w14:paraId="7A48AE0E" w14:textId="1F6E0D0F" w:rsidR="00C62D70" w:rsidRDefault="00C62D70" w:rsidP="00C62D70">
            <w:pPr>
              <w:jc w:val="center"/>
              <w:rPr>
                <w:rFonts w:ascii="Times New Roman" w:eastAsia="Malgun Gothic" w:hAnsi="Times New Roman" w:hint="eastAsia"/>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 xml:space="preserve">ivo </w:t>
            </w:r>
          </w:p>
        </w:tc>
        <w:tc>
          <w:tcPr>
            <w:tcW w:w="1039" w:type="dxa"/>
          </w:tcPr>
          <w:p w14:paraId="514A3EBA" w14:textId="5BF7C1BA" w:rsidR="00C62D70" w:rsidRDefault="00C62D70" w:rsidP="00C62D70">
            <w:pPr>
              <w:tabs>
                <w:tab w:val="left" w:pos="551"/>
              </w:tabs>
              <w:rPr>
                <w:rFonts w:ascii="Times New Roman" w:eastAsiaTheme="minorEastAsia" w:hAnsi="Times New Roman"/>
                <w:lang w:eastAsia="zh-CN"/>
              </w:rPr>
            </w:pPr>
            <w:r>
              <w:rPr>
                <w:rFonts w:ascii="Times New Roman" w:eastAsiaTheme="minorEastAsia" w:hAnsi="Times New Roman"/>
                <w:lang w:eastAsia="zh-CN"/>
              </w:rPr>
              <w:t xml:space="preserve">Y </w:t>
            </w:r>
          </w:p>
        </w:tc>
        <w:tc>
          <w:tcPr>
            <w:tcW w:w="7116" w:type="dxa"/>
          </w:tcPr>
          <w:p w14:paraId="2855584A" w14:textId="4ACFEF23" w:rsidR="00C62D70" w:rsidRDefault="00C62D70" w:rsidP="00C62D70">
            <w:pPr>
              <w:rPr>
                <w:rFonts w:ascii="Times New Roman" w:eastAsia="Malgun Gothic" w:hAnsi="Times New Roman" w:hint="eastAsia"/>
                <w:lang w:eastAsia="ko-KR"/>
              </w:rPr>
            </w:pPr>
            <w:r>
              <w:rPr>
                <w:rFonts w:ascii="Times New Roman" w:eastAsiaTheme="minorEastAsia" w:hAnsi="Times New Roman" w:hint="eastAsia"/>
                <w:lang w:eastAsia="zh-CN"/>
              </w:rPr>
              <w:t>R</w:t>
            </w:r>
            <w:r>
              <w:rPr>
                <w:rFonts w:ascii="Times New Roman" w:eastAsiaTheme="minorEastAsia" w:hAnsi="Times New Roman"/>
                <w:lang w:eastAsia="zh-CN"/>
              </w:rPr>
              <w:t xml:space="preserve">ely to NOKIA: according to our evaluation, LP-SS with Manchester coding does not improve performance while the coding leads to doubled overhead. </w:t>
            </w:r>
          </w:p>
        </w:tc>
      </w:tr>
    </w:tbl>
    <w:p w14:paraId="01D612ED" w14:textId="77777777" w:rsidR="00EF0FAA" w:rsidRDefault="00EF0FAA">
      <w:pPr>
        <w:rPr>
          <w:rFonts w:ascii="Times New Roman" w:eastAsiaTheme="minorEastAsia" w:hAnsi="Times New Roman"/>
          <w:lang w:val="en-GB" w:eastAsia="zh-CN"/>
        </w:rPr>
      </w:pPr>
    </w:p>
    <w:p w14:paraId="01D612EE"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微软雅黑" w:hAnsi="Times New Roman"/>
          <w:sz w:val="36"/>
          <w:szCs w:val="20"/>
          <w:lang w:val="fr-FR"/>
        </w:rPr>
      </w:pPr>
      <w:r>
        <w:rPr>
          <w:rFonts w:ascii="Times New Roman" w:eastAsia="微软雅黑" w:hAnsi="Times New Roman"/>
          <w:sz w:val="36"/>
          <w:szCs w:val="20"/>
          <w:lang w:val="fr-FR"/>
        </w:rPr>
        <w:t>LP-SS design</w:t>
      </w:r>
    </w:p>
    <w:p w14:paraId="01D612EF" w14:textId="77777777"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rPr>
      </w:pPr>
      <w:r>
        <w:rPr>
          <w:rFonts w:ascii="Times New Roman" w:eastAsia="微软雅黑" w:hAnsi="Times New Roman"/>
          <w:bCs/>
          <w:iCs/>
          <w:sz w:val="28"/>
          <w:szCs w:val="28"/>
        </w:rPr>
        <w:t>Waveform-selection of OOK-1 and/or OOK-4</w:t>
      </w:r>
    </w:p>
    <w:p w14:paraId="01D612F0" w14:textId="77777777" w:rsidR="00EF0FAA" w:rsidRDefault="00262009">
      <w:pPr>
        <w:rPr>
          <w:rFonts w:ascii="Times New Roman" w:eastAsia="微软雅黑" w:hAnsi="Times New Roman"/>
          <w:bCs/>
          <w:iCs/>
          <w:szCs w:val="20"/>
          <w:u w:val="single"/>
        </w:rPr>
      </w:pPr>
      <w:r>
        <w:rPr>
          <w:rFonts w:ascii="Times New Roman" w:eastAsia="微软雅黑" w:hAnsi="Times New Roman"/>
          <w:bCs/>
          <w:iCs/>
          <w:szCs w:val="20"/>
          <w:u w:val="single"/>
        </w:rPr>
        <w:t>OOK-1 and/or OOK-4 with supported values of M</w:t>
      </w:r>
    </w:p>
    <w:p w14:paraId="01D612F1" w14:textId="77777777" w:rsidR="00EF0FAA" w:rsidRDefault="00EF0FAA">
      <w:pPr>
        <w:rPr>
          <w:rFonts w:ascii="Times New Roman" w:eastAsia="微软雅黑" w:hAnsi="Times New Roman"/>
          <w:bCs/>
          <w:iCs/>
          <w:szCs w:val="20"/>
          <w:u w:val="single"/>
        </w:rPr>
      </w:pPr>
    </w:p>
    <w:tbl>
      <w:tblPr>
        <w:tblStyle w:val="afffb"/>
        <w:tblW w:w="0" w:type="auto"/>
        <w:tblLook w:val="04A0" w:firstRow="1" w:lastRow="0" w:firstColumn="1" w:lastColumn="0" w:noHBand="0" w:noVBand="1"/>
      </w:tblPr>
      <w:tblGrid>
        <w:gridCol w:w="9060"/>
      </w:tblGrid>
      <w:tr w:rsidR="00EF0FAA" w14:paraId="01D612F9" w14:textId="77777777">
        <w:tc>
          <w:tcPr>
            <w:tcW w:w="9060" w:type="dxa"/>
          </w:tcPr>
          <w:p w14:paraId="01D612F2" w14:textId="77777777" w:rsidR="00EF0FAA" w:rsidRDefault="00262009">
            <w:pPr>
              <w:rPr>
                <w:rFonts w:ascii="Times New Roman" w:eastAsia="Batang" w:hAnsi="Times New Roman"/>
                <w:b/>
                <w:bCs/>
                <w:highlight w:val="darkYellow"/>
                <w:lang w:val="en-GB" w:eastAsia="zh-CN"/>
              </w:rPr>
            </w:pPr>
            <w:r>
              <w:rPr>
                <w:rFonts w:ascii="Times New Roman" w:eastAsia="Batang" w:hAnsi="Times New Roman"/>
                <w:b/>
                <w:bCs/>
                <w:highlight w:val="darkYellow"/>
                <w:lang w:val="en-GB" w:eastAsia="zh-CN"/>
              </w:rPr>
              <w:t>Working Assumption</w:t>
            </w:r>
          </w:p>
          <w:p w14:paraId="01D612F3"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Support the following options for LP-SS</w:t>
            </w:r>
          </w:p>
          <w:p w14:paraId="01D612F4"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 xml:space="preserve">Option 1: OOK-1 </w:t>
            </w:r>
          </w:p>
          <w:p w14:paraId="01D612F5"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Option 2: OOK-4 with M=2,4, FFS:1,8,16</w:t>
            </w:r>
          </w:p>
          <w:p w14:paraId="01D612F6" w14:textId="77777777" w:rsidR="00EF0FAA" w:rsidRDefault="00262009">
            <w:pPr>
              <w:numPr>
                <w:ilvl w:val="1"/>
                <w:numId w:val="30"/>
              </w:numPr>
              <w:ind w:left="1440"/>
              <w:rPr>
                <w:rFonts w:ascii="Times New Roman" w:eastAsia="Batang" w:hAnsi="Times New Roman"/>
                <w:lang w:val="en-GB" w:eastAsia="zh-CN"/>
              </w:rPr>
            </w:pPr>
            <w:r>
              <w:rPr>
                <w:rFonts w:ascii="Times New Roman" w:eastAsia="Batang" w:hAnsi="Times New Roman"/>
                <w:lang w:val="en-GB" w:eastAsia="zh-CN"/>
              </w:rPr>
              <w:t>FFS whether value of M depends on SCS</w:t>
            </w:r>
          </w:p>
          <w:p w14:paraId="01D612F7"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The SCS of a CP-OFDM symbol used for LP-SS generation is the same as that used for LP-WUS generation</w:t>
            </w:r>
          </w:p>
          <w:p w14:paraId="01D612F8" w14:textId="77777777" w:rsidR="00EF0FAA" w:rsidRDefault="00262009">
            <w:pPr>
              <w:rPr>
                <w:rFonts w:ascii="Times New Roman" w:eastAsia="微软雅黑" w:hAnsi="Times New Roman"/>
                <w:bCs/>
                <w:iCs/>
                <w:szCs w:val="20"/>
                <w:u w:val="single"/>
              </w:rPr>
            </w:pPr>
            <w:r>
              <w:rPr>
                <w:rFonts w:ascii="Times New Roman" w:eastAsia="Batang" w:hAnsi="Times New Roman"/>
                <w:lang w:val="en-GB" w:eastAsia="zh-CN"/>
              </w:rPr>
              <w:t>FFS how OOK-1 and OOK-4 are specified</w:t>
            </w:r>
          </w:p>
        </w:tc>
      </w:tr>
    </w:tbl>
    <w:p w14:paraId="01D612FA" w14:textId="77777777" w:rsidR="00EF0FAA" w:rsidRDefault="00EF0FAA">
      <w:pPr>
        <w:rPr>
          <w:rFonts w:ascii="Times New Roman" w:eastAsia="微软雅黑" w:hAnsi="Times New Roman"/>
          <w:bCs/>
          <w:iCs/>
          <w:szCs w:val="20"/>
          <w:u w:val="single"/>
        </w:rPr>
      </w:pPr>
    </w:p>
    <w:p w14:paraId="01D612FB" w14:textId="77777777" w:rsidR="00EF0FAA" w:rsidRDefault="00262009">
      <w:pPr>
        <w:jc w:val="both"/>
        <w:rPr>
          <w:rFonts w:ascii="Times New Roman" w:eastAsia="微软雅黑" w:hAnsi="Times New Roman"/>
          <w:bCs/>
          <w:iCs/>
          <w:szCs w:val="20"/>
        </w:rPr>
      </w:pPr>
      <w:r>
        <w:rPr>
          <w:rFonts w:ascii="Times New Roman" w:eastAsia="微软雅黑" w:hAnsi="Times New Roman"/>
          <w:bCs/>
          <w:iCs/>
          <w:szCs w:val="20"/>
          <w:lang w:val="en-GB" w:eastAsia="zh-CN"/>
        </w:rPr>
        <w:t xml:space="preserve">In last meeting, </w:t>
      </w:r>
      <w:r>
        <w:rPr>
          <w:rFonts w:ascii="Times New Roman" w:eastAsia="微软雅黑" w:hAnsi="Times New Roman"/>
          <w:bCs/>
          <w:iCs/>
          <w:szCs w:val="20"/>
        </w:rPr>
        <w:t>OOK-1 and OOK-4 with supported values of M has been discussed and the working assumption above has been agreed.</w:t>
      </w:r>
    </w:p>
    <w:p w14:paraId="01D612FC" w14:textId="77777777" w:rsidR="00EF0FAA" w:rsidRDefault="00262009">
      <w:pPr>
        <w:jc w:val="both"/>
        <w:rPr>
          <w:rFonts w:ascii="Times New Roman" w:eastAsia="微软雅黑" w:hAnsi="Times New Roman"/>
          <w:bCs/>
          <w:iCs/>
          <w:szCs w:val="20"/>
        </w:rPr>
      </w:pPr>
      <w:r>
        <w:rPr>
          <w:rFonts w:ascii="Times New Roman" w:eastAsia="微软雅黑" w:hAnsi="Times New Roman"/>
          <w:bCs/>
          <w:iCs/>
          <w:szCs w:val="20"/>
        </w:rPr>
        <w:t xml:space="preserve">Regarding the sync performance of OOK-1,[8] provides evaluation results showing that 3us residual time error can be achieved by 4 symbol length LP-SS for OOK-1 at SNR=-3dB, which is </w:t>
      </w:r>
      <w:r>
        <w:rPr>
          <w:rFonts w:ascii="Times New Roman" w:hAnsi="Times New Roman"/>
          <w:bCs/>
          <w:iCs/>
          <w:szCs w:val="20"/>
        </w:rPr>
        <w:t>sufficient timing synchronization for OOK-1 detection</w:t>
      </w:r>
      <w:r>
        <w:rPr>
          <w:rFonts w:ascii="Times New Roman" w:eastAsia="微软雅黑" w:hAnsi="Times New Roman"/>
          <w:bCs/>
          <w:iCs/>
          <w:szCs w:val="20"/>
        </w:rPr>
        <w:t xml:space="preserve"> and thus, proposes to confirm the working assumption.[19] also proposes to confirm the working assumption. </w:t>
      </w:r>
    </w:p>
    <w:p w14:paraId="01D612FD" w14:textId="77777777" w:rsidR="00EF0FAA" w:rsidRDefault="00262009">
      <w:pPr>
        <w:jc w:val="both"/>
        <w:rPr>
          <w:rFonts w:ascii="Times New Roman" w:eastAsia="微软雅黑" w:hAnsi="Times New Roman"/>
          <w:bCs/>
          <w:iCs/>
          <w:szCs w:val="20"/>
        </w:rPr>
      </w:pPr>
      <w:r>
        <w:rPr>
          <w:rFonts w:ascii="Times New Roman" w:eastAsia="微软雅黑" w:hAnsi="Times New Roman"/>
          <w:bCs/>
          <w:iCs/>
          <w:szCs w:val="20"/>
          <w:lang w:eastAsia="zh-CN"/>
        </w:rPr>
        <w:t xml:space="preserve">Regarding the M value for OOK-4, </w:t>
      </w:r>
      <w:r>
        <w:rPr>
          <w:rFonts w:ascii="Times New Roman" w:eastAsia="微软雅黑" w:hAnsi="Times New Roman"/>
          <w:bCs/>
          <w:iCs/>
          <w:szCs w:val="20"/>
        </w:rPr>
        <w:t xml:space="preserve">[4][18] provide evaluation results showing that better time accuracy, i.e., less residual time error could be achieved by larger M attributing to narrower auto-correlation </w:t>
      </w:r>
      <w:proofErr w:type="spellStart"/>
      <w:r>
        <w:rPr>
          <w:rFonts w:ascii="Times New Roman" w:eastAsia="微软雅黑" w:hAnsi="Times New Roman"/>
          <w:bCs/>
          <w:iCs/>
          <w:szCs w:val="20"/>
        </w:rPr>
        <w:t>mainlobe</w:t>
      </w:r>
      <w:proofErr w:type="spellEnd"/>
      <w:r>
        <w:rPr>
          <w:rFonts w:ascii="Times New Roman" w:eastAsia="微软雅黑" w:hAnsi="Times New Roman"/>
          <w:bCs/>
          <w:iCs/>
          <w:szCs w:val="20"/>
        </w:rPr>
        <w:t xml:space="preserve"> by shorter OOK symbol duration, i.e., M=8 can achieve finer time accuracy than M=4. </w:t>
      </w:r>
    </w:p>
    <w:p w14:paraId="01D612FE" w14:textId="77777777" w:rsidR="00EF0FAA" w:rsidRDefault="00262009">
      <w:pPr>
        <w:jc w:val="both"/>
        <w:rPr>
          <w:rFonts w:ascii="Times New Roman" w:eastAsia="微软雅黑" w:hAnsi="Times New Roman"/>
          <w:bCs/>
          <w:iCs/>
          <w:szCs w:val="20"/>
          <w:lang w:val="en-GB" w:eastAsia="zh-CN"/>
        </w:rPr>
      </w:pPr>
      <w:r>
        <w:rPr>
          <w:rFonts w:ascii="Times New Roman" w:eastAsia="微软雅黑" w:hAnsi="Times New Roman"/>
          <w:bCs/>
          <w:iCs/>
          <w:szCs w:val="20"/>
        </w:rPr>
        <w:t>On the other hand,[</w:t>
      </w:r>
      <w:r>
        <w:rPr>
          <w:rFonts w:ascii="Times New Roman" w:eastAsia="微软雅黑" w:hAnsi="Times New Roman"/>
          <w:bCs/>
          <w:iCs/>
          <w:szCs w:val="20"/>
          <w:lang w:eastAsia="zh-CN"/>
        </w:rPr>
        <w:t>8] provides r</w:t>
      </w:r>
      <w:r>
        <w:rPr>
          <w:rFonts w:ascii="Times New Roman" w:hAnsi="Times New Roman"/>
          <w:bCs/>
          <w:iCs/>
          <w:szCs w:val="20"/>
        </w:rPr>
        <w:t>esults indicating that OOK-4 with M=8 does not necessarily outperform OOK-4 with M=2 or 4. Also, a larger value of M results in a higher complexity for gNB and UE. Hence, M&gt;4 should not be supported for LP-SS.[</w:t>
      </w:r>
      <w:r>
        <w:rPr>
          <w:rFonts w:ascii="Times New Roman" w:eastAsia="微软雅黑" w:hAnsi="Times New Roman"/>
          <w:bCs/>
          <w:iCs/>
          <w:szCs w:val="20"/>
          <w:lang w:eastAsia="zh-CN"/>
        </w:rPr>
        <w:t xml:space="preserve">9] also provides evaluation results showing that </w:t>
      </w:r>
      <w:r>
        <w:rPr>
          <w:rFonts w:ascii="Times New Roman" w:hAnsi="Times New Roman"/>
          <w:bCs/>
          <w:iCs/>
          <w:szCs w:val="20"/>
          <w:lang w:val="en-GB" w:eastAsia="zh-CN"/>
        </w:rPr>
        <w:t xml:space="preserve">the estimated timing offset can be restricted within </w:t>
      </w:r>
      <m:oMath>
        <m:r>
          <m:rPr>
            <m:sty m:val="p"/>
          </m:rPr>
          <w:rPr>
            <w:rFonts w:ascii="Cambria Math" w:hAnsi="Cambria Math"/>
            <w:szCs w:val="20"/>
            <w:lang w:val="en-GB" w:eastAsia="zh-CN"/>
          </w:rPr>
          <m:t>±1μsec</m:t>
        </m:r>
      </m:oMath>
      <w:r>
        <w:rPr>
          <w:rFonts w:ascii="Times New Roman" w:eastAsiaTheme="minorEastAsia" w:hAnsi="Times New Roman"/>
          <w:bCs/>
          <w:iCs/>
          <w:szCs w:val="20"/>
          <w:lang w:val="en-GB" w:eastAsia="zh-CN"/>
        </w:rPr>
        <w:t xml:space="preserve"> </w:t>
      </w:r>
      <w:r>
        <w:rPr>
          <w:rFonts w:ascii="Times New Roman" w:eastAsia="微软雅黑" w:hAnsi="Times New Roman"/>
          <w:bCs/>
          <w:iCs/>
          <w:szCs w:val="20"/>
          <w:lang w:eastAsia="zh-CN"/>
        </w:rPr>
        <w:t>b</w:t>
      </w:r>
      <w:proofErr w:type="spellStart"/>
      <w:r>
        <w:rPr>
          <w:rFonts w:ascii="Times New Roman" w:hAnsi="Times New Roman"/>
          <w:bCs/>
          <w:iCs/>
          <w:szCs w:val="20"/>
          <w:lang w:val="en-GB" w:eastAsia="zh-CN"/>
        </w:rPr>
        <w:t>y</w:t>
      </w:r>
      <w:proofErr w:type="spellEnd"/>
      <w:r>
        <w:rPr>
          <w:rFonts w:ascii="Times New Roman" w:hAnsi="Times New Roman"/>
          <w:bCs/>
          <w:iCs/>
          <w:szCs w:val="20"/>
          <w:lang w:val="en-GB" w:eastAsia="zh-CN"/>
        </w:rPr>
        <w:t xml:space="preserve"> using </w:t>
      </w:r>
      <m:oMath>
        <m:r>
          <m:rPr>
            <m:sty m:val="p"/>
          </m:rPr>
          <w:rPr>
            <w:rFonts w:ascii="Cambria Math" w:hAnsi="Cambria Math"/>
            <w:szCs w:val="20"/>
            <w:lang w:val="en-GB" w:eastAsia="zh-CN"/>
          </w:rPr>
          <m:t>M=8</m:t>
        </m:r>
      </m:oMath>
      <w:r>
        <w:rPr>
          <w:rFonts w:ascii="Times New Roman" w:eastAsiaTheme="minorEastAsia" w:hAnsi="Times New Roman"/>
          <w:bCs/>
          <w:iCs/>
          <w:szCs w:val="20"/>
          <w:lang w:val="en-GB" w:eastAsia="zh-CN"/>
        </w:rPr>
        <w:t xml:space="preserve">, and </w:t>
      </w:r>
      <w:r>
        <w:rPr>
          <w:rFonts w:ascii="Times New Roman" w:hAnsi="Times New Roman"/>
          <w:bCs/>
          <w:iCs/>
          <w:szCs w:val="20"/>
          <w:lang w:val="en-GB" w:eastAsia="zh-CN"/>
        </w:rPr>
        <w:t xml:space="preserve">the estimated timing offset error is limited within </w:t>
      </w:r>
      <m:oMath>
        <m:r>
          <m:rPr>
            <m:sty m:val="p"/>
          </m:rPr>
          <w:rPr>
            <w:rFonts w:ascii="Cambria Math" w:hAnsi="Cambria Math"/>
            <w:szCs w:val="20"/>
            <w:lang w:val="en-GB" w:eastAsia="zh-CN"/>
          </w:rPr>
          <m:t>±2μsec</m:t>
        </m:r>
      </m:oMath>
      <w:r>
        <w:rPr>
          <w:rFonts w:ascii="Times New Roman" w:eastAsiaTheme="minorEastAsia" w:hAnsi="Times New Roman"/>
          <w:bCs/>
          <w:iCs/>
          <w:szCs w:val="20"/>
          <w:lang w:val="en-GB" w:eastAsia="zh-CN"/>
        </w:rPr>
        <w:t xml:space="preserve"> by using M=4</w:t>
      </w:r>
      <w:r>
        <w:rPr>
          <w:rFonts w:ascii="Times New Roman" w:hAnsi="Times New Roman"/>
          <w:bCs/>
          <w:iCs/>
          <w:szCs w:val="20"/>
          <w:lang w:val="en-GB" w:eastAsia="zh-CN"/>
        </w:rPr>
        <w:t xml:space="preserve">, which is more than sufficient to ensure reliable detection of LP-WUS with </w:t>
      </w:r>
      <m:oMath>
        <m:r>
          <m:rPr>
            <m:sty m:val="p"/>
          </m:rPr>
          <w:rPr>
            <w:rFonts w:ascii="Cambria Math" w:hAnsi="Cambria Math"/>
            <w:szCs w:val="20"/>
            <w:lang w:val="en-GB" w:eastAsia="zh-CN"/>
          </w:rPr>
          <m:t>M≤4.</m:t>
        </m:r>
      </m:oMath>
      <w:r>
        <w:rPr>
          <w:rFonts w:ascii="Times New Roman" w:eastAsiaTheme="minorEastAsia" w:hAnsi="Times New Roman"/>
          <w:bCs/>
          <w:iCs/>
          <w:szCs w:val="20"/>
          <w:lang w:val="en-GB" w:eastAsia="zh-CN"/>
        </w:rPr>
        <w:t>[</w:t>
      </w:r>
      <w:r>
        <w:rPr>
          <w:rFonts w:ascii="Times New Roman" w:hAnsi="Times New Roman"/>
          <w:bCs/>
          <w:iCs/>
          <w:szCs w:val="20"/>
        </w:rPr>
        <w:t xml:space="preserve">6] discusses the sync performance by using edge detection and states that if the unpredictable timing drift between two LP-SS occasions is much smaller than the maximum tolerable timing error, the cross-occasion timing filtering is feasible to track the main part of the timing error and as a result there is no much benefit in using a higher M value, they also </w:t>
      </w:r>
      <w:r>
        <w:rPr>
          <w:rFonts w:ascii="Times New Roman" w:hAnsi="Times New Roman"/>
          <w:bCs/>
          <w:iCs/>
          <w:szCs w:val="20"/>
        </w:rPr>
        <w:lastRenderedPageBreak/>
        <w:t>propose that network configures the same OOK modulation scheme (i.e., OOK-1 or OOK-4) and same M for OOK-4 for LP-SS and LP-WUS transmissions in the cell.</w:t>
      </w:r>
    </w:p>
    <w:p w14:paraId="01D612FF" w14:textId="77777777" w:rsidR="00EF0FAA" w:rsidRDefault="00262009">
      <w:pPr>
        <w:pStyle w:val="41"/>
        <w:rPr>
          <w:b/>
          <w:bCs/>
        </w:rPr>
      </w:pPr>
      <w:r>
        <w:rPr>
          <w:highlight w:val="yellow"/>
        </w:rPr>
        <w:t>[H][FL1]</w:t>
      </w:r>
      <w:r>
        <w:t xml:space="preserve"> Proposal4.1-1 Confirm the working assumption with the following updates:</w:t>
      </w:r>
    </w:p>
    <w:p w14:paraId="01D61300" w14:textId="77777777" w:rsidR="00EF0FAA" w:rsidRDefault="00262009">
      <w:pPr>
        <w:rPr>
          <w:rFonts w:ascii="Times New Roman" w:eastAsia="Batang" w:hAnsi="Times New Roman"/>
          <w:b/>
          <w:bCs/>
          <w:highlight w:val="darkYellow"/>
          <w:lang w:val="en-GB" w:eastAsia="zh-CN"/>
        </w:rPr>
      </w:pPr>
      <w:r>
        <w:rPr>
          <w:rFonts w:ascii="Times New Roman" w:eastAsia="Batang" w:hAnsi="Times New Roman"/>
          <w:b/>
          <w:bCs/>
          <w:highlight w:val="darkYellow"/>
          <w:lang w:val="en-GB" w:eastAsia="zh-CN"/>
        </w:rPr>
        <w:t>Working Assumption</w:t>
      </w:r>
    </w:p>
    <w:p w14:paraId="01D61301"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Support the following options for LP-SS</w:t>
      </w:r>
    </w:p>
    <w:p w14:paraId="01D61302"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 xml:space="preserve">Option 1: OOK-1 </w:t>
      </w:r>
    </w:p>
    <w:p w14:paraId="01D61303" w14:textId="77777777" w:rsidR="00EF0FAA" w:rsidRDefault="00262009">
      <w:pPr>
        <w:numPr>
          <w:ilvl w:val="0"/>
          <w:numId w:val="30"/>
        </w:numPr>
        <w:ind w:left="720"/>
        <w:rPr>
          <w:rFonts w:ascii="Times New Roman" w:eastAsia="Batang" w:hAnsi="Times New Roman"/>
          <w:strike/>
          <w:color w:val="FF0000"/>
          <w:lang w:val="en-GB" w:eastAsia="zh-CN"/>
        </w:rPr>
      </w:pPr>
      <w:r>
        <w:rPr>
          <w:rFonts w:ascii="Times New Roman" w:eastAsia="Batang" w:hAnsi="Times New Roman"/>
          <w:lang w:val="en-GB" w:eastAsia="zh-CN"/>
        </w:rPr>
        <w:t>Option 2: OOK-4 with M=2,4</w:t>
      </w:r>
      <w:r>
        <w:rPr>
          <w:rFonts w:ascii="Times New Roman" w:eastAsia="Batang" w:hAnsi="Times New Roman"/>
          <w:color w:val="FF0000"/>
          <w:lang w:val="en-GB" w:eastAsia="zh-CN"/>
        </w:rPr>
        <w:t xml:space="preserve"> </w:t>
      </w:r>
      <w:r>
        <w:rPr>
          <w:rFonts w:ascii="Times New Roman" w:eastAsia="Batang" w:hAnsi="Times New Roman"/>
          <w:lang w:val="en-GB" w:eastAsia="zh-CN"/>
        </w:rPr>
        <w:t>FFS:1</w:t>
      </w:r>
      <w:r>
        <w:rPr>
          <w:rFonts w:ascii="Times New Roman" w:eastAsia="Batang" w:hAnsi="Times New Roman"/>
          <w:strike/>
          <w:lang w:val="en-GB" w:eastAsia="zh-CN"/>
        </w:rPr>
        <w:t>,</w:t>
      </w:r>
      <w:r>
        <w:rPr>
          <w:rFonts w:ascii="Times New Roman" w:eastAsia="Batang" w:hAnsi="Times New Roman"/>
          <w:strike/>
          <w:color w:val="FF0000"/>
          <w:lang w:val="en-GB" w:eastAsia="zh-CN"/>
        </w:rPr>
        <w:t>8,16</w:t>
      </w:r>
    </w:p>
    <w:p w14:paraId="01D61304" w14:textId="77777777" w:rsidR="00EF0FAA" w:rsidRDefault="00262009">
      <w:pPr>
        <w:numPr>
          <w:ilvl w:val="1"/>
          <w:numId w:val="30"/>
        </w:numPr>
        <w:ind w:left="1440"/>
        <w:rPr>
          <w:rFonts w:ascii="Times New Roman" w:eastAsia="Batang" w:hAnsi="Times New Roman"/>
          <w:lang w:val="en-GB" w:eastAsia="zh-CN"/>
        </w:rPr>
      </w:pPr>
      <w:r>
        <w:rPr>
          <w:rFonts w:ascii="Times New Roman" w:eastAsia="Batang" w:hAnsi="Times New Roman"/>
          <w:lang w:val="en-GB" w:eastAsia="zh-CN"/>
        </w:rPr>
        <w:t>FFS whether value of M depends on SCS</w:t>
      </w:r>
    </w:p>
    <w:p w14:paraId="01D61305"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The SCS of a CP-OFDM symbol used for LP-SS generation is the same as that used for LP-WUS generation</w:t>
      </w:r>
    </w:p>
    <w:p w14:paraId="01D61306" w14:textId="77777777" w:rsidR="00EF0FAA" w:rsidRDefault="00EF0FAA">
      <w:pPr>
        <w:jc w:val="both"/>
        <w:rPr>
          <w:rFonts w:ascii="Times New Roman" w:eastAsia="微软雅黑" w:hAnsi="Times New Roman"/>
          <w:bCs/>
          <w:iCs/>
          <w:szCs w:val="20"/>
          <w:lang w:val="en-GB" w:eastAsia="zh-CN"/>
        </w:rPr>
      </w:pPr>
    </w:p>
    <w:p w14:paraId="01D61307" w14:textId="77777777" w:rsidR="00EF0FAA" w:rsidRDefault="00EF0FAA">
      <w:pPr>
        <w:widowControl w:val="0"/>
        <w:ind w:left="1440"/>
        <w:jc w:val="both"/>
        <w:rPr>
          <w:rFonts w:ascii="Times New Roman" w:eastAsia="微软雅黑" w:hAnsi="Times New Roman"/>
          <w:bCs/>
          <w:i/>
          <w:iCs/>
          <w:kern w:val="2"/>
          <w:sz w:val="21"/>
          <w:szCs w:val="20"/>
          <w:lang w:eastAsia="zh-CN"/>
        </w:rPr>
      </w:pPr>
    </w:p>
    <w:tbl>
      <w:tblPr>
        <w:tblStyle w:val="TableGrid19"/>
        <w:tblW w:w="9615" w:type="dxa"/>
        <w:tblLayout w:type="fixed"/>
        <w:tblLook w:val="04A0" w:firstRow="1" w:lastRow="0" w:firstColumn="1" w:lastColumn="0" w:noHBand="0" w:noVBand="1"/>
      </w:tblPr>
      <w:tblGrid>
        <w:gridCol w:w="1332"/>
        <w:gridCol w:w="936"/>
        <w:gridCol w:w="936"/>
        <w:gridCol w:w="6411"/>
      </w:tblGrid>
      <w:tr w:rsidR="00EF0FAA" w14:paraId="01D6130C" w14:textId="77777777" w:rsidTr="00D56D5F">
        <w:trPr>
          <w:trHeight w:val="233"/>
        </w:trPr>
        <w:tc>
          <w:tcPr>
            <w:tcW w:w="1332" w:type="dxa"/>
            <w:shd w:val="clear" w:color="auto" w:fill="D9D9D9" w:themeFill="background1" w:themeFillShade="D9"/>
          </w:tcPr>
          <w:p w14:paraId="01D61308" w14:textId="77777777" w:rsidR="00EF0FAA" w:rsidRDefault="00262009">
            <w:pPr>
              <w:rPr>
                <w:rFonts w:ascii="Times New Roman" w:hAnsi="Times New Roman"/>
                <w:b/>
                <w:bCs/>
              </w:rPr>
            </w:pPr>
            <w:r>
              <w:rPr>
                <w:rFonts w:ascii="Times New Roman" w:hAnsi="Times New Roman"/>
                <w:b/>
                <w:bCs/>
              </w:rPr>
              <w:t>Company</w:t>
            </w:r>
          </w:p>
        </w:tc>
        <w:tc>
          <w:tcPr>
            <w:tcW w:w="936" w:type="dxa"/>
            <w:shd w:val="clear" w:color="auto" w:fill="D9D9D9" w:themeFill="background1" w:themeFillShade="D9"/>
          </w:tcPr>
          <w:p w14:paraId="01D61309" w14:textId="77777777" w:rsidR="00EF0FAA" w:rsidRDefault="00EF0FAA">
            <w:pPr>
              <w:rPr>
                <w:rFonts w:ascii="Times New Roman" w:hAnsi="Times New Roman"/>
                <w:b/>
                <w:bCs/>
              </w:rPr>
            </w:pPr>
          </w:p>
        </w:tc>
        <w:tc>
          <w:tcPr>
            <w:tcW w:w="936" w:type="dxa"/>
            <w:shd w:val="clear" w:color="auto" w:fill="D9D9D9" w:themeFill="background1" w:themeFillShade="D9"/>
          </w:tcPr>
          <w:p w14:paraId="01D6130A" w14:textId="77777777" w:rsidR="00EF0FAA" w:rsidRDefault="00262009">
            <w:pPr>
              <w:rPr>
                <w:rFonts w:ascii="Times New Roman" w:hAnsi="Times New Roman"/>
                <w:b/>
                <w:bCs/>
              </w:rPr>
            </w:pPr>
            <w:r>
              <w:rPr>
                <w:rFonts w:ascii="Times New Roman" w:hAnsi="Times New Roman"/>
                <w:b/>
                <w:bCs/>
              </w:rPr>
              <w:t>Y/N</w:t>
            </w:r>
          </w:p>
        </w:tc>
        <w:tc>
          <w:tcPr>
            <w:tcW w:w="6411" w:type="dxa"/>
            <w:shd w:val="clear" w:color="auto" w:fill="D9D9D9" w:themeFill="background1" w:themeFillShade="D9"/>
          </w:tcPr>
          <w:p w14:paraId="01D6130B" w14:textId="77777777" w:rsidR="00EF0FAA" w:rsidRDefault="00262009">
            <w:pPr>
              <w:rPr>
                <w:rFonts w:ascii="Times New Roman" w:hAnsi="Times New Roman"/>
                <w:b/>
                <w:bCs/>
              </w:rPr>
            </w:pPr>
            <w:r>
              <w:rPr>
                <w:rFonts w:ascii="Times New Roman" w:hAnsi="Times New Roman"/>
                <w:b/>
                <w:bCs/>
              </w:rPr>
              <w:t>Comments</w:t>
            </w:r>
          </w:p>
        </w:tc>
      </w:tr>
      <w:tr w:rsidR="00EF0FAA" w14:paraId="01D61311" w14:textId="77777777" w:rsidTr="00D56D5F">
        <w:trPr>
          <w:trHeight w:val="223"/>
        </w:trPr>
        <w:tc>
          <w:tcPr>
            <w:tcW w:w="1332" w:type="dxa"/>
          </w:tcPr>
          <w:p w14:paraId="01D6130D"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936" w:type="dxa"/>
          </w:tcPr>
          <w:p w14:paraId="01D6130E" w14:textId="77777777" w:rsidR="00EF0FAA" w:rsidRDefault="00EF0FAA">
            <w:pPr>
              <w:tabs>
                <w:tab w:val="left" w:pos="551"/>
              </w:tabs>
              <w:rPr>
                <w:rFonts w:ascii="Times New Roman" w:eastAsiaTheme="minorEastAsia" w:hAnsi="Times New Roman"/>
                <w:lang w:eastAsia="zh-CN"/>
              </w:rPr>
            </w:pPr>
          </w:p>
        </w:tc>
        <w:tc>
          <w:tcPr>
            <w:tcW w:w="936" w:type="dxa"/>
          </w:tcPr>
          <w:p w14:paraId="01D6130F"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6411" w:type="dxa"/>
          </w:tcPr>
          <w:p w14:paraId="01D61310" w14:textId="77777777" w:rsidR="00EF0FAA" w:rsidRDefault="00EF0FAA">
            <w:pPr>
              <w:rPr>
                <w:rFonts w:ascii="Times New Roman" w:eastAsiaTheme="minorEastAsia" w:hAnsi="Times New Roman"/>
                <w:lang w:eastAsia="zh-CN"/>
              </w:rPr>
            </w:pPr>
          </w:p>
        </w:tc>
      </w:tr>
      <w:tr w:rsidR="00EF0FAA" w14:paraId="01D61316" w14:textId="77777777" w:rsidTr="00D56D5F">
        <w:trPr>
          <w:trHeight w:val="233"/>
        </w:trPr>
        <w:tc>
          <w:tcPr>
            <w:tcW w:w="1332" w:type="dxa"/>
          </w:tcPr>
          <w:p w14:paraId="01D61312" w14:textId="77777777" w:rsidR="00EF0FAA" w:rsidRDefault="00262009">
            <w:pP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936" w:type="dxa"/>
          </w:tcPr>
          <w:p w14:paraId="01D61313" w14:textId="77777777" w:rsidR="00EF0FAA" w:rsidRDefault="00EF0FAA">
            <w:pPr>
              <w:tabs>
                <w:tab w:val="left" w:pos="551"/>
              </w:tabs>
              <w:rPr>
                <w:rFonts w:ascii="Times New Roman" w:eastAsiaTheme="minorEastAsia" w:hAnsi="Times New Roman"/>
                <w:lang w:eastAsia="zh-CN"/>
              </w:rPr>
            </w:pPr>
          </w:p>
        </w:tc>
        <w:tc>
          <w:tcPr>
            <w:tcW w:w="936" w:type="dxa"/>
          </w:tcPr>
          <w:p w14:paraId="01D61314"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6411" w:type="dxa"/>
          </w:tcPr>
          <w:p w14:paraId="01D61315" w14:textId="77777777" w:rsidR="00EF0FAA" w:rsidRDefault="00EF0FAA">
            <w:pPr>
              <w:rPr>
                <w:rFonts w:ascii="Times New Roman" w:eastAsiaTheme="minorEastAsia" w:hAnsi="Times New Roman"/>
                <w:lang w:eastAsia="zh-CN"/>
              </w:rPr>
            </w:pPr>
          </w:p>
        </w:tc>
      </w:tr>
      <w:tr w:rsidR="00EF0FAA" w14:paraId="01D6131B" w14:textId="77777777" w:rsidTr="00D56D5F">
        <w:trPr>
          <w:trHeight w:val="233"/>
        </w:trPr>
        <w:tc>
          <w:tcPr>
            <w:tcW w:w="1332" w:type="dxa"/>
          </w:tcPr>
          <w:p w14:paraId="01D61317"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936" w:type="dxa"/>
          </w:tcPr>
          <w:p w14:paraId="01D61318" w14:textId="77777777" w:rsidR="00EF0FAA" w:rsidRDefault="00EF0FAA">
            <w:pPr>
              <w:tabs>
                <w:tab w:val="left" w:pos="551"/>
              </w:tabs>
              <w:rPr>
                <w:rFonts w:ascii="Times New Roman" w:eastAsiaTheme="minorEastAsia" w:hAnsi="Times New Roman"/>
                <w:lang w:eastAsia="zh-CN"/>
              </w:rPr>
            </w:pPr>
          </w:p>
        </w:tc>
        <w:tc>
          <w:tcPr>
            <w:tcW w:w="936" w:type="dxa"/>
          </w:tcPr>
          <w:p w14:paraId="01D61319"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6411" w:type="dxa"/>
          </w:tcPr>
          <w:p w14:paraId="01D6131A" w14:textId="77777777" w:rsidR="00EF0FAA" w:rsidRDefault="00EF0FAA">
            <w:pPr>
              <w:rPr>
                <w:rFonts w:ascii="Times New Roman" w:eastAsiaTheme="minorEastAsia" w:hAnsi="Times New Roman"/>
                <w:lang w:eastAsia="zh-CN"/>
              </w:rPr>
            </w:pPr>
          </w:p>
        </w:tc>
      </w:tr>
      <w:tr w:rsidR="0050771C" w:rsidRPr="00BE7C72" w14:paraId="2D48C91F" w14:textId="77777777" w:rsidTr="00D56D5F">
        <w:trPr>
          <w:trHeight w:val="223"/>
        </w:trPr>
        <w:tc>
          <w:tcPr>
            <w:tcW w:w="1332" w:type="dxa"/>
          </w:tcPr>
          <w:p w14:paraId="5AB83806" w14:textId="77777777" w:rsidR="0050771C" w:rsidRPr="00BE7C72" w:rsidRDefault="0050771C"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936" w:type="dxa"/>
          </w:tcPr>
          <w:p w14:paraId="684A28CD" w14:textId="77777777" w:rsidR="0050771C" w:rsidRPr="00BE7C72" w:rsidRDefault="0050771C" w:rsidP="00460482">
            <w:pPr>
              <w:tabs>
                <w:tab w:val="left" w:pos="551"/>
              </w:tabs>
              <w:rPr>
                <w:rFonts w:ascii="Times New Roman" w:eastAsiaTheme="minorEastAsia" w:hAnsi="Times New Roman"/>
                <w:lang w:eastAsia="zh-CN"/>
              </w:rPr>
            </w:pPr>
          </w:p>
        </w:tc>
        <w:tc>
          <w:tcPr>
            <w:tcW w:w="936" w:type="dxa"/>
          </w:tcPr>
          <w:p w14:paraId="000C2C86" w14:textId="77777777" w:rsidR="0050771C" w:rsidRPr="00BE7C72" w:rsidRDefault="0050771C"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6411" w:type="dxa"/>
          </w:tcPr>
          <w:p w14:paraId="6E14C14E" w14:textId="77777777" w:rsidR="0050771C" w:rsidRPr="00BE7C72" w:rsidRDefault="0050771C" w:rsidP="00460482">
            <w:pPr>
              <w:rPr>
                <w:rFonts w:ascii="Times New Roman" w:eastAsiaTheme="minorEastAsia" w:hAnsi="Times New Roman"/>
                <w:lang w:eastAsia="zh-CN"/>
              </w:rPr>
            </w:pPr>
          </w:p>
        </w:tc>
      </w:tr>
      <w:tr w:rsidR="00EF0FAA" w14:paraId="01D61320" w14:textId="77777777" w:rsidTr="00D56D5F">
        <w:trPr>
          <w:trHeight w:val="233"/>
        </w:trPr>
        <w:tc>
          <w:tcPr>
            <w:tcW w:w="1332" w:type="dxa"/>
          </w:tcPr>
          <w:p w14:paraId="01D6131C" w14:textId="4BD475BA" w:rsidR="00EF0FAA" w:rsidRDefault="002E19ED">
            <w:pPr>
              <w:rPr>
                <w:rFonts w:ascii="Times New Roman" w:eastAsiaTheme="minorEastAsia" w:hAnsi="Times New Roman"/>
                <w:lang w:eastAsia="zh-CN"/>
              </w:rPr>
            </w:pPr>
            <w:r>
              <w:rPr>
                <w:rFonts w:ascii="Times New Roman" w:eastAsiaTheme="minorEastAsia" w:hAnsi="Times New Roman"/>
                <w:lang w:eastAsia="zh-CN"/>
              </w:rPr>
              <w:t>TCL</w:t>
            </w:r>
          </w:p>
        </w:tc>
        <w:tc>
          <w:tcPr>
            <w:tcW w:w="936" w:type="dxa"/>
          </w:tcPr>
          <w:p w14:paraId="01D6131D" w14:textId="77777777" w:rsidR="00EF0FAA" w:rsidRDefault="00EF0FAA">
            <w:pPr>
              <w:tabs>
                <w:tab w:val="left" w:pos="551"/>
              </w:tabs>
              <w:rPr>
                <w:rFonts w:ascii="Times New Roman" w:eastAsiaTheme="minorEastAsia" w:hAnsi="Times New Roman"/>
                <w:lang w:eastAsia="zh-CN"/>
              </w:rPr>
            </w:pPr>
          </w:p>
        </w:tc>
        <w:tc>
          <w:tcPr>
            <w:tcW w:w="936" w:type="dxa"/>
          </w:tcPr>
          <w:p w14:paraId="01D6131E" w14:textId="41891459" w:rsidR="00EF0FAA" w:rsidRDefault="002E19ED">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6411" w:type="dxa"/>
          </w:tcPr>
          <w:p w14:paraId="01D6131F" w14:textId="77777777" w:rsidR="00EF0FAA" w:rsidRDefault="00EF0FAA">
            <w:pPr>
              <w:rPr>
                <w:rFonts w:ascii="Times New Roman" w:eastAsiaTheme="minorEastAsia" w:hAnsi="Times New Roman"/>
                <w:lang w:eastAsia="zh-CN"/>
              </w:rPr>
            </w:pPr>
          </w:p>
        </w:tc>
      </w:tr>
      <w:tr w:rsidR="007C2D03" w14:paraId="249ABA71" w14:textId="77777777" w:rsidTr="00D56D5F">
        <w:trPr>
          <w:trHeight w:val="233"/>
        </w:trPr>
        <w:tc>
          <w:tcPr>
            <w:tcW w:w="1332" w:type="dxa"/>
          </w:tcPr>
          <w:p w14:paraId="3529CE3E" w14:textId="75F36482" w:rsidR="007C2D03" w:rsidRDefault="007C2D03">
            <w:pPr>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936" w:type="dxa"/>
          </w:tcPr>
          <w:p w14:paraId="1FD9F592" w14:textId="77777777" w:rsidR="007C2D03" w:rsidRDefault="007C2D03">
            <w:pPr>
              <w:tabs>
                <w:tab w:val="left" w:pos="551"/>
              </w:tabs>
              <w:rPr>
                <w:rFonts w:ascii="Times New Roman" w:eastAsiaTheme="minorEastAsia" w:hAnsi="Times New Roman"/>
                <w:lang w:eastAsia="zh-CN"/>
              </w:rPr>
            </w:pPr>
          </w:p>
        </w:tc>
        <w:tc>
          <w:tcPr>
            <w:tcW w:w="936" w:type="dxa"/>
          </w:tcPr>
          <w:p w14:paraId="07AE9BBD" w14:textId="1691933B" w:rsidR="007C2D03" w:rsidRDefault="007C2D03">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6411" w:type="dxa"/>
          </w:tcPr>
          <w:p w14:paraId="50994FE4" w14:textId="77777777" w:rsidR="007C2D03" w:rsidRDefault="007C2D03">
            <w:pPr>
              <w:rPr>
                <w:rFonts w:ascii="Times New Roman" w:eastAsiaTheme="minorEastAsia" w:hAnsi="Times New Roman"/>
                <w:lang w:eastAsia="zh-CN"/>
              </w:rPr>
            </w:pPr>
          </w:p>
        </w:tc>
      </w:tr>
      <w:tr w:rsidR="006A492A" w14:paraId="301A4C6E" w14:textId="77777777" w:rsidTr="00D56D5F">
        <w:trPr>
          <w:trHeight w:val="223"/>
        </w:trPr>
        <w:tc>
          <w:tcPr>
            <w:tcW w:w="1332" w:type="dxa"/>
          </w:tcPr>
          <w:p w14:paraId="6CE765D3" w14:textId="341F398D" w:rsidR="006A492A" w:rsidRDefault="006A492A" w:rsidP="00C554F9">
            <w:pPr>
              <w:rPr>
                <w:rFonts w:ascii="Times New Roman" w:eastAsiaTheme="minorEastAsia" w:hAnsi="Times New Roman"/>
                <w:lang w:eastAsia="zh-CN"/>
              </w:rPr>
            </w:pPr>
            <w:r>
              <w:rPr>
                <w:rFonts w:ascii="Times New Roman" w:eastAsiaTheme="minorEastAsia" w:hAnsi="Times New Roman"/>
                <w:lang w:eastAsia="zh-CN"/>
              </w:rPr>
              <w:t>HONOR</w:t>
            </w:r>
          </w:p>
        </w:tc>
        <w:tc>
          <w:tcPr>
            <w:tcW w:w="936" w:type="dxa"/>
          </w:tcPr>
          <w:p w14:paraId="043A2E84" w14:textId="77777777" w:rsidR="006A492A" w:rsidRDefault="006A492A" w:rsidP="00C554F9">
            <w:pPr>
              <w:tabs>
                <w:tab w:val="left" w:pos="551"/>
              </w:tabs>
              <w:rPr>
                <w:rFonts w:ascii="Times New Roman" w:eastAsiaTheme="minorEastAsia" w:hAnsi="Times New Roman"/>
                <w:lang w:eastAsia="zh-CN"/>
              </w:rPr>
            </w:pPr>
          </w:p>
        </w:tc>
        <w:tc>
          <w:tcPr>
            <w:tcW w:w="936" w:type="dxa"/>
          </w:tcPr>
          <w:p w14:paraId="47172FEE" w14:textId="77777777" w:rsidR="006A492A" w:rsidRDefault="006A492A" w:rsidP="00C554F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6411" w:type="dxa"/>
          </w:tcPr>
          <w:p w14:paraId="5F969D38" w14:textId="77777777" w:rsidR="006A492A" w:rsidRDefault="006A492A" w:rsidP="00C554F9">
            <w:pPr>
              <w:rPr>
                <w:rFonts w:ascii="Times New Roman" w:eastAsiaTheme="minorEastAsia" w:hAnsi="Times New Roman"/>
                <w:lang w:eastAsia="zh-CN"/>
              </w:rPr>
            </w:pPr>
          </w:p>
        </w:tc>
      </w:tr>
      <w:tr w:rsidR="0018507E" w14:paraId="45688888" w14:textId="77777777" w:rsidTr="00D56D5F">
        <w:trPr>
          <w:trHeight w:val="233"/>
        </w:trPr>
        <w:tc>
          <w:tcPr>
            <w:tcW w:w="1332" w:type="dxa"/>
          </w:tcPr>
          <w:p w14:paraId="7844060B" w14:textId="5C73E286" w:rsidR="0018507E" w:rsidRPr="0018507E" w:rsidRDefault="0018507E" w:rsidP="00C554F9">
            <w:pPr>
              <w:rPr>
                <w:rFonts w:ascii="Times New Roman" w:eastAsia="Yu Mincho" w:hAnsi="Times New Roman"/>
                <w:lang w:eastAsia="ja-JP"/>
              </w:rPr>
            </w:pPr>
            <w:proofErr w:type="spellStart"/>
            <w:r>
              <w:rPr>
                <w:rFonts w:ascii="Times New Roman" w:eastAsia="Yu Mincho" w:hAnsi="Times New Roman" w:hint="eastAsia"/>
                <w:lang w:eastAsia="ja-JP"/>
              </w:rPr>
              <w:t>d</w:t>
            </w:r>
            <w:r>
              <w:rPr>
                <w:rFonts w:ascii="Times New Roman" w:eastAsia="Yu Mincho" w:hAnsi="Times New Roman"/>
                <w:lang w:eastAsia="ja-JP"/>
              </w:rPr>
              <w:t>ocomo</w:t>
            </w:r>
            <w:proofErr w:type="spellEnd"/>
          </w:p>
        </w:tc>
        <w:tc>
          <w:tcPr>
            <w:tcW w:w="936" w:type="dxa"/>
          </w:tcPr>
          <w:p w14:paraId="64A8CA9B" w14:textId="77777777" w:rsidR="0018507E" w:rsidRDefault="0018507E" w:rsidP="00C554F9">
            <w:pPr>
              <w:tabs>
                <w:tab w:val="left" w:pos="551"/>
              </w:tabs>
              <w:rPr>
                <w:rFonts w:ascii="Times New Roman" w:eastAsiaTheme="minorEastAsia" w:hAnsi="Times New Roman"/>
                <w:lang w:eastAsia="zh-CN"/>
              </w:rPr>
            </w:pPr>
          </w:p>
        </w:tc>
        <w:tc>
          <w:tcPr>
            <w:tcW w:w="936" w:type="dxa"/>
          </w:tcPr>
          <w:p w14:paraId="3A718AD4" w14:textId="64C60871" w:rsidR="0018507E" w:rsidRPr="0018507E" w:rsidRDefault="0018507E" w:rsidP="00C554F9">
            <w:pPr>
              <w:tabs>
                <w:tab w:val="left" w:pos="551"/>
              </w:tabs>
              <w:rPr>
                <w:rFonts w:ascii="Times New Roman" w:eastAsia="Yu Mincho" w:hAnsi="Times New Roman"/>
                <w:lang w:eastAsia="ja-JP"/>
              </w:rPr>
            </w:pPr>
            <w:r>
              <w:rPr>
                <w:rFonts w:ascii="Times New Roman" w:eastAsia="Yu Mincho" w:hAnsi="Times New Roman" w:hint="eastAsia"/>
                <w:lang w:eastAsia="ja-JP"/>
              </w:rPr>
              <w:t>Y</w:t>
            </w:r>
          </w:p>
        </w:tc>
        <w:tc>
          <w:tcPr>
            <w:tcW w:w="6411" w:type="dxa"/>
          </w:tcPr>
          <w:p w14:paraId="30E7BDC9" w14:textId="77777777" w:rsidR="0018507E" w:rsidRDefault="0018507E" w:rsidP="00C554F9">
            <w:pPr>
              <w:rPr>
                <w:rFonts w:ascii="Times New Roman" w:eastAsiaTheme="minorEastAsia" w:hAnsi="Times New Roman"/>
                <w:lang w:eastAsia="zh-CN"/>
              </w:rPr>
            </w:pPr>
          </w:p>
        </w:tc>
      </w:tr>
      <w:tr w:rsidR="00A150C4" w14:paraId="1D2287DC" w14:textId="77777777" w:rsidTr="00D56D5F">
        <w:trPr>
          <w:trHeight w:val="233"/>
        </w:trPr>
        <w:tc>
          <w:tcPr>
            <w:tcW w:w="1332" w:type="dxa"/>
          </w:tcPr>
          <w:p w14:paraId="269CA737" w14:textId="62BB9618" w:rsidR="00A150C4" w:rsidRDefault="00A150C4" w:rsidP="00A150C4">
            <w:pPr>
              <w:rPr>
                <w:rFonts w:ascii="Times New Roman" w:eastAsia="Yu Mincho" w:hAnsi="Times New Roman"/>
                <w:lang w:eastAsia="ja-JP"/>
              </w:rPr>
            </w:pPr>
            <w:r>
              <w:rPr>
                <w:rFonts w:ascii="Times New Roman" w:eastAsia="Malgun Gothic" w:hAnsi="Times New Roman" w:hint="eastAsia"/>
                <w:lang w:eastAsia="ko-KR"/>
              </w:rPr>
              <w:t>Samsung</w:t>
            </w:r>
          </w:p>
        </w:tc>
        <w:tc>
          <w:tcPr>
            <w:tcW w:w="936" w:type="dxa"/>
          </w:tcPr>
          <w:p w14:paraId="62C7BC39" w14:textId="77777777" w:rsidR="00A150C4" w:rsidRDefault="00A150C4" w:rsidP="00A150C4">
            <w:pPr>
              <w:tabs>
                <w:tab w:val="left" w:pos="551"/>
              </w:tabs>
              <w:rPr>
                <w:rFonts w:ascii="Times New Roman" w:eastAsiaTheme="minorEastAsia" w:hAnsi="Times New Roman"/>
                <w:lang w:eastAsia="zh-CN"/>
              </w:rPr>
            </w:pPr>
          </w:p>
        </w:tc>
        <w:tc>
          <w:tcPr>
            <w:tcW w:w="936" w:type="dxa"/>
          </w:tcPr>
          <w:p w14:paraId="238CCF58" w14:textId="517A0ADB" w:rsidR="00A150C4" w:rsidRDefault="00A150C4" w:rsidP="00A150C4">
            <w:pPr>
              <w:tabs>
                <w:tab w:val="left" w:pos="551"/>
              </w:tabs>
              <w:rPr>
                <w:rFonts w:ascii="Times New Roman" w:eastAsia="Yu Mincho" w:hAnsi="Times New Roman"/>
                <w:lang w:eastAsia="ja-JP"/>
              </w:rPr>
            </w:pPr>
            <w:r>
              <w:rPr>
                <w:rFonts w:ascii="Times New Roman" w:eastAsia="Malgun Gothic" w:hAnsi="Times New Roman" w:hint="eastAsia"/>
                <w:lang w:eastAsia="ko-KR"/>
              </w:rPr>
              <w:t>Y</w:t>
            </w:r>
          </w:p>
        </w:tc>
        <w:tc>
          <w:tcPr>
            <w:tcW w:w="6411" w:type="dxa"/>
          </w:tcPr>
          <w:p w14:paraId="6BFB2760" w14:textId="77777777" w:rsidR="00A150C4" w:rsidRDefault="00A150C4" w:rsidP="00A150C4">
            <w:pPr>
              <w:rPr>
                <w:rFonts w:ascii="Times New Roman" w:eastAsiaTheme="minorEastAsia" w:hAnsi="Times New Roman"/>
                <w:lang w:eastAsia="zh-CN"/>
              </w:rPr>
            </w:pPr>
          </w:p>
        </w:tc>
      </w:tr>
      <w:tr w:rsidR="00B50AD8" w14:paraId="344475D3" w14:textId="77777777" w:rsidTr="00D56D5F">
        <w:trPr>
          <w:trHeight w:val="223"/>
        </w:trPr>
        <w:tc>
          <w:tcPr>
            <w:tcW w:w="1332" w:type="dxa"/>
          </w:tcPr>
          <w:p w14:paraId="03C1BAFC" w14:textId="35E0E92F" w:rsidR="00B50AD8" w:rsidRDefault="00B50AD8" w:rsidP="00B50AD8">
            <w:pPr>
              <w:rPr>
                <w:rFonts w:ascii="Times New Roman" w:eastAsia="Malgun Gothic" w:hAnsi="Times New Roman"/>
                <w:lang w:eastAsia="ko-KR"/>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936" w:type="dxa"/>
          </w:tcPr>
          <w:p w14:paraId="3A2EF637" w14:textId="77777777" w:rsidR="00B50AD8" w:rsidRDefault="00B50AD8" w:rsidP="00B50AD8">
            <w:pPr>
              <w:tabs>
                <w:tab w:val="left" w:pos="551"/>
              </w:tabs>
              <w:rPr>
                <w:rFonts w:ascii="Times New Roman" w:eastAsiaTheme="minorEastAsia" w:hAnsi="Times New Roman"/>
                <w:lang w:eastAsia="zh-CN"/>
              </w:rPr>
            </w:pPr>
          </w:p>
        </w:tc>
        <w:tc>
          <w:tcPr>
            <w:tcW w:w="936" w:type="dxa"/>
          </w:tcPr>
          <w:p w14:paraId="36A87D50" w14:textId="105E7E14" w:rsidR="00B50AD8" w:rsidRDefault="00B50AD8" w:rsidP="00B50AD8">
            <w:pPr>
              <w:tabs>
                <w:tab w:val="left" w:pos="551"/>
              </w:tabs>
              <w:rPr>
                <w:rFonts w:ascii="Times New Roman" w:eastAsia="Malgun Gothic" w:hAnsi="Times New Roman"/>
                <w:lang w:eastAsia="ko-KR"/>
              </w:rPr>
            </w:pPr>
            <w:r>
              <w:rPr>
                <w:rFonts w:ascii="Times New Roman" w:eastAsiaTheme="minorEastAsia" w:hAnsi="Times New Roman" w:hint="eastAsia"/>
                <w:lang w:eastAsia="zh-CN"/>
              </w:rPr>
              <w:t>Y</w:t>
            </w:r>
          </w:p>
        </w:tc>
        <w:tc>
          <w:tcPr>
            <w:tcW w:w="6411" w:type="dxa"/>
          </w:tcPr>
          <w:p w14:paraId="78DC3E06" w14:textId="77777777" w:rsidR="00B50AD8" w:rsidRDefault="00B50AD8" w:rsidP="00B50AD8">
            <w:pPr>
              <w:rPr>
                <w:rFonts w:ascii="Times New Roman" w:eastAsiaTheme="minorEastAsia" w:hAnsi="Times New Roman"/>
                <w:lang w:eastAsia="zh-CN"/>
              </w:rPr>
            </w:pPr>
          </w:p>
        </w:tc>
      </w:tr>
      <w:tr w:rsidR="00D56D5F" w14:paraId="5CD3E4B3" w14:textId="77777777" w:rsidTr="00D56D5F">
        <w:trPr>
          <w:trHeight w:val="466"/>
        </w:trPr>
        <w:tc>
          <w:tcPr>
            <w:tcW w:w="1332" w:type="dxa"/>
          </w:tcPr>
          <w:p w14:paraId="73D2124B" w14:textId="1E5A870A"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LGE</w:t>
            </w:r>
          </w:p>
        </w:tc>
        <w:tc>
          <w:tcPr>
            <w:tcW w:w="936" w:type="dxa"/>
          </w:tcPr>
          <w:p w14:paraId="5D14BA09" w14:textId="77777777" w:rsidR="00D56D5F" w:rsidRDefault="00D56D5F" w:rsidP="00D56D5F">
            <w:pPr>
              <w:tabs>
                <w:tab w:val="left" w:pos="551"/>
              </w:tabs>
              <w:rPr>
                <w:rFonts w:ascii="Times New Roman" w:eastAsiaTheme="minorEastAsia" w:hAnsi="Times New Roman"/>
                <w:lang w:eastAsia="zh-CN"/>
              </w:rPr>
            </w:pPr>
          </w:p>
        </w:tc>
        <w:tc>
          <w:tcPr>
            <w:tcW w:w="936" w:type="dxa"/>
          </w:tcPr>
          <w:p w14:paraId="7F31CF98" w14:textId="77777777" w:rsidR="00D56D5F" w:rsidRDefault="00D56D5F" w:rsidP="00D56D5F">
            <w:pPr>
              <w:tabs>
                <w:tab w:val="left" w:pos="551"/>
              </w:tabs>
              <w:rPr>
                <w:rFonts w:ascii="Times New Roman" w:eastAsiaTheme="minorEastAsia" w:hAnsi="Times New Roman"/>
                <w:lang w:eastAsia="zh-CN"/>
              </w:rPr>
            </w:pPr>
          </w:p>
        </w:tc>
        <w:tc>
          <w:tcPr>
            <w:tcW w:w="6411" w:type="dxa"/>
          </w:tcPr>
          <w:p w14:paraId="34F602BD" w14:textId="50BC8DD9" w:rsidR="00D56D5F" w:rsidRDefault="00D56D5F" w:rsidP="00D56D5F">
            <w:pPr>
              <w:rPr>
                <w:rFonts w:ascii="Times New Roman" w:eastAsiaTheme="minorEastAsia" w:hAnsi="Times New Roman"/>
                <w:lang w:eastAsia="zh-CN"/>
              </w:rPr>
            </w:pPr>
            <w:r>
              <w:rPr>
                <w:rFonts w:ascii="Times New Roman" w:eastAsia="Malgun Gothic" w:hAnsi="Times New Roman"/>
                <w:lang w:eastAsia="ko-KR"/>
              </w:rPr>
              <w:t xml:space="preserve">If </w:t>
            </w:r>
            <w:r>
              <w:rPr>
                <w:rFonts w:ascii="Times New Roman" w:eastAsia="Malgun Gothic" w:hAnsi="Times New Roman" w:hint="eastAsia"/>
                <w:lang w:eastAsia="ko-KR"/>
              </w:rPr>
              <w:t xml:space="preserve">M=4 is </w:t>
            </w:r>
            <w:r>
              <w:rPr>
                <w:rFonts w:ascii="Times New Roman" w:eastAsia="Malgun Gothic" w:hAnsi="Times New Roman"/>
                <w:lang w:eastAsia="ko-KR"/>
              </w:rPr>
              <w:t>support</w:t>
            </w:r>
            <w:r>
              <w:rPr>
                <w:rFonts w:ascii="Times New Roman" w:eastAsia="Malgun Gothic" w:hAnsi="Times New Roman" w:hint="eastAsia"/>
                <w:lang w:eastAsia="ko-KR"/>
              </w:rPr>
              <w:t>ed for LP-WUS</w:t>
            </w:r>
            <w:r>
              <w:rPr>
                <w:rFonts w:ascii="Times New Roman" w:eastAsia="Malgun Gothic" w:hAnsi="Times New Roman"/>
                <w:lang w:eastAsia="ko-KR"/>
              </w:rPr>
              <w:t xml:space="preserve">, </w:t>
            </w:r>
            <w:r>
              <w:rPr>
                <w:rFonts w:ascii="Times New Roman" w:eastAsia="Malgun Gothic" w:hAnsi="Times New Roman" w:hint="eastAsia"/>
                <w:lang w:eastAsia="ko-KR"/>
              </w:rPr>
              <w:t xml:space="preserve">M=8 for </w:t>
            </w:r>
            <w:r>
              <w:rPr>
                <w:rFonts w:ascii="Times New Roman" w:eastAsia="Malgun Gothic" w:hAnsi="Times New Roman"/>
                <w:lang w:eastAsia="ko-KR"/>
              </w:rPr>
              <w:t xml:space="preserve">LP-SS </w:t>
            </w:r>
            <w:r>
              <w:rPr>
                <w:rFonts w:ascii="Times New Roman" w:eastAsia="Malgun Gothic" w:hAnsi="Times New Roman" w:hint="eastAsia"/>
                <w:lang w:eastAsia="ko-KR"/>
              </w:rPr>
              <w:t xml:space="preserve">would be helpful </w:t>
            </w:r>
            <w:r>
              <w:rPr>
                <w:rFonts w:ascii="Times New Roman" w:eastAsia="Malgun Gothic" w:hAnsi="Times New Roman"/>
                <w:lang w:eastAsia="ko-KR"/>
              </w:rPr>
              <w:t>for better timing synchronization performance.</w:t>
            </w:r>
            <w:r>
              <w:rPr>
                <w:rFonts w:ascii="Times New Roman" w:eastAsia="Malgun Gothic" w:hAnsi="Times New Roman" w:hint="eastAsia"/>
                <w:lang w:eastAsia="ko-KR"/>
              </w:rPr>
              <w:t xml:space="preserve"> So, we hope to keep M=8.</w:t>
            </w:r>
          </w:p>
        </w:tc>
      </w:tr>
      <w:tr w:rsidR="00C62D70" w14:paraId="03DF801B" w14:textId="77777777" w:rsidTr="00D56D5F">
        <w:trPr>
          <w:trHeight w:val="466"/>
        </w:trPr>
        <w:tc>
          <w:tcPr>
            <w:tcW w:w="1332" w:type="dxa"/>
          </w:tcPr>
          <w:p w14:paraId="66484118" w14:textId="528D30C1" w:rsidR="00C62D70" w:rsidRDefault="00C62D70" w:rsidP="00C62D70">
            <w:pPr>
              <w:rPr>
                <w:rFonts w:ascii="Times New Roman" w:eastAsia="Malgun Gothic" w:hAnsi="Times New Roman" w:hint="eastAsia"/>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936" w:type="dxa"/>
          </w:tcPr>
          <w:p w14:paraId="7CF620DD" w14:textId="77777777" w:rsidR="00C62D70" w:rsidRDefault="00C62D70" w:rsidP="00C62D70">
            <w:pPr>
              <w:tabs>
                <w:tab w:val="left" w:pos="551"/>
              </w:tabs>
              <w:rPr>
                <w:rFonts w:ascii="Times New Roman" w:eastAsiaTheme="minorEastAsia" w:hAnsi="Times New Roman"/>
                <w:lang w:eastAsia="zh-CN"/>
              </w:rPr>
            </w:pPr>
          </w:p>
        </w:tc>
        <w:tc>
          <w:tcPr>
            <w:tcW w:w="936" w:type="dxa"/>
          </w:tcPr>
          <w:p w14:paraId="0957B4C0" w14:textId="0D944E02" w:rsidR="00C62D70" w:rsidRDefault="00C62D70" w:rsidP="00C62D70">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6411" w:type="dxa"/>
          </w:tcPr>
          <w:p w14:paraId="04BDE3F9" w14:textId="0D8159CD" w:rsidR="00C62D70" w:rsidRDefault="00C62D70" w:rsidP="00C62D70">
            <w:pPr>
              <w:rPr>
                <w:rFonts w:ascii="Times New Roman" w:eastAsia="Malgun Gothic" w:hAnsi="Times New Roman"/>
                <w:lang w:eastAsia="ko-KR"/>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can be open to M=8, but not M=16, because marginal gain of M=16 compared with M=8. </w:t>
            </w:r>
          </w:p>
        </w:tc>
      </w:tr>
    </w:tbl>
    <w:p w14:paraId="01D61321" w14:textId="77777777" w:rsidR="00EF0FAA" w:rsidRDefault="00EF0FAA">
      <w:pPr>
        <w:rPr>
          <w:rFonts w:ascii="Times New Roman" w:eastAsia="微软雅黑" w:hAnsi="Times New Roman"/>
          <w:bCs/>
          <w:iCs/>
          <w:szCs w:val="20"/>
          <w:lang w:eastAsia="zh-CN"/>
        </w:rPr>
      </w:pPr>
    </w:p>
    <w:p w14:paraId="01D61322" w14:textId="77777777"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rPr>
      </w:pPr>
      <w:r>
        <w:rPr>
          <w:rFonts w:ascii="Times New Roman" w:eastAsia="微软雅黑" w:hAnsi="Times New Roman"/>
          <w:bCs/>
          <w:iCs/>
          <w:sz w:val="28"/>
          <w:szCs w:val="28"/>
        </w:rPr>
        <w:t>Waveform-down selection between with and without overlaid OFDM sequences for LP-SS</w:t>
      </w:r>
    </w:p>
    <w:p w14:paraId="01D61323" w14:textId="77777777" w:rsidR="00EF0FAA" w:rsidRDefault="00262009">
      <w:pPr>
        <w:spacing w:after="120"/>
        <w:rPr>
          <w:rFonts w:ascii="Times New Roman" w:eastAsia="微软雅黑" w:hAnsi="Times New Roman"/>
          <w:bCs/>
          <w:iCs/>
          <w:szCs w:val="20"/>
        </w:rPr>
      </w:pPr>
      <w:r>
        <w:rPr>
          <w:rFonts w:ascii="Times New Roman" w:eastAsia="微软雅黑" w:hAnsi="Times New Roman"/>
          <w:bCs/>
          <w:iCs/>
          <w:szCs w:val="20"/>
        </w:rPr>
        <w:t>As agreed in RAN1#116 meeting, the following three options are considered for further down-selection:</w:t>
      </w:r>
    </w:p>
    <w:p w14:paraId="01D61324"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Option 1: Do not specify the overlaid OFDM sequences(s) </w:t>
      </w:r>
    </w:p>
    <w:p w14:paraId="01D61325"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Option 2: Specify the overlaid OFDM sequence(s) targeting for OOK waveform generation without targeting for sync and RRM measurement for OFDM-based LP-WUR using the overlaid sequence of LP-SS.</w:t>
      </w:r>
    </w:p>
    <w:p w14:paraId="01D61326"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Option 3: Specify the overlaid OFDM sequence(s) targeting for OOK waveform generation and also targeting for sync and RRM measurement for OFDM-based LP-WUR using the overlaid sequence of LP-SS.</w:t>
      </w:r>
    </w:p>
    <w:p w14:paraId="01D61327" w14:textId="77777777" w:rsidR="00EF0FAA" w:rsidRDefault="00EF0FAA">
      <w:pPr>
        <w:rPr>
          <w:rFonts w:ascii="Times New Roman" w:eastAsia="微软雅黑" w:hAnsi="Times New Roman"/>
          <w:bCs/>
          <w:iCs/>
          <w:szCs w:val="20"/>
          <w:lang w:val="en-GB"/>
        </w:rPr>
      </w:pPr>
    </w:p>
    <w:p w14:paraId="01D61328" w14:textId="77777777" w:rsidR="00EF0FAA" w:rsidRDefault="00262009">
      <w:pPr>
        <w:widowControl w:val="0"/>
        <w:numPr>
          <w:ilvl w:val="0"/>
          <w:numId w:val="41"/>
        </w:numPr>
        <w:jc w:val="both"/>
        <w:rPr>
          <w:rFonts w:ascii="Times New Roman" w:eastAsia="Batang" w:hAnsi="Times New Roman"/>
          <w:iCs/>
          <w:kern w:val="2"/>
          <w:sz w:val="21"/>
          <w:szCs w:val="20"/>
          <w:lang w:val="en-GB" w:eastAsia="zh-CN"/>
        </w:rPr>
      </w:pPr>
      <w:r>
        <w:rPr>
          <w:rFonts w:ascii="Times New Roman" w:eastAsia="微软雅黑" w:hAnsi="Times New Roman"/>
          <w:bCs/>
          <w:iCs/>
          <w:kern w:val="2"/>
          <w:szCs w:val="20"/>
          <w:lang w:eastAsia="zh-CN"/>
        </w:rPr>
        <w:t>Companies</w:t>
      </w:r>
      <w:r>
        <w:rPr>
          <w:rFonts w:ascii="Times New Roman" w:eastAsia="微软雅黑" w:hAnsi="Times New Roman"/>
          <w:bCs/>
          <w:iCs/>
          <w:kern w:val="2"/>
          <w:sz w:val="21"/>
          <w:szCs w:val="20"/>
          <w:lang w:eastAsia="zh-CN"/>
        </w:rPr>
        <w:t xml:space="preserve"> support option</w:t>
      </w:r>
      <w:r>
        <w:rPr>
          <w:rFonts w:ascii="Times New Roman" w:eastAsia="Batang" w:hAnsi="Times New Roman"/>
          <w:iCs/>
          <w:kern w:val="2"/>
          <w:sz w:val="21"/>
          <w:szCs w:val="20"/>
          <w:lang w:val="en-GB" w:eastAsia="zh-CN"/>
        </w:rPr>
        <w:t xml:space="preserve"> 1 with the following reasons:</w:t>
      </w:r>
    </w:p>
    <w:p w14:paraId="01D61329"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Per WID, OFDM detector can perform RRM measurement and sync based on existing SSB in time domain without FFT.[2][7][8][21]</w:t>
      </w:r>
    </w:p>
    <w:p w14:paraId="01D6132A"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hAnsi="Times New Roman"/>
        </w:rPr>
        <w:t>Reuse existing transmissions (e.g., parts of SSB, TRS etc.) as ON symbols of LP-SS whenever possible[8]</w:t>
      </w:r>
    </w:p>
    <w:p w14:paraId="01D6132B"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OFDM detector can achieve required RRM accuracy and sync accuracy with shorter reception time based on SSB than LP-SS for better power consumption and shorter latency. [2]</w:t>
      </w:r>
    </w:p>
    <w:p w14:paraId="01D6132C"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If LP-SS is transmitted far from the LP-WUS monitoring occasion, OFDM-based LP-WUR would require more power consumption since it needs to stay awake for a longer period to receive LP-SS. [7]</w:t>
      </w:r>
    </w:p>
    <w:p w14:paraId="01D6132D"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Support of SSB and overlaid OFDM sequence for LP-SS increases work load for RAN4 on LP-WUR RRM measurement evaluation. [2] [7] </w:t>
      </w:r>
    </w:p>
    <w:p w14:paraId="01D6132E"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 It is not sure that the overlaid OFDM sequence for synchronization and measurement can be carried well within the shorter ON pulse of LP-SS with larger M values such as 4, 8. [7]</w:t>
      </w:r>
    </w:p>
    <w:p w14:paraId="01D6132F"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lastRenderedPageBreak/>
        <w:t>LP-SS should be designed considering the performance for both receiver types. And it becomes difficult to optimize the design of LP-SS for the specific receiver type. [7]</w:t>
      </w:r>
    </w:p>
    <w:p w14:paraId="01D61330" w14:textId="77777777" w:rsidR="00EF0FAA" w:rsidRDefault="00EF0FAA">
      <w:pPr>
        <w:widowControl w:val="0"/>
        <w:ind w:left="1440"/>
        <w:rPr>
          <w:rFonts w:ascii="Times New Roman" w:eastAsia="Batang" w:hAnsi="Times New Roman"/>
          <w:iCs/>
          <w:szCs w:val="20"/>
          <w:lang w:val="en-GB" w:eastAsia="zh-CN"/>
        </w:rPr>
      </w:pPr>
    </w:p>
    <w:p w14:paraId="01D61331" w14:textId="77777777" w:rsidR="00EF0FAA" w:rsidRDefault="00262009">
      <w:pPr>
        <w:widowControl w:val="0"/>
        <w:numPr>
          <w:ilvl w:val="1"/>
          <w:numId w:val="41"/>
        </w:numPr>
        <w:jc w:val="both"/>
        <w:rPr>
          <w:rFonts w:ascii="Times New Roman" w:eastAsia="微软雅黑" w:hAnsi="Times New Roman"/>
          <w:bCs/>
          <w:iCs/>
          <w:kern w:val="2"/>
          <w:szCs w:val="20"/>
          <w:lang w:eastAsia="zh-CN"/>
        </w:rPr>
      </w:pPr>
      <w:r>
        <w:rPr>
          <w:rFonts w:ascii="Times New Roman" w:eastAsia="宋体" w:hAnsi="Times New Roman"/>
          <w:bCs/>
          <w:kern w:val="2"/>
          <w:szCs w:val="20"/>
          <w:lang w:eastAsia="zh-CN" w:bidi="ar"/>
        </w:rPr>
        <w:t>The potential drawback in overlaid LP-SS is that the overlaid signal may degrade synchronization performance of OOK receivers due to the overlaid structure which should consider both OFDM based receivers and OOK based receivers.[21]</w:t>
      </w:r>
    </w:p>
    <w:p w14:paraId="01D61332" w14:textId="77777777" w:rsidR="00EF0FAA" w:rsidRDefault="00262009">
      <w:pPr>
        <w:widowControl w:val="0"/>
        <w:numPr>
          <w:ilvl w:val="0"/>
          <w:numId w:val="41"/>
        </w:numPr>
        <w:jc w:val="both"/>
        <w:rPr>
          <w:rFonts w:ascii="Times New Roman" w:eastAsia="Batang" w:hAnsi="Times New Roman"/>
          <w:iCs/>
          <w:kern w:val="2"/>
          <w:sz w:val="21"/>
          <w:szCs w:val="20"/>
          <w:lang w:val="en-GB" w:eastAsia="zh-CN"/>
        </w:rPr>
      </w:pPr>
      <w:r>
        <w:rPr>
          <w:rFonts w:ascii="Times New Roman" w:eastAsia="微软雅黑" w:hAnsi="Times New Roman"/>
          <w:bCs/>
          <w:iCs/>
          <w:kern w:val="2"/>
          <w:szCs w:val="20"/>
          <w:lang w:eastAsia="zh-CN"/>
        </w:rPr>
        <w:t>Companies</w:t>
      </w:r>
      <w:r>
        <w:rPr>
          <w:rFonts w:ascii="Times New Roman" w:eastAsia="微软雅黑" w:hAnsi="Times New Roman"/>
          <w:bCs/>
          <w:iCs/>
          <w:kern w:val="2"/>
          <w:sz w:val="21"/>
          <w:szCs w:val="20"/>
          <w:lang w:eastAsia="zh-CN"/>
        </w:rPr>
        <w:t xml:space="preserve"> support </w:t>
      </w:r>
      <w:r>
        <w:rPr>
          <w:rFonts w:ascii="Times New Roman" w:eastAsia="Batang" w:hAnsi="Times New Roman"/>
          <w:iCs/>
          <w:kern w:val="2"/>
          <w:sz w:val="21"/>
          <w:szCs w:val="20"/>
          <w:lang w:val="en-GB" w:eastAsia="zh-CN"/>
        </w:rPr>
        <w:t>option 2 with the following reasons:</w:t>
      </w:r>
    </w:p>
    <w:p w14:paraId="01D61333"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Provide good OOK detection performance [3][6][19].</w:t>
      </w:r>
    </w:p>
    <w:p w14:paraId="01D61334" w14:textId="77777777" w:rsidR="00EF0FAA" w:rsidRDefault="00262009">
      <w:pPr>
        <w:numPr>
          <w:ilvl w:val="1"/>
          <w:numId w:val="41"/>
        </w:numPr>
        <w:overflowPunct w:val="0"/>
        <w:autoSpaceDE w:val="0"/>
        <w:autoSpaceDN w:val="0"/>
        <w:adjustRightInd w:val="0"/>
        <w:spacing w:after="180"/>
        <w:contextualSpacing/>
        <w:textAlignment w:val="baseline"/>
        <w:rPr>
          <w:rFonts w:ascii="Times New Roman" w:eastAsia="宋体" w:hAnsi="Times New Roman"/>
          <w:iCs/>
          <w:kern w:val="2"/>
          <w:szCs w:val="20"/>
          <w:lang w:eastAsia="zh-CN"/>
        </w:rPr>
      </w:pPr>
      <w:r>
        <w:rPr>
          <w:rFonts w:ascii="Times New Roman" w:eastAsia="宋体" w:hAnsi="Times New Roman"/>
          <w:iCs/>
          <w:kern w:val="2"/>
          <w:szCs w:val="20"/>
          <w:lang w:eastAsia="zh-CN"/>
        </w:rPr>
        <w:t>If the overlaid OFDM sequence for the LP-SS does not carry information, network can configure fixed known sequence(s)</w:t>
      </w:r>
      <w:r>
        <w:rPr>
          <w:rFonts w:ascii="Times New Roman" w:eastAsia="Batang" w:hAnsi="Times New Roman"/>
          <w:iCs/>
          <w:kern w:val="2"/>
          <w:sz w:val="21"/>
          <w:szCs w:val="20"/>
          <w:lang w:val="en-GB" w:eastAsia="zh-CN"/>
        </w:rPr>
        <w:t xml:space="preserve"> [3][6]</w:t>
      </w:r>
      <w:r>
        <w:rPr>
          <w:rFonts w:ascii="Times New Roman" w:eastAsia="宋体" w:hAnsi="Times New Roman"/>
          <w:iCs/>
          <w:kern w:val="2"/>
          <w:szCs w:val="20"/>
          <w:lang w:eastAsia="zh-CN"/>
        </w:rPr>
        <w:t>.</w:t>
      </w:r>
      <w:r>
        <w:rPr>
          <w:rFonts w:ascii="Times New Roman" w:eastAsia="Batang" w:hAnsi="Times New Roman"/>
          <w:iCs/>
          <w:kern w:val="2"/>
          <w:sz w:val="21"/>
          <w:szCs w:val="20"/>
          <w:lang w:val="en-GB" w:eastAsia="zh-CN"/>
        </w:rPr>
        <w:t xml:space="preserve"> </w:t>
      </w:r>
    </w:p>
    <w:p w14:paraId="01D61335" w14:textId="77777777" w:rsidR="00EF0FAA" w:rsidRDefault="00262009">
      <w:pPr>
        <w:numPr>
          <w:ilvl w:val="1"/>
          <w:numId w:val="41"/>
        </w:numPr>
        <w:overflowPunct w:val="0"/>
        <w:autoSpaceDE w:val="0"/>
        <w:autoSpaceDN w:val="0"/>
        <w:adjustRightInd w:val="0"/>
        <w:spacing w:after="180"/>
        <w:contextualSpacing/>
        <w:textAlignment w:val="baseline"/>
        <w:rPr>
          <w:rFonts w:ascii="Times New Roman" w:eastAsia="宋体" w:hAnsi="Times New Roman"/>
          <w:iCs/>
          <w:kern w:val="2"/>
          <w:szCs w:val="20"/>
          <w:lang w:eastAsia="zh-CN"/>
        </w:rPr>
      </w:pPr>
      <w:r>
        <w:rPr>
          <w:rFonts w:ascii="Times New Roman" w:hAnsi="Times New Roman"/>
        </w:rPr>
        <w:t>It is up to UE implementation for whether and how to use the overlaid sequence of LP-SS for RRM measurement and synchronization[6]</w:t>
      </w:r>
    </w:p>
    <w:p w14:paraId="01D61336" w14:textId="77777777" w:rsidR="00EF0FAA" w:rsidRDefault="00EF0FAA">
      <w:pPr>
        <w:widowControl w:val="0"/>
        <w:ind w:left="720"/>
        <w:jc w:val="both"/>
        <w:rPr>
          <w:rFonts w:ascii="Times New Roman" w:eastAsia="Batang" w:hAnsi="Times New Roman"/>
          <w:iCs/>
          <w:kern w:val="2"/>
          <w:sz w:val="21"/>
          <w:szCs w:val="20"/>
          <w:lang w:eastAsia="zh-CN"/>
        </w:rPr>
      </w:pPr>
    </w:p>
    <w:p w14:paraId="01D61337" w14:textId="77777777" w:rsidR="00EF0FAA" w:rsidRDefault="00262009">
      <w:pPr>
        <w:widowControl w:val="0"/>
        <w:numPr>
          <w:ilvl w:val="0"/>
          <w:numId w:val="41"/>
        </w:numPr>
        <w:jc w:val="both"/>
        <w:rPr>
          <w:rFonts w:ascii="Times New Roman" w:eastAsia="Batang" w:hAnsi="Times New Roman"/>
          <w:iCs/>
          <w:kern w:val="2"/>
          <w:sz w:val="21"/>
          <w:szCs w:val="20"/>
          <w:lang w:val="en-GB" w:eastAsia="zh-CN"/>
        </w:rPr>
      </w:pPr>
      <w:r>
        <w:rPr>
          <w:rFonts w:ascii="Times New Roman" w:eastAsia="微软雅黑" w:hAnsi="Times New Roman"/>
          <w:bCs/>
          <w:iCs/>
          <w:kern w:val="2"/>
          <w:szCs w:val="20"/>
          <w:lang w:eastAsia="zh-CN"/>
        </w:rPr>
        <w:t>Companies</w:t>
      </w:r>
      <w:r>
        <w:rPr>
          <w:rFonts w:ascii="Times New Roman" w:eastAsia="微软雅黑" w:hAnsi="Times New Roman"/>
          <w:bCs/>
          <w:iCs/>
          <w:kern w:val="2"/>
          <w:sz w:val="21"/>
          <w:szCs w:val="20"/>
          <w:lang w:eastAsia="zh-CN"/>
        </w:rPr>
        <w:t xml:space="preserve"> support </w:t>
      </w:r>
      <w:r>
        <w:rPr>
          <w:rFonts w:ascii="Times New Roman" w:eastAsia="Batang" w:hAnsi="Times New Roman"/>
          <w:iCs/>
          <w:kern w:val="2"/>
          <w:sz w:val="21"/>
          <w:szCs w:val="20"/>
          <w:lang w:val="en-GB" w:eastAsia="zh-CN"/>
        </w:rPr>
        <w:t>option 3 with the following reasons:</w:t>
      </w:r>
    </w:p>
    <w:p w14:paraId="01D61338" w14:textId="77777777" w:rsidR="00EF0FAA" w:rsidRDefault="00EF0FAA">
      <w:pPr>
        <w:widowControl w:val="0"/>
        <w:ind w:firstLineChars="200" w:firstLine="420"/>
        <w:jc w:val="both"/>
        <w:rPr>
          <w:rFonts w:ascii="Times New Roman" w:eastAsia="Batang" w:hAnsi="Times New Roman"/>
          <w:iCs/>
          <w:kern w:val="2"/>
          <w:sz w:val="21"/>
          <w:szCs w:val="20"/>
          <w:lang w:val="en-GB" w:eastAsia="zh-CN"/>
        </w:rPr>
      </w:pPr>
    </w:p>
    <w:p w14:paraId="01D61339"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gives a possibility for LP-WUR with I/Q branches to be able to utilize LP-SS for time/frequency [4][16][20][24]</w:t>
      </w:r>
    </w:p>
    <w:p w14:paraId="01D6133A" w14:textId="77777777" w:rsidR="00EF0FAA" w:rsidRDefault="00262009">
      <w:pPr>
        <w:widowControl w:val="0"/>
        <w:numPr>
          <w:ilvl w:val="1"/>
          <w:numId w:val="41"/>
        </w:numPr>
        <w:jc w:val="both"/>
        <w:rPr>
          <w:rFonts w:ascii="Times New Roman" w:eastAsia="Batang" w:hAnsi="Times New Roman"/>
          <w:kern w:val="2"/>
          <w:sz w:val="21"/>
          <w:szCs w:val="20"/>
          <w:lang w:val="en-GB" w:eastAsia="zh-CN"/>
        </w:rPr>
      </w:pPr>
      <w:r>
        <w:rPr>
          <w:rFonts w:ascii="Times New Roman" w:eastAsia="Batang" w:hAnsi="Times New Roman"/>
          <w:kern w:val="2"/>
          <w:sz w:val="21"/>
          <w:szCs w:val="20"/>
          <w:lang w:val="en-GB" w:eastAsia="zh-CN"/>
        </w:rPr>
        <w:t>synchronization and/or RRM measurement without RF retuning, if complete overlapping of LP-WUS/LP-SS and SSBs in the same BW within the gNB carrier BW is not guaranteed [4][9][16]</w:t>
      </w:r>
    </w:p>
    <w:p w14:paraId="01D6133B" w14:textId="77777777" w:rsidR="00EF0FAA" w:rsidRDefault="00262009">
      <w:pPr>
        <w:widowControl w:val="0"/>
        <w:numPr>
          <w:ilvl w:val="1"/>
          <w:numId w:val="41"/>
        </w:numPr>
        <w:jc w:val="both"/>
        <w:rPr>
          <w:rFonts w:ascii="Times New Roman" w:eastAsia="Batang" w:hAnsi="Times New Roman"/>
          <w:kern w:val="2"/>
          <w:sz w:val="21"/>
          <w:szCs w:val="20"/>
          <w:lang w:val="en-GB" w:eastAsia="zh-CN"/>
        </w:rPr>
      </w:pPr>
      <w:r>
        <w:rPr>
          <w:rFonts w:ascii="Times New Roman" w:eastAsia="Batang" w:hAnsi="Times New Roman"/>
          <w:kern w:val="2"/>
          <w:sz w:val="21"/>
          <w:szCs w:val="20"/>
          <w:lang w:val="en-GB" w:eastAsia="zh-CN"/>
        </w:rPr>
        <w:t>Different SCS between SSB and LP-WUS may impose additional burden on LRs to adjust the reception strategy [9]</w:t>
      </w:r>
    </w:p>
    <w:p w14:paraId="01D6133C"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The SSS sequence within SSB are based on m-sequence, which has very low processing gain (correlation gain) when the receiver is having a frequency offset comparable to 0.5× SCS. This may increase the initial synchronization of LRs unless there is an assistance from MR to synchronize the XO.[9]</w:t>
      </w:r>
    </w:p>
    <w:p w14:paraId="01D6133D"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The performance of the sequence-based receiver using SSB for synchronization and measurement still needs to be verified. [10]</w:t>
      </w:r>
    </w:p>
    <w:p w14:paraId="01D6133E"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There is essentially no additional specification work or complexity to specify the overlaid sequence for LP-SS, given that it is being specified for LP-WUS anyway.[10][13]</w:t>
      </w:r>
    </w:p>
    <w:p w14:paraId="01D6133F"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specifying the sequence(s) does not make gNB implementation more complicated [4]</w:t>
      </w:r>
    </w:p>
    <w:p w14:paraId="01D61340"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does not require any addition resource overhead [4]</w:t>
      </w:r>
    </w:p>
    <w:p w14:paraId="01D61341"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OFDM sequence overlaid on an OOK bit can at least improve performance of coverage. [16]</w:t>
      </w:r>
    </w:p>
    <w:p w14:paraId="01D61342"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The overlaid OFDM sequence can carry the same partial cell ID information as OOK symbols for the LP-SS [3][6]</w:t>
      </w:r>
    </w:p>
    <w:p w14:paraId="01D61343"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In addition, we also need to discuss the MR RRM relaxation and MR RRM offloading to LP-WUR, the overlaid LP-SS design can facilitate the common design for RRM regardless LP-WUR type. [13]</w:t>
      </w:r>
    </w:p>
    <w:p w14:paraId="01D61344" w14:textId="77777777" w:rsidR="00EF0FAA" w:rsidRDefault="00262009">
      <w:pPr>
        <w:widowControl w:val="0"/>
        <w:jc w:val="both"/>
        <w:rPr>
          <w:rFonts w:ascii="Times New Roman" w:eastAsiaTheme="minorEastAsia" w:hAnsi="Times New Roman"/>
          <w:iCs/>
          <w:kern w:val="2"/>
          <w:sz w:val="21"/>
          <w:szCs w:val="20"/>
          <w:lang w:val="en-GB" w:eastAsia="zh-CN"/>
        </w:rPr>
      </w:pPr>
      <w:r>
        <w:rPr>
          <w:rFonts w:ascii="Times New Roman" w:eastAsiaTheme="minorEastAsia" w:hAnsi="Times New Roman"/>
          <w:iCs/>
          <w:kern w:val="2"/>
          <w:sz w:val="21"/>
          <w:szCs w:val="20"/>
          <w:lang w:val="en-GB" w:eastAsia="zh-CN"/>
        </w:rPr>
        <w:t xml:space="preserve">Based on companies’ comments, it seems that option 2 is a good compromise. </w:t>
      </w:r>
    </w:p>
    <w:p w14:paraId="01D61345" w14:textId="77777777" w:rsidR="00EF0FAA" w:rsidRDefault="00262009">
      <w:pPr>
        <w:keepNext/>
        <w:tabs>
          <w:tab w:val="left" w:pos="-5500"/>
        </w:tabs>
        <w:spacing w:before="240" w:after="60"/>
        <w:outlineLvl w:val="3"/>
        <w:rPr>
          <w:rFonts w:ascii="Times New Roman" w:eastAsia="MS Mincho" w:hAnsi="Times New Roman"/>
          <w:szCs w:val="20"/>
        </w:rPr>
      </w:pPr>
      <w:r>
        <w:rPr>
          <w:rFonts w:ascii="Times New Roman" w:eastAsia="MS Mincho" w:hAnsi="Times New Roman"/>
          <w:b/>
          <w:bCs/>
          <w:szCs w:val="20"/>
          <w:highlight w:val="cyan"/>
        </w:rPr>
        <w:t>[M][FL1]</w:t>
      </w:r>
      <w:r>
        <w:rPr>
          <w:rFonts w:ascii="Times New Roman" w:eastAsia="MS Mincho" w:hAnsi="Times New Roman"/>
          <w:b/>
          <w:bCs/>
          <w:szCs w:val="20"/>
        </w:rPr>
        <w:t xml:space="preserve"> </w:t>
      </w:r>
      <w:bookmarkStart w:id="9" w:name="OLE_LINK5"/>
      <w:r>
        <w:rPr>
          <w:rFonts w:ascii="Times New Roman" w:eastAsia="MS Mincho" w:hAnsi="Times New Roman"/>
          <w:b/>
          <w:bCs/>
          <w:szCs w:val="20"/>
        </w:rPr>
        <w:t xml:space="preserve">Proposal 4.2-1: </w:t>
      </w:r>
      <w:r>
        <w:rPr>
          <w:rFonts w:ascii="Times New Roman" w:eastAsia="MS Mincho" w:hAnsi="Times New Roman"/>
          <w:szCs w:val="20"/>
        </w:rPr>
        <w:t>For the overlaid OFDM sequence(s) for LP-SS, support</w:t>
      </w:r>
    </w:p>
    <w:p w14:paraId="01D61346"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Option 2: Specify the overlaid OFDM sequence(s) targeting for OOK waveform generation without targeting for sync and RRM measurement for OFDM-based LP-WUR using the overlaid sequence of LP-SS.</w:t>
      </w:r>
    </w:p>
    <w:p w14:paraId="01D61347" w14:textId="77777777" w:rsidR="00EF0FAA" w:rsidRDefault="00262009">
      <w:pPr>
        <w:rPr>
          <w:rFonts w:ascii="Times New Roman" w:eastAsiaTheme="minorEastAsia" w:hAnsi="Times New Roman"/>
          <w:szCs w:val="20"/>
          <w:lang w:eastAsia="zh-CN"/>
        </w:rPr>
      </w:pPr>
      <w:r>
        <w:rPr>
          <w:rFonts w:ascii="Times New Roman" w:eastAsiaTheme="minorEastAsia" w:hAnsi="Times New Roman"/>
          <w:szCs w:val="20"/>
          <w:lang w:eastAsia="zh-CN"/>
        </w:rPr>
        <w:t xml:space="preserve">Note: </w:t>
      </w:r>
      <w:r>
        <w:rPr>
          <w:rFonts w:ascii="Times New Roman" w:eastAsiaTheme="minorEastAsia" w:hAnsi="Times New Roman"/>
          <w:szCs w:val="20"/>
          <w:lang w:eastAsia="zh-CN"/>
        </w:rPr>
        <w:tab/>
        <w:t>it is up to UE implementation to use the overlaid sequence of LP-SS for RRM measurement and synchronization.</w:t>
      </w:r>
    </w:p>
    <w:bookmarkEnd w:id="9"/>
    <w:p w14:paraId="01D61348" w14:textId="77777777" w:rsidR="00EF0FAA" w:rsidRDefault="00EF0FAA">
      <w:pPr>
        <w:widowControl w:val="0"/>
        <w:ind w:left="720"/>
        <w:jc w:val="both"/>
        <w:rPr>
          <w:rFonts w:ascii="Times New Roman" w:eastAsia="MS Mincho" w:hAnsi="Times New Roman"/>
          <w:i/>
          <w:iCs/>
          <w:szCs w:val="20"/>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34C" w14:textId="77777777">
        <w:tc>
          <w:tcPr>
            <w:tcW w:w="1479" w:type="dxa"/>
            <w:shd w:val="clear" w:color="auto" w:fill="D9D9D9" w:themeFill="background1" w:themeFillShade="D9"/>
          </w:tcPr>
          <w:p w14:paraId="01D61349"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34A"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34B" w14:textId="77777777" w:rsidR="00EF0FAA" w:rsidRDefault="00262009">
            <w:pPr>
              <w:rPr>
                <w:rFonts w:ascii="Times New Roman" w:hAnsi="Times New Roman"/>
                <w:b/>
                <w:bCs/>
              </w:rPr>
            </w:pPr>
            <w:r>
              <w:rPr>
                <w:rFonts w:ascii="Times New Roman" w:hAnsi="Times New Roman"/>
                <w:b/>
                <w:bCs/>
              </w:rPr>
              <w:t>Comments</w:t>
            </w:r>
          </w:p>
        </w:tc>
      </w:tr>
      <w:tr w:rsidR="00314F8E" w:rsidRPr="00BE7C72" w14:paraId="7F7598B4" w14:textId="77777777" w:rsidTr="00460482">
        <w:tc>
          <w:tcPr>
            <w:tcW w:w="1479" w:type="dxa"/>
          </w:tcPr>
          <w:p w14:paraId="47388AF0" w14:textId="77777777" w:rsidR="00314F8E" w:rsidRPr="00BE7C72" w:rsidRDefault="00314F8E"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5F36E517" w14:textId="77777777" w:rsidR="00314F8E" w:rsidRPr="00BE7C72" w:rsidRDefault="00314F8E"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57FF7D45" w14:textId="77777777" w:rsidR="00314F8E" w:rsidRPr="00BE7C72" w:rsidRDefault="00314F8E" w:rsidP="00460482">
            <w:pPr>
              <w:rPr>
                <w:rFonts w:ascii="Times New Roman" w:eastAsiaTheme="minorEastAsia" w:hAnsi="Times New Roman"/>
                <w:lang w:eastAsia="zh-CN"/>
              </w:rPr>
            </w:pPr>
            <w:r>
              <w:rPr>
                <w:rFonts w:ascii="Times New Roman" w:eastAsiaTheme="minorEastAsia" w:hAnsi="Times New Roman"/>
                <w:lang w:eastAsia="zh-CN"/>
              </w:rPr>
              <w:t>At least from RAN1 perspective, we do not mandate performance requirements for LP-SS overlaid sequence based RRM measurement and sync.</w:t>
            </w:r>
          </w:p>
        </w:tc>
      </w:tr>
      <w:tr w:rsidR="00EF0FAA" w14:paraId="01D61350" w14:textId="77777777">
        <w:tc>
          <w:tcPr>
            <w:tcW w:w="1479" w:type="dxa"/>
          </w:tcPr>
          <w:p w14:paraId="01D6134D" w14:textId="2643C3BD" w:rsidR="00EF0FAA" w:rsidRDefault="007C2D03">
            <w:pPr>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1039" w:type="dxa"/>
          </w:tcPr>
          <w:p w14:paraId="01D6134E" w14:textId="77777777" w:rsidR="00EF0FAA" w:rsidRDefault="00EF0FAA">
            <w:pPr>
              <w:tabs>
                <w:tab w:val="left" w:pos="551"/>
              </w:tabs>
              <w:rPr>
                <w:rFonts w:ascii="Times New Roman" w:eastAsiaTheme="minorEastAsia" w:hAnsi="Times New Roman"/>
                <w:lang w:eastAsia="zh-CN"/>
              </w:rPr>
            </w:pPr>
          </w:p>
        </w:tc>
        <w:tc>
          <w:tcPr>
            <w:tcW w:w="7116" w:type="dxa"/>
          </w:tcPr>
          <w:p w14:paraId="01D6134F" w14:textId="4D3A5479" w:rsidR="00EF0FAA" w:rsidRDefault="007C2D03">
            <w:pPr>
              <w:rPr>
                <w:rFonts w:ascii="Times New Roman" w:eastAsiaTheme="minorEastAsia" w:hAnsi="Times New Roman"/>
                <w:lang w:eastAsia="zh-CN"/>
              </w:rPr>
            </w:pPr>
            <w:r>
              <w:rPr>
                <w:rFonts w:ascii="Times New Roman" w:eastAsiaTheme="minorEastAsia" w:hAnsi="Times New Roman" w:hint="eastAsia"/>
                <w:lang w:eastAsia="zh-CN"/>
              </w:rPr>
              <w:t>Option 3 is preferred. Overlaid OFDM sequence is there, and it is up to UE how to use it</w:t>
            </w:r>
          </w:p>
        </w:tc>
      </w:tr>
      <w:tr w:rsidR="00D56D5F" w14:paraId="01D61354" w14:textId="77777777">
        <w:tc>
          <w:tcPr>
            <w:tcW w:w="1479" w:type="dxa"/>
          </w:tcPr>
          <w:p w14:paraId="01D61351" w14:textId="2ADE633C"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LGE</w:t>
            </w:r>
          </w:p>
        </w:tc>
        <w:tc>
          <w:tcPr>
            <w:tcW w:w="1039" w:type="dxa"/>
          </w:tcPr>
          <w:p w14:paraId="01D61352" w14:textId="3091C56C" w:rsidR="00D56D5F" w:rsidRDefault="00D56D5F" w:rsidP="00D56D5F">
            <w:pPr>
              <w:tabs>
                <w:tab w:val="left" w:pos="551"/>
              </w:tabs>
              <w:rPr>
                <w:rFonts w:ascii="Times New Roman" w:eastAsiaTheme="minorEastAsia" w:hAnsi="Times New Roman"/>
                <w:lang w:eastAsia="zh-CN"/>
              </w:rPr>
            </w:pPr>
            <w:r>
              <w:rPr>
                <w:rFonts w:ascii="Times New Roman" w:eastAsia="Malgun Gothic" w:hAnsi="Times New Roman" w:hint="eastAsia"/>
                <w:lang w:eastAsia="ko-KR"/>
              </w:rPr>
              <w:t>Y</w:t>
            </w:r>
          </w:p>
        </w:tc>
        <w:tc>
          <w:tcPr>
            <w:tcW w:w="7116" w:type="dxa"/>
          </w:tcPr>
          <w:p w14:paraId="01D61353" w14:textId="634F84CB"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Support the proposal</w:t>
            </w:r>
          </w:p>
        </w:tc>
      </w:tr>
      <w:tr w:rsidR="00C62D70" w14:paraId="01D61358" w14:textId="77777777">
        <w:tc>
          <w:tcPr>
            <w:tcW w:w="1479" w:type="dxa"/>
          </w:tcPr>
          <w:p w14:paraId="01D61355" w14:textId="668F94A4" w:rsidR="00C62D70" w:rsidRDefault="00C62D70" w:rsidP="00C62D70">
            <w:pPr>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039" w:type="dxa"/>
          </w:tcPr>
          <w:p w14:paraId="01D61356" w14:textId="2D46554F" w:rsidR="00C62D70" w:rsidRDefault="00C62D70" w:rsidP="00C62D70">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N</w:t>
            </w:r>
          </w:p>
        </w:tc>
        <w:tc>
          <w:tcPr>
            <w:tcW w:w="7116" w:type="dxa"/>
          </w:tcPr>
          <w:p w14:paraId="7E438998" w14:textId="77777777" w:rsidR="00C62D70" w:rsidRDefault="00C62D70" w:rsidP="00C62D70">
            <w:pPr>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still prefer option 1. </w:t>
            </w:r>
          </w:p>
          <w:p w14:paraId="01D61357" w14:textId="5E55FDA0" w:rsidR="00C62D70" w:rsidRDefault="00C62D70" w:rsidP="00C62D70">
            <w:pPr>
              <w:rPr>
                <w:rFonts w:ascii="Times New Roman" w:eastAsiaTheme="minorEastAsia" w:hAnsi="Times New Roman" w:hint="eastAsia"/>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don’t see any necessity for LP-SS with overlaid OFDM sequence. </w:t>
            </w:r>
          </w:p>
        </w:tc>
      </w:tr>
      <w:tr w:rsidR="00C62D70" w14:paraId="01D6135C" w14:textId="77777777">
        <w:tc>
          <w:tcPr>
            <w:tcW w:w="1479" w:type="dxa"/>
          </w:tcPr>
          <w:p w14:paraId="01D61359" w14:textId="77777777" w:rsidR="00C62D70" w:rsidRDefault="00C62D70" w:rsidP="00C62D70">
            <w:pPr>
              <w:rPr>
                <w:rFonts w:ascii="Times New Roman" w:eastAsiaTheme="minorEastAsia" w:hAnsi="Times New Roman"/>
                <w:lang w:eastAsia="zh-CN"/>
              </w:rPr>
            </w:pPr>
          </w:p>
        </w:tc>
        <w:tc>
          <w:tcPr>
            <w:tcW w:w="1039" w:type="dxa"/>
          </w:tcPr>
          <w:p w14:paraId="01D6135A" w14:textId="77777777" w:rsidR="00C62D70" w:rsidRDefault="00C62D70" w:rsidP="00C62D70">
            <w:pPr>
              <w:tabs>
                <w:tab w:val="left" w:pos="551"/>
              </w:tabs>
              <w:rPr>
                <w:rFonts w:ascii="Times New Roman" w:eastAsiaTheme="minorEastAsia" w:hAnsi="Times New Roman"/>
                <w:lang w:eastAsia="zh-CN"/>
              </w:rPr>
            </w:pPr>
          </w:p>
        </w:tc>
        <w:tc>
          <w:tcPr>
            <w:tcW w:w="7116" w:type="dxa"/>
          </w:tcPr>
          <w:p w14:paraId="01D6135B" w14:textId="77777777" w:rsidR="00C62D70" w:rsidRDefault="00C62D70" w:rsidP="00C62D70">
            <w:pPr>
              <w:rPr>
                <w:rFonts w:ascii="Times New Roman" w:eastAsiaTheme="minorEastAsia" w:hAnsi="Times New Roman"/>
                <w:lang w:eastAsia="zh-CN"/>
              </w:rPr>
            </w:pPr>
          </w:p>
        </w:tc>
      </w:tr>
      <w:tr w:rsidR="00C62D70" w14:paraId="01D61360" w14:textId="77777777">
        <w:tc>
          <w:tcPr>
            <w:tcW w:w="1479" w:type="dxa"/>
          </w:tcPr>
          <w:p w14:paraId="01D6135D" w14:textId="77777777" w:rsidR="00C62D70" w:rsidRDefault="00C62D70" w:rsidP="00C62D70">
            <w:pPr>
              <w:rPr>
                <w:rFonts w:ascii="Times New Roman" w:eastAsia="Malgun Gothic" w:hAnsi="Times New Roman"/>
                <w:lang w:eastAsia="ko-KR"/>
              </w:rPr>
            </w:pPr>
          </w:p>
        </w:tc>
        <w:tc>
          <w:tcPr>
            <w:tcW w:w="1039" w:type="dxa"/>
          </w:tcPr>
          <w:p w14:paraId="01D6135E" w14:textId="77777777" w:rsidR="00C62D70" w:rsidRDefault="00C62D70" w:rsidP="00C62D70">
            <w:pPr>
              <w:tabs>
                <w:tab w:val="left" w:pos="551"/>
              </w:tabs>
              <w:rPr>
                <w:rFonts w:ascii="Times New Roman" w:eastAsia="Malgun Gothic" w:hAnsi="Times New Roman"/>
                <w:lang w:eastAsia="ko-KR"/>
              </w:rPr>
            </w:pPr>
          </w:p>
        </w:tc>
        <w:tc>
          <w:tcPr>
            <w:tcW w:w="7116" w:type="dxa"/>
          </w:tcPr>
          <w:p w14:paraId="01D6135F" w14:textId="77777777" w:rsidR="00C62D70" w:rsidRDefault="00C62D70" w:rsidP="00C62D70">
            <w:pPr>
              <w:rPr>
                <w:rFonts w:ascii="Times New Roman" w:eastAsia="Malgun Gothic" w:hAnsi="Times New Roman"/>
                <w:lang w:eastAsia="ko-KR"/>
              </w:rPr>
            </w:pPr>
          </w:p>
        </w:tc>
      </w:tr>
      <w:tr w:rsidR="00C62D70" w14:paraId="01D61364" w14:textId="77777777">
        <w:tc>
          <w:tcPr>
            <w:tcW w:w="1479" w:type="dxa"/>
          </w:tcPr>
          <w:p w14:paraId="01D61361" w14:textId="77777777" w:rsidR="00C62D70" w:rsidRDefault="00C62D70" w:rsidP="00C62D70">
            <w:pPr>
              <w:rPr>
                <w:rFonts w:ascii="Times New Roman" w:eastAsia="Malgun Gothic" w:hAnsi="Times New Roman"/>
                <w:lang w:eastAsia="ko-KR"/>
              </w:rPr>
            </w:pPr>
          </w:p>
        </w:tc>
        <w:tc>
          <w:tcPr>
            <w:tcW w:w="1039" w:type="dxa"/>
          </w:tcPr>
          <w:p w14:paraId="01D61362" w14:textId="77777777" w:rsidR="00C62D70" w:rsidRDefault="00C62D70" w:rsidP="00C62D70">
            <w:pPr>
              <w:tabs>
                <w:tab w:val="left" w:pos="551"/>
              </w:tabs>
              <w:rPr>
                <w:rFonts w:ascii="Times New Roman" w:eastAsia="Malgun Gothic" w:hAnsi="Times New Roman"/>
                <w:lang w:eastAsia="ko-KR"/>
              </w:rPr>
            </w:pPr>
          </w:p>
        </w:tc>
        <w:tc>
          <w:tcPr>
            <w:tcW w:w="7116" w:type="dxa"/>
          </w:tcPr>
          <w:p w14:paraId="01D61363" w14:textId="77777777" w:rsidR="00C62D70" w:rsidRDefault="00C62D70" w:rsidP="00C62D70">
            <w:pPr>
              <w:rPr>
                <w:rFonts w:ascii="Times New Roman" w:eastAsia="Malgun Gothic" w:hAnsi="Times New Roman"/>
                <w:lang w:eastAsia="ko-KR"/>
              </w:rPr>
            </w:pPr>
          </w:p>
        </w:tc>
      </w:tr>
    </w:tbl>
    <w:p w14:paraId="01D61365" w14:textId="77777777" w:rsidR="00EF0FAA" w:rsidRDefault="00EF0FAA">
      <w:pPr>
        <w:rPr>
          <w:rFonts w:ascii="Times New Roman" w:eastAsia="微软雅黑" w:hAnsi="Times New Roman"/>
          <w:bCs/>
          <w:iCs/>
          <w:szCs w:val="20"/>
          <w:lang w:val="en-GB"/>
        </w:rPr>
      </w:pPr>
    </w:p>
    <w:p w14:paraId="01D61366" w14:textId="77777777"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rPr>
      </w:pPr>
      <w:bookmarkStart w:id="10" w:name="_Hlk159341805"/>
      <w:r>
        <w:rPr>
          <w:rFonts w:ascii="Times New Roman" w:eastAsia="微软雅黑" w:hAnsi="Times New Roman"/>
          <w:bCs/>
          <w:iCs/>
          <w:sz w:val="28"/>
          <w:szCs w:val="28"/>
          <w:lang w:eastAsia="zh-CN"/>
        </w:rPr>
        <w:t xml:space="preserve"> LP-SS channel structure</w:t>
      </w:r>
    </w:p>
    <w:tbl>
      <w:tblPr>
        <w:tblStyle w:val="afffb"/>
        <w:tblW w:w="0" w:type="auto"/>
        <w:tblLook w:val="04A0" w:firstRow="1" w:lastRow="0" w:firstColumn="1" w:lastColumn="0" w:noHBand="0" w:noVBand="1"/>
      </w:tblPr>
      <w:tblGrid>
        <w:gridCol w:w="9060"/>
      </w:tblGrid>
      <w:tr w:rsidR="00EF0FAA" w14:paraId="01D61370" w14:textId="77777777">
        <w:tc>
          <w:tcPr>
            <w:tcW w:w="9060" w:type="dxa"/>
          </w:tcPr>
          <w:p w14:paraId="01D61367" w14:textId="77777777" w:rsidR="00EF0FAA" w:rsidRDefault="00262009">
            <w:pPr>
              <w:spacing w:after="120"/>
              <w:rPr>
                <w:rFonts w:ascii="Times New Roman" w:hAnsi="Times New Roman"/>
              </w:rPr>
            </w:pPr>
            <w:r>
              <w:rPr>
                <w:rFonts w:ascii="Times New Roman" w:hAnsi="Times New Roman"/>
                <w:b/>
                <w:bCs/>
                <w:highlight w:val="green"/>
              </w:rPr>
              <w:t>Agreement</w:t>
            </w:r>
          </w:p>
          <w:p w14:paraId="01D61368" w14:textId="77777777" w:rsidR="00EF0FAA" w:rsidRDefault="00262009">
            <w:pPr>
              <w:spacing w:after="120"/>
              <w:rPr>
                <w:rFonts w:ascii="Times New Roman" w:hAnsi="Times New Roman"/>
              </w:rPr>
            </w:pPr>
            <w:r>
              <w:rPr>
                <w:rFonts w:ascii="Times New Roman" w:hAnsi="Times New Roman"/>
              </w:rPr>
              <w:t xml:space="preserve">Support to specify multiple </w:t>
            </w:r>
            <w:bookmarkStart w:id="11" w:name="_Hlk166654451"/>
            <w:r>
              <w:rPr>
                <w:rFonts w:ascii="Times New Roman" w:hAnsi="Times New Roman"/>
              </w:rPr>
              <w:t>binary LP-SS sequences for the ‘ON-OFF’ pattern</w:t>
            </w:r>
            <w:bookmarkEnd w:id="11"/>
            <w:r>
              <w:rPr>
                <w:rFonts w:ascii="Times New Roman" w:hAnsi="Times New Roman"/>
              </w:rPr>
              <w:t>:</w:t>
            </w:r>
          </w:p>
          <w:p w14:paraId="01D61369" w14:textId="77777777" w:rsidR="00EF0FAA" w:rsidRDefault="00262009">
            <w:pPr>
              <w:pStyle w:val="a1"/>
              <w:numPr>
                <w:ilvl w:val="0"/>
                <w:numId w:val="42"/>
              </w:numPr>
              <w:rPr>
                <w:sz w:val="20"/>
                <w:szCs w:val="20"/>
                <w:lang w:val="en-US"/>
              </w:rPr>
            </w:pPr>
            <w:r>
              <w:rPr>
                <w:sz w:val="20"/>
                <w:szCs w:val="20"/>
              </w:rPr>
              <w:t>The LP-SS sequence used in a cell is</w:t>
            </w:r>
          </w:p>
          <w:p w14:paraId="01D6136A" w14:textId="77777777" w:rsidR="00EF0FAA" w:rsidRDefault="00262009">
            <w:pPr>
              <w:pStyle w:val="a1"/>
              <w:numPr>
                <w:ilvl w:val="1"/>
                <w:numId w:val="42"/>
              </w:numPr>
              <w:rPr>
                <w:sz w:val="20"/>
                <w:szCs w:val="20"/>
                <w:lang w:val="en-US"/>
              </w:rPr>
            </w:pPr>
            <w:r>
              <w:rPr>
                <w:sz w:val="20"/>
                <w:szCs w:val="20"/>
              </w:rPr>
              <w:t>Option 1: a sequence is configured</w:t>
            </w:r>
          </w:p>
          <w:p w14:paraId="01D6136B" w14:textId="77777777" w:rsidR="00EF0FAA" w:rsidRDefault="00262009">
            <w:pPr>
              <w:pStyle w:val="a1"/>
              <w:numPr>
                <w:ilvl w:val="1"/>
                <w:numId w:val="42"/>
              </w:numPr>
              <w:rPr>
                <w:sz w:val="20"/>
                <w:szCs w:val="20"/>
                <w:lang w:val="en-US"/>
              </w:rPr>
            </w:pPr>
            <w:r>
              <w:rPr>
                <w:sz w:val="20"/>
                <w:szCs w:val="20"/>
              </w:rPr>
              <w:t>Option 2: a sequence is determined by predefined rule</w:t>
            </w:r>
          </w:p>
          <w:p w14:paraId="01D6136C" w14:textId="77777777" w:rsidR="00EF0FAA" w:rsidRDefault="00262009">
            <w:pPr>
              <w:pStyle w:val="a1"/>
              <w:numPr>
                <w:ilvl w:val="1"/>
                <w:numId w:val="42"/>
              </w:numPr>
              <w:rPr>
                <w:sz w:val="20"/>
                <w:szCs w:val="20"/>
                <w:lang w:val="en-US"/>
              </w:rPr>
            </w:pPr>
            <w:r>
              <w:rPr>
                <w:sz w:val="20"/>
                <w:szCs w:val="20"/>
              </w:rPr>
              <w:t>FFS: Whether both options will be supported or only one will be supported</w:t>
            </w:r>
          </w:p>
          <w:p w14:paraId="01D6136D" w14:textId="77777777" w:rsidR="00EF0FAA" w:rsidRDefault="00262009">
            <w:pPr>
              <w:pStyle w:val="a1"/>
              <w:numPr>
                <w:ilvl w:val="0"/>
                <w:numId w:val="42"/>
              </w:numPr>
              <w:rPr>
                <w:sz w:val="20"/>
                <w:szCs w:val="20"/>
                <w:lang w:val="en-US"/>
              </w:rPr>
            </w:pPr>
            <w:r>
              <w:rPr>
                <w:sz w:val="20"/>
                <w:szCs w:val="20"/>
              </w:rPr>
              <w:t>FFS: the number of LP-SS sequences</w:t>
            </w:r>
          </w:p>
          <w:p w14:paraId="01D6136E" w14:textId="77777777" w:rsidR="00EF0FAA" w:rsidRDefault="00262009">
            <w:pPr>
              <w:jc w:val="both"/>
              <w:rPr>
                <w:rFonts w:ascii="Times New Roman" w:eastAsia="微软雅黑" w:hAnsi="Times New Roman"/>
                <w:bCs/>
                <w:iCs/>
                <w:szCs w:val="20"/>
                <w:lang w:eastAsia="zh-CN"/>
              </w:rPr>
            </w:pPr>
            <w:r>
              <w:rPr>
                <w:rFonts w:ascii="Times New Roman" w:hAnsi="Times New Roman"/>
              </w:rPr>
              <w:t>Note: Multiple sequences are used to differentiate LP-SS from different cells</w:t>
            </w:r>
          </w:p>
          <w:p w14:paraId="01D6136F" w14:textId="77777777" w:rsidR="00EF0FAA" w:rsidRDefault="00EF0FAA">
            <w:pPr>
              <w:jc w:val="both"/>
              <w:rPr>
                <w:rFonts w:ascii="Times New Roman" w:eastAsia="微软雅黑" w:hAnsi="Times New Roman"/>
                <w:b/>
                <w:iCs/>
                <w:szCs w:val="20"/>
                <w:lang w:eastAsia="zh-CN"/>
              </w:rPr>
            </w:pPr>
          </w:p>
        </w:tc>
      </w:tr>
    </w:tbl>
    <w:p w14:paraId="01D61371" w14:textId="77777777" w:rsidR="00EF0FAA" w:rsidRDefault="00EF0FAA">
      <w:pPr>
        <w:jc w:val="both"/>
        <w:rPr>
          <w:rFonts w:ascii="Times New Roman" w:eastAsia="微软雅黑" w:hAnsi="Times New Roman"/>
          <w:bCs/>
          <w:iCs/>
          <w:szCs w:val="20"/>
          <w:lang w:eastAsia="zh-CN"/>
        </w:rPr>
      </w:pPr>
    </w:p>
    <w:p w14:paraId="01D61372"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In last meeting, it has been agreed that multiple binary LP-SS sequences are supported, regarding the number of LP-SS sequences, companies proposed the following:</w:t>
      </w:r>
    </w:p>
    <w:p w14:paraId="01D61373"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3 sequences:[6][27][12]</w:t>
      </w:r>
    </w:p>
    <w:p w14:paraId="01D61374"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around 4 sequences [8]</w:t>
      </w:r>
    </w:p>
    <w:p w14:paraId="01D61375"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hAnsi="Times New Roman"/>
          <w:szCs w:val="20"/>
        </w:rPr>
      </w:pPr>
      <w:r>
        <w:rPr>
          <w:rFonts w:ascii="Times New Roman" w:eastAsiaTheme="minorEastAsia" w:hAnsi="Times New Roman"/>
          <w:kern w:val="2"/>
          <w:szCs w:val="20"/>
          <w:lang w:eastAsia="zh-CN"/>
        </w:rPr>
        <w:t>&gt;=3 sequences:[11]</w:t>
      </w:r>
    </w:p>
    <w:p w14:paraId="01D61376"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8 or 16 sequences:[4]</w:t>
      </w:r>
    </w:p>
    <w:p w14:paraId="01D61377" w14:textId="77777777" w:rsidR="00EF0FAA" w:rsidRDefault="00262009">
      <w:pPr>
        <w:rPr>
          <w:rFonts w:ascii="Times New Roman" w:eastAsia="微软雅黑" w:hAnsi="Times New Roman"/>
          <w:lang w:eastAsia="zh-CN"/>
        </w:rPr>
      </w:pPr>
      <w:r>
        <w:rPr>
          <w:rFonts w:ascii="Times New Roman" w:eastAsia="微软雅黑" w:hAnsi="Times New Roman"/>
          <w:lang w:eastAsia="zh-CN"/>
        </w:rPr>
        <w:t>Therefore, FL suggests the following:</w:t>
      </w:r>
    </w:p>
    <w:p w14:paraId="01D61378" w14:textId="77777777" w:rsidR="00EF0FAA" w:rsidRDefault="00262009">
      <w:pPr>
        <w:pStyle w:val="41"/>
        <w:rPr>
          <w:b/>
          <w:bCs/>
        </w:rPr>
      </w:pPr>
      <w:bookmarkStart w:id="12" w:name="OLE_LINK10"/>
      <w:r>
        <w:rPr>
          <w:rFonts w:eastAsia="MS Mincho"/>
          <w:b/>
          <w:bCs/>
          <w:highlight w:val="yellow"/>
        </w:rPr>
        <w:t>[H][FL1]</w:t>
      </w:r>
      <w:r>
        <w:rPr>
          <w:rFonts w:eastAsia="MS Mincho"/>
          <w:b/>
          <w:bCs/>
        </w:rPr>
        <w:t xml:space="preserve"> Proposal 4.3-1 </w:t>
      </w:r>
      <w:r>
        <w:t>Further down-select the number of binary LP-SS sequences for the ‘ON-OFF’ pattern:</w:t>
      </w:r>
    </w:p>
    <w:p w14:paraId="01D61379"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1: 3 sequences</w:t>
      </w:r>
    </w:p>
    <w:p w14:paraId="01D6137A"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2: 8 or 16 sequences</w:t>
      </w:r>
    </w:p>
    <w:bookmarkEnd w:id="12"/>
    <w:p w14:paraId="01D6137B" w14:textId="77777777" w:rsidR="00EF0FAA" w:rsidRDefault="00EF0FAA">
      <w:pPr>
        <w:jc w:val="both"/>
        <w:rPr>
          <w:rFonts w:ascii="Times New Roman" w:eastAsia="微软雅黑" w:hAnsi="Times New Roman" w:hint="eastAsia"/>
          <w:bCs/>
          <w:iCs/>
          <w:szCs w:val="20"/>
          <w:lang w:val="en-GB" w:eastAsia="zh-CN"/>
        </w:rPr>
      </w:pPr>
    </w:p>
    <w:tbl>
      <w:tblPr>
        <w:tblStyle w:val="TableGrid19"/>
        <w:tblpPr w:leftFromText="180" w:rightFromText="180" w:vertAnchor="text" w:horzAnchor="margin" w:tblpXSpec="right" w:tblpY="172"/>
        <w:tblW w:w="9067" w:type="dxa"/>
        <w:tblLayout w:type="fixed"/>
        <w:tblLook w:val="04A0" w:firstRow="1" w:lastRow="0" w:firstColumn="1" w:lastColumn="0" w:noHBand="0" w:noVBand="1"/>
      </w:tblPr>
      <w:tblGrid>
        <w:gridCol w:w="1479"/>
        <w:gridCol w:w="1039"/>
        <w:gridCol w:w="1039"/>
        <w:gridCol w:w="5510"/>
      </w:tblGrid>
      <w:tr w:rsidR="00C62D70" w14:paraId="419A04A6" w14:textId="77777777" w:rsidTr="00C62D70">
        <w:tc>
          <w:tcPr>
            <w:tcW w:w="1479" w:type="dxa"/>
            <w:shd w:val="clear" w:color="auto" w:fill="D9D9D9" w:themeFill="background1" w:themeFillShade="D9"/>
          </w:tcPr>
          <w:p w14:paraId="487B123C" w14:textId="77777777" w:rsidR="00C62D70" w:rsidRDefault="00C62D70" w:rsidP="00C62D70">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3477532D" w14:textId="77777777" w:rsidR="00C62D70" w:rsidRDefault="00C62D70" w:rsidP="00C62D70">
            <w:pPr>
              <w:rPr>
                <w:rFonts w:ascii="Times New Roman" w:hAnsi="Times New Roman"/>
                <w:b/>
                <w:bCs/>
              </w:rPr>
            </w:pPr>
          </w:p>
        </w:tc>
        <w:tc>
          <w:tcPr>
            <w:tcW w:w="1039" w:type="dxa"/>
            <w:shd w:val="clear" w:color="auto" w:fill="D9D9D9" w:themeFill="background1" w:themeFillShade="D9"/>
          </w:tcPr>
          <w:p w14:paraId="60BEB4D8" w14:textId="77777777" w:rsidR="00C62D70" w:rsidRDefault="00C62D70" w:rsidP="00C62D70">
            <w:pPr>
              <w:rPr>
                <w:rFonts w:ascii="Times New Roman" w:hAnsi="Times New Roman"/>
                <w:b/>
                <w:bCs/>
              </w:rPr>
            </w:pPr>
            <w:r>
              <w:rPr>
                <w:rFonts w:ascii="Times New Roman" w:hAnsi="Times New Roman"/>
                <w:b/>
                <w:bCs/>
              </w:rPr>
              <w:t>Y/N</w:t>
            </w:r>
          </w:p>
        </w:tc>
        <w:tc>
          <w:tcPr>
            <w:tcW w:w="5510" w:type="dxa"/>
            <w:shd w:val="clear" w:color="auto" w:fill="D9D9D9" w:themeFill="background1" w:themeFillShade="D9"/>
          </w:tcPr>
          <w:p w14:paraId="0F2CB7F6" w14:textId="77777777" w:rsidR="00C62D70" w:rsidRDefault="00C62D70" w:rsidP="00C62D70">
            <w:pPr>
              <w:rPr>
                <w:rFonts w:ascii="Times New Roman" w:hAnsi="Times New Roman"/>
                <w:b/>
                <w:bCs/>
              </w:rPr>
            </w:pPr>
            <w:r>
              <w:rPr>
                <w:rFonts w:ascii="Times New Roman" w:hAnsi="Times New Roman"/>
                <w:b/>
                <w:bCs/>
              </w:rPr>
              <w:t>Comments</w:t>
            </w:r>
          </w:p>
        </w:tc>
      </w:tr>
      <w:tr w:rsidR="00C62D70" w14:paraId="782274F4" w14:textId="77777777" w:rsidTr="00C62D70">
        <w:tc>
          <w:tcPr>
            <w:tcW w:w="1479" w:type="dxa"/>
          </w:tcPr>
          <w:p w14:paraId="4CB13B8E" w14:textId="77777777" w:rsidR="00C62D70" w:rsidRDefault="00C62D70" w:rsidP="00C62D70">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46469BF7" w14:textId="77777777" w:rsidR="00C62D70" w:rsidRDefault="00C62D70" w:rsidP="00C62D70">
            <w:pPr>
              <w:tabs>
                <w:tab w:val="left" w:pos="551"/>
              </w:tabs>
              <w:rPr>
                <w:rFonts w:ascii="Times New Roman" w:eastAsiaTheme="minorEastAsia" w:hAnsi="Times New Roman"/>
                <w:lang w:eastAsia="zh-CN"/>
              </w:rPr>
            </w:pPr>
          </w:p>
        </w:tc>
        <w:tc>
          <w:tcPr>
            <w:tcW w:w="1039" w:type="dxa"/>
          </w:tcPr>
          <w:p w14:paraId="1DDA235B" w14:textId="77777777" w:rsidR="00C62D70" w:rsidRDefault="00C62D70" w:rsidP="00C62D70">
            <w:pPr>
              <w:tabs>
                <w:tab w:val="left" w:pos="551"/>
              </w:tabs>
              <w:rPr>
                <w:rFonts w:ascii="Times New Roman" w:eastAsiaTheme="minorEastAsia" w:hAnsi="Times New Roman"/>
                <w:lang w:eastAsia="zh-CN"/>
              </w:rPr>
            </w:pPr>
          </w:p>
        </w:tc>
        <w:tc>
          <w:tcPr>
            <w:tcW w:w="5510" w:type="dxa"/>
          </w:tcPr>
          <w:p w14:paraId="548B1E9E" w14:textId="77777777" w:rsidR="00C62D70" w:rsidRDefault="00C62D70" w:rsidP="00C62D70">
            <w:pPr>
              <w:rPr>
                <w:rFonts w:ascii="Times New Roman" w:eastAsiaTheme="minorEastAsia" w:hAnsi="Times New Roman"/>
                <w:lang w:eastAsia="zh-CN"/>
              </w:rPr>
            </w:pPr>
            <w:r>
              <w:rPr>
                <w:rFonts w:ascii="Times New Roman" w:eastAsiaTheme="minorEastAsia" w:hAnsi="Times New Roman"/>
                <w:lang w:eastAsia="zh-CN"/>
              </w:rPr>
              <w:t>As there is no actual detection associated to the LP/SS reception, the number of binary sequences would not seem to relate to complexity. Hence, we think higher number of sequences may be preferable for interference rejection. It would be good to consider in this context how would we achieve e.g. balanced amount of 0 and 1.</w:t>
            </w:r>
          </w:p>
        </w:tc>
      </w:tr>
      <w:tr w:rsidR="00C62D70" w14:paraId="3E5B1E0B" w14:textId="77777777" w:rsidTr="00C62D70">
        <w:tc>
          <w:tcPr>
            <w:tcW w:w="1479" w:type="dxa"/>
          </w:tcPr>
          <w:p w14:paraId="5CEDA183" w14:textId="77777777" w:rsidR="00C62D70" w:rsidRDefault="00C62D70" w:rsidP="00C62D70">
            <w:pP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2359F595" w14:textId="77777777" w:rsidR="00C62D70" w:rsidRDefault="00C62D70" w:rsidP="00C62D70">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Option1</w:t>
            </w:r>
          </w:p>
        </w:tc>
        <w:tc>
          <w:tcPr>
            <w:tcW w:w="1039" w:type="dxa"/>
          </w:tcPr>
          <w:p w14:paraId="4D2F2A8C" w14:textId="77777777" w:rsidR="00C62D70" w:rsidRDefault="00C62D70" w:rsidP="00C62D70">
            <w:pPr>
              <w:tabs>
                <w:tab w:val="left" w:pos="551"/>
              </w:tabs>
              <w:rPr>
                <w:rFonts w:ascii="Times New Roman" w:eastAsiaTheme="minorEastAsia" w:hAnsi="Times New Roman"/>
                <w:lang w:eastAsia="zh-CN"/>
              </w:rPr>
            </w:pPr>
          </w:p>
        </w:tc>
        <w:tc>
          <w:tcPr>
            <w:tcW w:w="5510" w:type="dxa"/>
          </w:tcPr>
          <w:p w14:paraId="25801966" w14:textId="77777777" w:rsidR="00C62D70" w:rsidRDefault="00C62D70" w:rsidP="00C62D70">
            <w:pPr>
              <w:rPr>
                <w:rFonts w:ascii="Times New Roman" w:eastAsiaTheme="minorEastAsia" w:hAnsi="Times New Roman"/>
                <w:lang w:eastAsia="zh-CN"/>
              </w:rPr>
            </w:pPr>
            <w:r>
              <w:rPr>
                <w:rFonts w:ascii="Times New Roman" w:eastAsiaTheme="minorEastAsia" w:hAnsi="Times New Roman" w:hint="eastAsia"/>
                <w:lang w:eastAsia="zh-CN"/>
              </w:rPr>
              <w:t>We're leaning toward option1, and we're willing to talk about other numbers if necessary.</w:t>
            </w:r>
          </w:p>
        </w:tc>
      </w:tr>
      <w:tr w:rsidR="00C62D70" w:rsidRPr="00BE7C72" w14:paraId="25B0B54A" w14:textId="77777777" w:rsidTr="00C62D70">
        <w:tc>
          <w:tcPr>
            <w:tcW w:w="1479" w:type="dxa"/>
          </w:tcPr>
          <w:p w14:paraId="489C6A7B" w14:textId="77777777" w:rsidR="00C62D70" w:rsidRPr="00BE7C72" w:rsidRDefault="00C62D70" w:rsidP="00C62D70">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33ADCC66" w14:textId="77777777" w:rsidR="00C62D70" w:rsidRPr="00BE7C72" w:rsidRDefault="00C62D70" w:rsidP="00C62D70">
            <w:pPr>
              <w:tabs>
                <w:tab w:val="left" w:pos="551"/>
              </w:tabs>
              <w:rPr>
                <w:rFonts w:ascii="Times New Roman" w:eastAsiaTheme="minorEastAsia" w:hAnsi="Times New Roman"/>
                <w:lang w:eastAsia="zh-CN"/>
              </w:rPr>
            </w:pPr>
          </w:p>
        </w:tc>
        <w:tc>
          <w:tcPr>
            <w:tcW w:w="1039" w:type="dxa"/>
          </w:tcPr>
          <w:p w14:paraId="2D87251F" w14:textId="77777777" w:rsidR="00C62D70" w:rsidRPr="00BE7C72" w:rsidRDefault="00C62D70" w:rsidP="00C62D70">
            <w:pPr>
              <w:tabs>
                <w:tab w:val="left" w:pos="551"/>
              </w:tabs>
              <w:rPr>
                <w:rFonts w:ascii="Times New Roman" w:eastAsiaTheme="minorEastAsia" w:hAnsi="Times New Roman"/>
                <w:lang w:eastAsia="zh-CN"/>
              </w:rPr>
            </w:pPr>
          </w:p>
        </w:tc>
        <w:tc>
          <w:tcPr>
            <w:tcW w:w="5510" w:type="dxa"/>
          </w:tcPr>
          <w:p w14:paraId="34A7D55A" w14:textId="77777777" w:rsidR="00C62D70" w:rsidRPr="00BE7C72" w:rsidRDefault="00C62D70" w:rsidP="00C62D70">
            <w:pPr>
              <w:rPr>
                <w:rFonts w:ascii="Times New Roman" w:eastAsiaTheme="minorEastAsia" w:hAnsi="Times New Roman"/>
                <w:lang w:eastAsia="zh-CN"/>
              </w:rPr>
            </w:pPr>
            <w:r>
              <w:rPr>
                <w:rFonts w:ascii="Times New Roman" w:eastAsiaTheme="minorEastAsia" w:hAnsi="Times New Roman"/>
                <w:lang w:eastAsia="zh-CN"/>
              </w:rPr>
              <w:t>3 can be baseline, the actual number of binary LP-SS sequences used by network should be close to this.</w:t>
            </w:r>
          </w:p>
        </w:tc>
      </w:tr>
      <w:tr w:rsidR="00C62D70" w14:paraId="14E0A3B9" w14:textId="77777777" w:rsidTr="00C62D70">
        <w:tc>
          <w:tcPr>
            <w:tcW w:w="1479" w:type="dxa"/>
          </w:tcPr>
          <w:p w14:paraId="07279853" w14:textId="77777777" w:rsidR="00C62D70" w:rsidRDefault="00C62D70" w:rsidP="00C62D70">
            <w:pPr>
              <w:rPr>
                <w:rFonts w:ascii="Times New Roman" w:eastAsiaTheme="minorEastAsia" w:hAnsi="Times New Roman"/>
                <w:lang w:eastAsia="zh-CN"/>
              </w:rPr>
            </w:pPr>
            <w:r>
              <w:rPr>
                <w:rFonts w:ascii="Times New Roman" w:eastAsiaTheme="minorEastAsia" w:hAnsi="Times New Roman"/>
                <w:lang w:eastAsia="zh-CN"/>
              </w:rPr>
              <w:t>Spreadtrum</w:t>
            </w:r>
          </w:p>
        </w:tc>
        <w:tc>
          <w:tcPr>
            <w:tcW w:w="1039" w:type="dxa"/>
          </w:tcPr>
          <w:p w14:paraId="150B63B9" w14:textId="77777777" w:rsidR="00C62D70" w:rsidRDefault="00C62D70" w:rsidP="00C62D70">
            <w:pPr>
              <w:tabs>
                <w:tab w:val="left" w:pos="551"/>
              </w:tabs>
              <w:rPr>
                <w:rFonts w:ascii="Times New Roman" w:eastAsiaTheme="minorEastAsia" w:hAnsi="Times New Roman"/>
                <w:lang w:eastAsia="zh-CN"/>
              </w:rPr>
            </w:pPr>
            <w:r>
              <w:rPr>
                <w:rFonts w:ascii="Times New Roman" w:eastAsiaTheme="minorEastAsia" w:hAnsi="Times New Roman"/>
                <w:lang w:eastAsia="zh-CN"/>
              </w:rPr>
              <w:t>Option 1</w:t>
            </w:r>
          </w:p>
        </w:tc>
        <w:tc>
          <w:tcPr>
            <w:tcW w:w="1039" w:type="dxa"/>
          </w:tcPr>
          <w:p w14:paraId="70FD7331" w14:textId="77777777" w:rsidR="00C62D70" w:rsidRDefault="00C62D70" w:rsidP="00C62D70">
            <w:pPr>
              <w:tabs>
                <w:tab w:val="left" w:pos="551"/>
              </w:tabs>
              <w:rPr>
                <w:rFonts w:ascii="Times New Roman" w:eastAsiaTheme="minorEastAsia" w:hAnsi="Times New Roman"/>
                <w:lang w:eastAsia="zh-CN"/>
              </w:rPr>
            </w:pPr>
          </w:p>
        </w:tc>
        <w:tc>
          <w:tcPr>
            <w:tcW w:w="5510" w:type="dxa"/>
          </w:tcPr>
          <w:p w14:paraId="4639077A" w14:textId="77777777" w:rsidR="00C62D70" w:rsidRDefault="00C62D70" w:rsidP="00C62D70">
            <w:pPr>
              <w:rPr>
                <w:rFonts w:ascii="Times New Roman" w:eastAsiaTheme="minorEastAsia" w:hAnsi="Times New Roman"/>
                <w:lang w:eastAsia="zh-CN"/>
              </w:rPr>
            </w:pPr>
          </w:p>
        </w:tc>
      </w:tr>
      <w:tr w:rsidR="00C62D70" w14:paraId="290F71C0" w14:textId="77777777" w:rsidTr="00C62D70">
        <w:tc>
          <w:tcPr>
            <w:tcW w:w="1479" w:type="dxa"/>
          </w:tcPr>
          <w:p w14:paraId="08F59FDD" w14:textId="77777777" w:rsidR="00C62D70" w:rsidRPr="00192F95" w:rsidRDefault="00C62D70" w:rsidP="00C62D70">
            <w:pPr>
              <w:rPr>
                <w:rFonts w:ascii="Times New Roman" w:eastAsia="Yu Mincho" w:hAnsi="Times New Roman"/>
                <w:lang w:eastAsia="ja-JP"/>
              </w:rPr>
            </w:pPr>
            <w:proofErr w:type="spellStart"/>
            <w:r>
              <w:rPr>
                <w:rFonts w:ascii="Times New Roman" w:eastAsia="Yu Mincho" w:hAnsi="Times New Roman" w:hint="eastAsia"/>
                <w:lang w:eastAsia="ja-JP"/>
              </w:rPr>
              <w:t>d</w:t>
            </w:r>
            <w:r>
              <w:rPr>
                <w:rFonts w:ascii="Times New Roman" w:eastAsia="Yu Mincho" w:hAnsi="Times New Roman"/>
                <w:lang w:eastAsia="ja-JP"/>
              </w:rPr>
              <w:t>ocomo</w:t>
            </w:r>
            <w:proofErr w:type="spellEnd"/>
          </w:p>
        </w:tc>
        <w:tc>
          <w:tcPr>
            <w:tcW w:w="1039" w:type="dxa"/>
          </w:tcPr>
          <w:p w14:paraId="5202A8D7" w14:textId="77777777" w:rsidR="00C62D70" w:rsidRDefault="00C62D70" w:rsidP="00C62D70">
            <w:pPr>
              <w:tabs>
                <w:tab w:val="left" w:pos="551"/>
              </w:tabs>
              <w:rPr>
                <w:rFonts w:ascii="Times New Roman" w:eastAsiaTheme="minorEastAsia" w:hAnsi="Times New Roman"/>
                <w:lang w:eastAsia="zh-CN"/>
              </w:rPr>
            </w:pPr>
          </w:p>
        </w:tc>
        <w:tc>
          <w:tcPr>
            <w:tcW w:w="1039" w:type="dxa"/>
          </w:tcPr>
          <w:p w14:paraId="4B142BDA" w14:textId="77777777" w:rsidR="00C62D70" w:rsidRPr="00192F95" w:rsidRDefault="00C62D70" w:rsidP="00C62D70">
            <w:pPr>
              <w:tabs>
                <w:tab w:val="left" w:pos="551"/>
              </w:tabs>
              <w:rPr>
                <w:rFonts w:ascii="Times New Roman" w:eastAsia="Yu Mincho" w:hAnsi="Times New Roman"/>
                <w:lang w:eastAsia="ja-JP"/>
              </w:rPr>
            </w:pPr>
            <w:r>
              <w:rPr>
                <w:rFonts w:ascii="Times New Roman" w:eastAsia="Yu Mincho" w:hAnsi="Times New Roman" w:hint="eastAsia"/>
                <w:lang w:eastAsia="ja-JP"/>
              </w:rPr>
              <w:t>Y</w:t>
            </w:r>
          </w:p>
        </w:tc>
        <w:tc>
          <w:tcPr>
            <w:tcW w:w="5510" w:type="dxa"/>
          </w:tcPr>
          <w:p w14:paraId="5FE32BAD" w14:textId="77777777" w:rsidR="00C62D70" w:rsidRDefault="00C62D70" w:rsidP="00C62D70">
            <w:pPr>
              <w:rPr>
                <w:rFonts w:ascii="Times New Roman" w:eastAsiaTheme="minorEastAsia" w:hAnsi="Times New Roman"/>
                <w:lang w:eastAsia="zh-CN"/>
              </w:rPr>
            </w:pPr>
          </w:p>
        </w:tc>
      </w:tr>
      <w:tr w:rsidR="00C62D70" w14:paraId="053A6CE2" w14:textId="77777777" w:rsidTr="00C62D70">
        <w:tc>
          <w:tcPr>
            <w:tcW w:w="1479" w:type="dxa"/>
          </w:tcPr>
          <w:p w14:paraId="508BADCA" w14:textId="77777777" w:rsidR="00C62D70" w:rsidRDefault="00C62D70" w:rsidP="00C62D70">
            <w:pPr>
              <w:rPr>
                <w:rFonts w:ascii="Times New Roman" w:eastAsia="Yu Mincho" w:hAnsi="Times New Roman"/>
                <w:lang w:eastAsia="ja-JP"/>
              </w:rPr>
            </w:pPr>
            <w:r>
              <w:rPr>
                <w:rFonts w:ascii="Times New Roman" w:eastAsia="Malgun Gothic" w:hAnsi="Times New Roman" w:hint="eastAsia"/>
                <w:lang w:eastAsia="ko-KR"/>
              </w:rPr>
              <w:t>Samsung</w:t>
            </w:r>
          </w:p>
        </w:tc>
        <w:tc>
          <w:tcPr>
            <w:tcW w:w="1039" w:type="dxa"/>
          </w:tcPr>
          <w:p w14:paraId="1996EC76" w14:textId="77777777" w:rsidR="00C62D70" w:rsidRDefault="00C62D70" w:rsidP="00C62D70">
            <w:pPr>
              <w:tabs>
                <w:tab w:val="left" w:pos="551"/>
              </w:tabs>
              <w:rPr>
                <w:rFonts w:ascii="Times New Roman" w:eastAsiaTheme="minorEastAsia" w:hAnsi="Times New Roman"/>
                <w:lang w:eastAsia="zh-CN"/>
              </w:rPr>
            </w:pPr>
          </w:p>
        </w:tc>
        <w:tc>
          <w:tcPr>
            <w:tcW w:w="1039" w:type="dxa"/>
          </w:tcPr>
          <w:p w14:paraId="4DFA28AF" w14:textId="77777777" w:rsidR="00C62D70" w:rsidRDefault="00C62D70" w:rsidP="00C62D70">
            <w:pPr>
              <w:tabs>
                <w:tab w:val="left" w:pos="551"/>
              </w:tabs>
              <w:rPr>
                <w:rFonts w:ascii="Times New Roman" w:eastAsia="Yu Mincho" w:hAnsi="Times New Roman"/>
                <w:lang w:eastAsia="ja-JP"/>
              </w:rPr>
            </w:pPr>
          </w:p>
        </w:tc>
        <w:tc>
          <w:tcPr>
            <w:tcW w:w="5510" w:type="dxa"/>
          </w:tcPr>
          <w:p w14:paraId="10F795CC" w14:textId="77777777" w:rsidR="00C62D70" w:rsidRDefault="00C62D70" w:rsidP="00C62D70">
            <w:pPr>
              <w:rPr>
                <w:rFonts w:ascii="Times New Roman" w:eastAsiaTheme="minorEastAsia" w:hAnsi="Times New Roman"/>
                <w:lang w:eastAsia="zh-CN"/>
              </w:rPr>
            </w:pPr>
            <w:r>
              <w:rPr>
                <w:rFonts w:ascii="Times New Roman" w:eastAsia="Malgun Gothic" w:hAnsi="Times New Roman" w:hint="eastAsia"/>
                <w:lang w:eastAsia="ko-KR"/>
              </w:rPr>
              <w:t>Before the decision on the exact value for the number of binary LP-SS sequence, we should discuss how to determine the appropriate number of LP-SS sequence.</w:t>
            </w:r>
          </w:p>
        </w:tc>
      </w:tr>
      <w:tr w:rsidR="00C62D70" w14:paraId="29450A04" w14:textId="77777777" w:rsidTr="00C62D70">
        <w:tc>
          <w:tcPr>
            <w:tcW w:w="1479" w:type="dxa"/>
          </w:tcPr>
          <w:p w14:paraId="2D6FCF4D" w14:textId="77777777" w:rsidR="00C62D70" w:rsidRDefault="00C62D70" w:rsidP="00C62D70">
            <w:pPr>
              <w:rPr>
                <w:rFonts w:ascii="Times New Roman" w:eastAsia="Malgun Gothic" w:hAnsi="Times New Roman"/>
                <w:lang w:eastAsia="ko-KR"/>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1039" w:type="dxa"/>
          </w:tcPr>
          <w:p w14:paraId="35709577" w14:textId="77777777" w:rsidR="00C62D70" w:rsidRDefault="00C62D70" w:rsidP="00C62D70">
            <w:pPr>
              <w:tabs>
                <w:tab w:val="left" w:pos="551"/>
              </w:tabs>
              <w:rPr>
                <w:rFonts w:ascii="Times New Roman" w:eastAsiaTheme="minorEastAsia" w:hAnsi="Times New Roman"/>
                <w:lang w:eastAsia="zh-CN"/>
              </w:rPr>
            </w:pPr>
          </w:p>
        </w:tc>
        <w:tc>
          <w:tcPr>
            <w:tcW w:w="1039" w:type="dxa"/>
          </w:tcPr>
          <w:p w14:paraId="3B22BD90" w14:textId="77777777" w:rsidR="00C62D70" w:rsidRDefault="00C62D70" w:rsidP="00C62D70">
            <w:pPr>
              <w:tabs>
                <w:tab w:val="left" w:pos="551"/>
              </w:tabs>
              <w:rPr>
                <w:rFonts w:ascii="Times New Roman" w:eastAsia="Yu Mincho" w:hAnsi="Times New Roman"/>
                <w:lang w:eastAsia="ja-JP"/>
              </w:rPr>
            </w:pPr>
            <w:r>
              <w:rPr>
                <w:rFonts w:ascii="Times New Roman" w:eastAsiaTheme="minorEastAsia" w:hAnsi="Times New Roman" w:hint="eastAsia"/>
                <w:lang w:eastAsia="zh-CN"/>
              </w:rPr>
              <w:t>Y</w:t>
            </w:r>
          </w:p>
        </w:tc>
        <w:tc>
          <w:tcPr>
            <w:tcW w:w="5510" w:type="dxa"/>
          </w:tcPr>
          <w:p w14:paraId="3ECF1428" w14:textId="77777777" w:rsidR="00C62D70" w:rsidRDefault="00C62D70" w:rsidP="00C62D70">
            <w:pPr>
              <w:rPr>
                <w:rFonts w:ascii="Times New Roman" w:eastAsia="Malgun Gothic" w:hAnsi="Times New Roman"/>
                <w:lang w:eastAsia="ko-KR"/>
              </w:rPr>
            </w:pPr>
          </w:p>
        </w:tc>
      </w:tr>
      <w:tr w:rsidR="00C62D70" w14:paraId="70E0F4E0" w14:textId="77777777" w:rsidTr="00C62D70">
        <w:tc>
          <w:tcPr>
            <w:tcW w:w="1479" w:type="dxa"/>
          </w:tcPr>
          <w:p w14:paraId="589DF9DE" w14:textId="77777777" w:rsidR="00C62D70" w:rsidRDefault="00C62D70" w:rsidP="00C62D70">
            <w:pPr>
              <w:rPr>
                <w:rFonts w:ascii="Times New Roman" w:eastAsiaTheme="minorEastAsia" w:hAnsi="Times New Roman"/>
                <w:lang w:eastAsia="zh-CN"/>
              </w:rPr>
            </w:pPr>
            <w:r>
              <w:rPr>
                <w:rFonts w:ascii="Times New Roman" w:eastAsia="Malgun Gothic" w:hAnsi="Times New Roman" w:hint="eastAsia"/>
                <w:lang w:eastAsia="ko-KR"/>
              </w:rPr>
              <w:t>LGE</w:t>
            </w:r>
          </w:p>
        </w:tc>
        <w:tc>
          <w:tcPr>
            <w:tcW w:w="1039" w:type="dxa"/>
          </w:tcPr>
          <w:p w14:paraId="3F879F40" w14:textId="77777777" w:rsidR="00C62D70" w:rsidRDefault="00C62D70" w:rsidP="00C62D70">
            <w:pPr>
              <w:tabs>
                <w:tab w:val="left" w:pos="551"/>
              </w:tabs>
              <w:rPr>
                <w:rFonts w:ascii="Times New Roman" w:eastAsiaTheme="minorEastAsia" w:hAnsi="Times New Roman"/>
                <w:lang w:eastAsia="zh-CN"/>
              </w:rPr>
            </w:pPr>
            <w:r>
              <w:rPr>
                <w:rFonts w:ascii="Times New Roman" w:eastAsia="Malgun Gothic" w:hAnsi="Times New Roman" w:hint="eastAsia"/>
                <w:lang w:eastAsia="ko-KR"/>
              </w:rPr>
              <w:t>Option 1</w:t>
            </w:r>
          </w:p>
        </w:tc>
        <w:tc>
          <w:tcPr>
            <w:tcW w:w="1039" w:type="dxa"/>
          </w:tcPr>
          <w:p w14:paraId="50F53FC7" w14:textId="77777777" w:rsidR="00C62D70" w:rsidRDefault="00C62D70" w:rsidP="00C62D70">
            <w:pPr>
              <w:tabs>
                <w:tab w:val="left" w:pos="551"/>
              </w:tabs>
              <w:rPr>
                <w:rFonts w:ascii="Times New Roman" w:eastAsiaTheme="minorEastAsia" w:hAnsi="Times New Roman"/>
                <w:lang w:eastAsia="zh-CN"/>
              </w:rPr>
            </w:pPr>
          </w:p>
        </w:tc>
        <w:tc>
          <w:tcPr>
            <w:tcW w:w="5510" w:type="dxa"/>
          </w:tcPr>
          <w:p w14:paraId="6B9C93DA" w14:textId="77777777" w:rsidR="00C62D70" w:rsidRDefault="00C62D70" w:rsidP="00C62D70">
            <w:pPr>
              <w:rPr>
                <w:rFonts w:ascii="Times New Roman" w:eastAsia="Malgun Gothic" w:hAnsi="Times New Roman"/>
                <w:lang w:eastAsia="ko-KR"/>
              </w:rPr>
            </w:pPr>
            <w:r>
              <w:rPr>
                <w:rFonts w:ascii="Times New Roman" w:eastAsia="Malgun Gothic" w:hAnsi="Times New Roman"/>
                <w:lang w:eastAsia="ko-KR"/>
              </w:rPr>
              <w:t>Prefer Option 1. In our view, there is no specific reason to define large number of sequences for LP-SS. 3 sequences are sufficient to differentiate cells.</w:t>
            </w:r>
          </w:p>
        </w:tc>
      </w:tr>
      <w:tr w:rsidR="00C62D70" w14:paraId="2246A900" w14:textId="77777777" w:rsidTr="00C62D70">
        <w:tc>
          <w:tcPr>
            <w:tcW w:w="1479" w:type="dxa"/>
          </w:tcPr>
          <w:p w14:paraId="52052A6C" w14:textId="7565D2F1" w:rsidR="00C62D70" w:rsidRDefault="00C62D70" w:rsidP="00C62D70">
            <w:pPr>
              <w:rPr>
                <w:rFonts w:ascii="Times New Roman" w:eastAsia="Malgun Gothic" w:hAnsi="Times New Roman" w:hint="eastAsia"/>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039" w:type="dxa"/>
          </w:tcPr>
          <w:p w14:paraId="2B395C15" w14:textId="77777777" w:rsidR="00C62D70" w:rsidRDefault="00C62D70" w:rsidP="00C62D70">
            <w:pPr>
              <w:tabs>
                <w:tab w:val="left" w:pos="551"/>
              </w:tabs>
              <w:rPr>
                <w:rFonts w:ascii="Times New Roman" w:eastAsia="Malgun Gothic" w:hAnsi="Times New Roman" w:hint="eastAsia"/>
                <w:lang w:eastAsia="ko-KR"/>
              </w:rPr>
            </w:pPr>
          </w:p>
        </w:tc>
        <w:tc>
          <w:tcPr>
            <w:tcW w:w="1039" w:type="dxa"/>
          </w:tcPr>
          <w:p w14:paraId="528E6C37" w14:textId="77777777" w:rsidR="00C62D70" w:rsidRDefault="00C62D70" w:rsidP="00C62D70">
            <w:pPr>
              <w:tabs>
                <w:tab w:val="left" w:pos="551"/>
              </w:tabs>
              <w:rPr>
                <w:rFonts w:ascii="Times New Roman" w:eastAsiaTheme="minorEastAsia" w:hAnsi="Times New Roman"/>
                <w:lang w:eastAsia="zh-CN"/>
              </w:rPr>
            </w:pPr>
          </w:p>
        </w:tc>
        <w:tc>
          <w:tcPr>
            <w:tcW w:w="5510" w:type="dxa"/>
          </w:tcPr>
          <w:p w14:paraId="3CDA6AF9" w14:textId="5E5A6115" w:rsidR="00C62D70" w:rsidRDefault="00C62D70" w:rsidP="00C62D70">
            <w:pPr>
              <w:rPr>
                <w:rFonts w:ascii="Times New Roman" w:eastAsia="Malgun Gothic" w:hAnsi="Times New Roman"/>
                <w:lang w:eastAsia="ko-KR"/>
              </w:rPr>
            </w:pPr>
            <w:r>
              <w:rPr>
                <w:rFonts w:ascii="Times New Roman" w:eastAsiaTheme="minorEastAsia" w:hAnsi="Times New Roman"/>
                <w:lang w:eastAsia="zh-CN"/>
              </w:rPr>
              <w:t xml:space="preserve">We slightly prefer option 1, but open for larger value, if 3 is not sufficient for interference randomization/cell confusion. </w:t>
            </w:r>
          </w:p>
        </w:tc>
      </w:tr>
    </w:tbl>
    <w:p w14:paraId="01D6137C" w14:textId="77777777" w:rsidR="00EF0FAA" w:rsidRDefault="00EF0FAA">
      <w:pPr>
        <w:widowControl w:val="0"/>
        <w:ind w:left="1440"/>
        <w:jc w:val="both"/>
        <w:rPr>
          <w:rFonts w:ascii="Times New Roman" w:eastAsia="微软雅黑" w:hAnsi="Times New Roman"/>
          <w:bCs/>
          <w:i/>
          <w:iCs/>
          <w:kern w:val="2"/>
          <w:sz w:val="21"/>
          <w:szCs w:val="20"/>
          <w:lang w:eastAsia="zh-CN"/>
        </w:rPr>
      </w:pPr>
    </w:p>
    <w:p w14:paraId="01D61396" w14:textId="77777777" w:rsidR="00EF0FAA" w:rsidRDefault="00EF0FAA">
      <w:pPr>
        <w:rPr>
          <w:rFonts w:ascii="Times New Roman" w:eastAsia="微软雅黑" w:hAnsi="Times New Roman"/>
          <w:lang w:eastAsia="zh-CN"/>
        </w:rPr>
      </w:pPr>
    </w:p>
    <w:p w14:paraId="01D61397"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lastRenderedPageBreak/>
        <w:t xml:space="preserve">For the LP-SS sequence type for the </w:t>
      </w:r>
      <w:r>
        <w:rPr>
          <w:rFonts w:ascii="Times New Roman" w:hAnsi="Times New Roman"/>
        </w:rPr>
        <w:t>‘ON-OFF’ pattern</w:t>
      </w:r>
      <w:r>
        <w:rPr>
          <w:rFonts w:ascii="Times New Roman" w:eastAsia="微软雅黑" w:hAnsi="Times New Roman"/>
          <w:bCs/>
          <w:iCs/>
          <w:szCs w:val="20"/>
          <w:lang w:eastAsia="zh-CN"/>
        </w:rPr>
        <w:t xml:space="preserve">,[8][24][[16][[6][[21][[17][[2] propose the existing pseudorandom sequences such as m-sequence or Gold sequence based LP-SS which provides both good auto-correlation and cross-correlation property, while[18] proposes to use </w:t>
      </w:r>
      <w:r>
        <w:rPr>
          <w:rFonts w:ascii="Times New Roman" w:hAnsi="Times New Roman"/>
          <w:bCs/>
          <w:iCs/>
        </w:rPr>
        <w:t xml:space="preserve">low density sequences generated using waveform Option OOK-4 with M&gt;1 for LP-SS design and[5] proposes to use Walsh sequence for common design of LP-SS and preamble.  </w:t>
      </w:r>
      <w:r>
        <w:rPr>
          <w:rFonts w:ascii="Times New Roman" w:eastAsia="微软雅黑" w:hAnsi="Times New Roman"/>
          <w:bCs/>
          <w:iCs/>
          <w:szCs w:val="20"/>
          <w:lang w:eastAsia="zh-CN"/>
        </w:rPr>
        <w:t>Regarding the length of sequence,[</w:t>
      </w:r>
      <w:proofErr w:type="gramStart"/>
      <w:r>
        <w:rPr>
          <w:rFonts w:ascii="Times New Roman" w:eastAsia="微软雅黑" w:hAnsi="Times New Roman"/>
          <w:bCs/>
          <w:iCs/>
          <w:szCs w:val="20"/>
          <w:lang w:eastAsia="zh-CN"/>
        </w:rPr>
        <w:t>9][</w:t>
      </w:r>
      <w:proofErr w:type="gramEnd"/>
      <w:r>
        <w:rPr>
          <w:rFonts w:ascii="Times New Roman" w:eastAsia="微软雅黑" w:hAnsi="Times New Roman"/>
          <w:bCs/>
          <w:iCs/>
          <w:szCs w:val="20"/>
          <w:lang w:eastAsia="zh-CN"/>
        </w:rPr>
        <w:t>[2] propose to use 8 or 16, and[3] propose to use 128-length M sequence with M=8, 256-length M sequence with M=16 for SCS=30kHz,[12] propose to use 4 or 8 symbols. Considering the type of LP-SS sequence depends on inputs for this are quite limited currently, this could be further discussed later.</w:t>
      </w:r>
    </w:p>
    <w:p w14:paraId="01D61398" w14:textId="77777777" w:rsidR="00EF0FAA" w:rsidRDefault="00262009">
      <w:pPr>
        <w:pStyle w:val="41"/>
        <w:rPr>
          <w:rFonts w:eastAsia="MS Mincho"/>
        </w:rPr>
      </w:pPr>
      <w:bookmarkStart w:id="13" w:name="OLE_LINK6"/>
      <w:r>
        <w:rPr>
          <w:rFonts w:eastAsia="MS Mincho"/>
          <w:b/>
          <w:bCs/>
          <w:highlight w:val="yellow"/>
        </w:rPr>
        <w:t xml:space="preserve">[H][FL1] </w:t>
      </w:r>
      <w:r>
        <w:rPr>
          <w:rFonts w:eastAsia="MS Mincho"/>
          <w:b/>
          <w:bCs/>
        </w:rPr>
        <w:t xml:space="preserve">Proposal 4.3-2 </w:t>
      </w:r>
      <w:r>
        <w:rPr>
          <w:rFonts w:eastAsia="MS Mincho"/>
        </w:rPr>
        <w:t>The LP-SS sequence is based on the existing sequences, further down-select from the following:</w:t>
      </w:r>
    </w:p>
    <w:p w14:paraId="01D61399" w14:textId="77777777" w:rsidR="00EF0FAA" w:rsidRDefault="00262009">
      <w:pPr>
        <w:pStyle w:val="afff4"/>
        <w:numPr>
          <w:ilvl w:val="0"/>
          <w:numId w:val="43"/>
        </w:numPr>
        <w:rPr>
          <w:rFonts w:cs="Times New Roman"/>
          <w:b w:val="0"/>
          <w:bCs w:val="0"/>
        </w:rPr>
      </w:pPr>
      <w:r>
        <w:rPr>
          <w:rFonts w:eastAsia="微软雅黑" w:cs="Times New Roman"/>
          <w:b w:val="0"/>
          <w:bCs w:val="0"/>
          <w:iCs/>
        </w:rPr>
        <w:t>Gold sequence</w:t>
      </w:r>
    </w:p>
    <w:p w14:paraId="01D6139A" w14:textId="77777777" w:rsidR="00EF0FAA" w:rsidRDefault="00262009">
      <w:pPr>
        <w:pStyle w:val="afff4"/>
        <w:numPr>
          <w:ilvl w:val="0"/>
          <w:numId w:val="43"/>
        </w:numPr>
        <w:rPr>
          <w:rFonts w:eastAsia="微软雅黑" w:cs="Times New Roman"/>
          <w:b w:val="0"/>
          <w:bCs w:val="0"/>
          <w:iCs/>
        </w:rPr>
      </w:pPr>
      <w:r>
        <w:rPr>
          <w:rFonts w:eastAsia="微软雅黑" w:cs="Times New Roman"/>
          <w:b w:val="0"/>
          <w:bCs w:val="0"/>
          <w:iCs/>
        </w:rPr>
        <w:t>M sequence</w:t>
      </w:r>
    </w:p>
    <w:p w14:paraId="01D6139B" w14:textId="77777777" w:rsidR="00EF0FAA" w:rsidRDefault="00262009">
      <w:pPr>
        <w:pStyle w:val="afff4"/>
        <w:numPr>
          <w:ilvl w:val="0"/>
          <w:numId w:val="43"/>
        </w:numPr>
        <w:rPr>
          <w:rFonts w:eastAsia="微软雅黑" w:cs="Times New Roman"/>
          <w:b w:val="0"/>
          <w:bCs w:val="0"/>
          <w:iCs/>
        </w:rPr>
      </w:pPr>
      <w:r>
        <w:rPr>
          <w:rFonts w:eastAsia="微软雅黑" w:cs="Times New Roman"/>
          <w:b w:val="0"/>
          <w:bCs w:val="0"/>
          <w:iCs/>
        </w:rPr>
        <w:t>FFS: the length of LP-SS sequence</w:t>
      </w:r>
    </w:p>
    <w:p w14:paraId="01D6139C" w14:textId="77777777" w:rsidR="00EF0FAA" w:rsidRDefault="00EF0FAA">
      <w:pPr>
        <w:pStyle w:val="afff4"/>
        <w:ind w:left="420"/>
        <w:rPr>
          <w:rFonts w:eastAsia="微软雅黑" w:cs="Times New Roman"/>
          <w:b w:val="0"/>
          <w:bCs w:val="0"/>
          <w:iCs/>
        </w:rPr>
      </w:pPr>
    </w:p>
    <w:tbl>
      <w:tblPr>
        <w:tblStyle w:val="TableGrid19"/>
        <w:tblW w:w="9447" w:type="dxa"/>
        <w:tblInd w:w="-5" w:type="dxa"/>
        <w:tblLayout w:type="fixed"/>
        <w:tblLook w:val="04A0" w:firstRow="1" w:lastRow="0" w:firstColumn="1" w:lastColumn="0" w:noHBand="0" w:noVBand="1"/>
      </w:tblPr>
      <w:tblGrid>
        <w:gridCol w:w="1479"/>
        <w:gridCol w:w="1039"/>
        <w:gridCol w:w="1039"/>
        <w:gridCol w:w="5890"/>
      </w:tblGrid>
      <w:tr w:rsidR="00EF0FAA" w14:paraId="01D613A1" w14:textId="77777777" w:rsidTr="00C62D70">
        <w:tc>
          <w:tcPr>
            <w:tcW w:w="1479" w:type="dxa"/>
            <w:shd w:val="clear" w:color="auto" w:fill="D9D9D9" w:themeFill="background1" w:themeFillShade="D9"/>
          </w:tcPr>
          <w:bookmarkEnd w:id="13"/>
          <w:p w14:paraId="01D6139D"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39E" w14:textId="77777777" w:rsidR="00EF0FAA" w:rsidRDefault="00EF0FAA">
            <w:pPr>
              <w:rPr>
                <w:rFonts w:ascii="Times New Roman" w:hAnsi="Times New Roman"/>
                <w:b/>
                <w:bCs/>
              </w:rPr>
            </w:pPr>
          </w:p>
        </w:tc>
        <w:tc>
          <w:tcPr>
            <w:tcW w:w="1039" w:type="dxa"/>
            <w:shd w:val="clear" w:color="auto" w:fill="D9D9D9" w:themeFill="background1" w:themeFillShade="D9"/>
          </w:tcPr>
          <w:p w14:paraId="01D6139F" w14:textId="77777777" w:rsidR="00EF0FAA" w:rsidRDefault="00262009">
            <w:pPr>
              <w:rPr>
                <w:rFonts w:ascii="Times New Roman" w:hAnsi="Times New Roman"/>
                <w:b/>
                <w:bCs/>
              </w:rPr>
            </w:pPr>
            <w:r>
              <w:rPr>
                <w:rFonts w:ascii="Times New Roman" w:hAnsi="Times New Roman"/>
                <w:b/>
                <w:bCs/>
              </w:rPr>
              <w:t>Y/N</w:t>
            </w:r>
          </w:p>
        </w:tc>
        <w:tc>
          <w:tcPr>
            <w:tcW w:w="5890" w:type="dxa"/>
            <w:shd w:val="clear" w:color="auto" w:fill="D9D9D9" w:themeFill="background1" w:themeFillShade="D9"/>
          </w:tcPr>
          <w:p w14:paraId="01D613A0" w14:textId="77777777" w:rsidR="00EF0FAA" w:rsidRDefault="00262009">
            <w:pPr>
              <w:rPr>
                <w:rFonts w:ascii="Times New Roman" w:hAnsi="Times New Roman"/>
                <w:b/>
                <w:bCs/>
              </w:rPr>
            </w:pPr>
            <w:r>
              <w:rPr>
                <w:rFonts w:ascii="Times New Roman" w:hAnsi="Times New Roman"/>
                <w:b/>
                <w:bCs/>
              </w:rPr>
              <w:t>Comments</w:t>
            </w:r>
          </w:p>
        </w:tc>
      </w:tr>
      <w:tr w:rsidR="00EF0FAA" w14:paraId="01D613A6" w14:textId="77777777" w:rsidTr="00C62D70">
        <w:tc>
          <w:tcPr>
            <w:tcW w:w="1479" w:type="dxa"/>
          </w:tcPr>
          <w:p w14:paraId="01D613A2"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3A3" w14:textId="77777777" w:rsidR="00EF0FAA" w:rsidRDefault="00EF0FAA">
            <w:pPr>
              <w:tabs>
                <w:tab w:val="left" w:pos="551"/>
              </w:tabs>
              <w:rPr>
                <w:rFonts w:ascii="Times New Roman" w:eastAsiaTheme="minorEastAsia" w:hAnsi="Times New Roman"/>
                <w:lang w:eastAsia="zh-CN"/>
              </w:rPr>
            </w:pPr>
          </w:p>
        </w:tc>
        <w:tc>
          <w:tcPr>
            <w:tcW w:w="1039" w:type="dxa"/>
          </w:tcPr>
          <w:p w14:paraId="01D613A4" w14:textId="77777777" w:rsidR="00EF0FAA" w:rsidRDefault="00EF0FAA">
            <w:pPr>
              <w:tabs>
                <w:tab w:val="left" w:pos="551"/>
              </w:tabs>
              <w:rPr>
                <w:rFonts w:ascii="Times New Roman" w:eastAsiaTheme="minorEastAsia" w:hAnsi="Times New Roman"/>
                <w:lang w:eastAsia="zh-CN"/>
              </w:rPr>
            </w:pPr>
          </w:p>
        </w:tc>
        <w:tc>
          <w:tcPr>
            <w:tcW w:w="5890" w:type="dxa"/>
          </w:tcPr>
          <w:p w14:paraId="01D613A5"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Is the intention is to select among the possible m-sequence/gold sequence with balanced number of 1/0?</w:t>
            </w:r>
          </w:p>
        </w:tc>
      </w:tr>
      <w:tr w:rsidR="00EF0FAA" w14:paraId="01D613AB" w14:textId="77777777" w:rsidTr="00C62D70">
        <w:tc>
          <w:tcPr>
            <w:tcW w:w="1479" w:type="dxa"/>
          </w:tcPr>
          <w:p w14:paraId="01D613A7" w14:textId="77777777" w:rsidR="00EF0FAA" w:rsidRDefault="00262009">
            <w:pP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01D613A8" w14:textId="77777777" w:rsidR="00EF0FAA" w:rsidRDefault="00EF0FAA">
            <w:pPr>
              <w:tabs>
                <w:tab w:val="left" w:pos="551"/>
              </w:tabs>
              <w:rPr>
                <w:rFonts w:ascii="Times New Roman" w:eastAsiaTheme="minorEastAsia" w:hAnsi="Times New Roman"/>
                <w:lang w:eastAsia="zh-CN"/>
              </w:rPr>
            </w:pPr>
          </w:p>
        </w:tc>
        <w:tc>
          <w:tcPr>
            <w:tcW w:w="1039" w:type="dxa"/>
          </w:tcPr>
          <w:p w14:paraId="01D613A9" w14:textId="77777777" w:rsidR="00EF0FAA" w:rsidRDefault="00EF0FAA">
            <w:pPr>
              <w:tabs>
                <w:tab w:val="left" w:pos="551"/>
              </w:tabs>
              <w:rPr>
                <w:rFonts w:ascii="Times New Roman" w:eastAsiaTheme="minorEastAsia" w:hAnsi="Times New Roman"/>
                <w:lang w:eastAsia="zh-CN"/>
              </w:rPr>
            </w:pPr>
          </w:p>
        </w:tc>
        <w:tc>
          <w:tcPr>
            <w:tcW w:w="5890" w:type="dxa"/>
          </w:tcPr>
          <w:p w14:paraId="01D613AA"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These sequences have length 2^n-1, therefore does not have equal 0’s and 1’s. Will need a sequence with balanced 0 and 1, if we are not using Manchester encoding.</w:t>
            </w:r>
          </w:p>
        </w:tc>
      </w:tr>
      <w:tr w:rsidR="006533EA" w:rsidRPr="00BE7C72" w14:paraId="0CD62061" w14:textId="77777777" w:rsidTr="00C62D70">
        <w:tc>
          <w:tcPr>
            <w:tcW w:w="1479" w:type="dxa"/>
          </w:tcPr>
          <w:p w14:paraId="1C8447C0" w14:textId="77777777" w:rsidR="006533EA" w:rsidRPr="00BE7C72" w:rsidRDefault="006533EA"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19C152E0" w14:textId="77777777" w:rsidR="006533EA" w:rsidRPr="00BE7C72" w:rsidRDefault="006533EA" w:rsidP="00460482">
            <w:pPr>
              <w:tabs>
                <w:tab w:val="left" w:pos="551"/>
              </w:tabs>
              <w:rPr>
                <w:rFonts w:ascii="Times New Roman" w:eastAsiaTheme="minorEastAsia" w:hAnsi="Times New Roman"/>
                <w:lang w:eastAsia="zh-CN"/>
              </w:rPr>
            </w:pPr>
          </w:p>
        </w:tc>
        <w:tc>
          <w:tcPr>
            <w:tcW w:w="1039" w:type="dxa"/>
          </w:tcPr>
          <w:p w14:paraId="28952D76" w14:textId="77777777" w:rsidR="006533EA" w:rsidRPr="00BE7C72" w:rsidRDefault="006533EA"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5890" w:type="dxa"/>
          </w:tcPr>
          <w:p w14:paraId="7DFDCE09" w14:textId="77777777" w:rsidR="006533EA" w:rsidRPr="00BE7C72" w:rsidRDefault="006533EA" w:rsidP="00460482">
            <w:pPr>
              <w:rPr>
                <w:rFonts w:ascii="Times New Roman" w:eastAsiaTheme="minorEastAsia" w:hAnsi="Times New Roman"/>
                <w:lang w:eastAsia="zh-CN"/>
              </w:rPr>
            </w:pPr>
          </w:p>
        </w:tc>
      </w:tr>
      <w:tr w:rsidR="00EF0FAA" w14:paraId="01D613B0" w14:textId="77777777" w:rsidTr="00C62D70">
        <w:tc>
          <w:tcPr>
            <w:tcW w:w="1479" w:type="dxa"/>
          </w:tcPr>
          <w:p w14:paraId="01D613AC" w14:textId="09B0082C" w:rsidR="00EF0FAA" w:rsidRDefault="007C2D03">
            <w:pPr>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1039" w:type="dxa"/>
          </w:tcPr>
          <w:p w14:paraId="01D613AD" w14:textId="77777777" w:rsidR="00EF0FAA" w:rsidRDefault="00EF0FAA">
            <w:pPr>
              <w:tabs>
                <w:tab w:val="left" w:pos="551"/>
              </w:tabs>
              <w:rPr>
                <w:rFonts w:ascii="Times New Roman" w:eastAsiaTheme="minorEastAsia" w:hAnsi="Times New Roman"/>
                <w:lang w:eastAsia="zh-CN"/>
              </w:rPr>
            </w:pPr>
          </w:p>
        </w:tc>
        <w:tc>
          <w:tcPr>
            <w:tcW w:w="1039" w:type="dxa"/>
          </w:tcPr>
          <w:p w14:paraId="01D613AE" w14:textId="1D87D2E7" w:rsidR="00EF0FAA" w:rsidRDefault="007C2D03">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5890" w:type="dxa"/>
          </w:tcPr>
          <w:p w14:paraId="01D613AF" w14:textId="77777777" w:rsidR="00EF0FAA" w:rsidRDefault="00EF0FAA">
            <w:pPr>
              <w:rPr>
                <w:rFonts w:ascii="Times New Roman" w:eastAsiaTheme="minorEastAsia" w:hAnsi="Times New Roman"/>
                <w:lang w:eastAsia="zh-CN"/>
              </w:rPr>
            </w:pPr>
          </w:p>
        </w:tc>
      </w:tr>
      <w:tr w:rsidR="00EF0FAA" w14:paraId="01D613B5" w14:textId="77777777" w:rsidTr="00C62D70">
        <w:tc>
          <w:tcPr>
            <w:tcW w:w="1479" w:type="dxa"/>
          </w:tcPr>
          <w:p w14:paraId="01D613B1" w14:textId="663E9925" w:rsidR="00EF0FAA" w:rsidRPr="00A72603" w:rsidRDefault="00A72603">
            <w:pPr>
              <w:rPr>
                <w:rFonts w:ascii="Times New Roman" w:eastAsia="Yu Mincho" w:hAnsi="Times New Roman"/>
                <w:lang w:eastAsia="ja-JP"/>
              </w:rPr>
            </w:pPr>
            <w:proofErr w:type="spellStart"/>
            <w:r>
              <w:rPr>
                <w:rFonts w:ascii="Times New Roman" w:eastAsia="Yu Mincho" w:hAnsi="Times New Roman" w:hint="eastAsia"/>
                <w:lang w:eastAsia="ja-JP"/>
              </w:rPr>
              <w:t>d</w:t>
            </w:r>
            <w:r>
              <w:rPr>
                <w:rFonts w:ascii="Times New Roman" w:eastAsia="Yu Mincho" w:hAnsi="Times New Roman"/>
                <w:lang w:eastAsia="ja-JP"/>
              </w:rPr>
              <w:t>ocomo</w:t>
            </w:r>
            <w:proofErr w:type="spellEnd"/>
          </w:p>
        </w:tc>
        <w:tc>
          <w:tcPr>
            <w:tcW w:w="1039" w:type="dxa"/>
          </w:tcPr>
          <w:p w14:paraId="01D613B2" w14:textId="77777777" w:rsidR="00EF0FAA" w:rsidRDefault="00EF0FAA">
            <w:pPr>
              <w:tabs>
                <w:tab w:val="left" w:pos="551"/>
              </w:tabs>
              <w:rPr>
                <w:rFonts w:ascii="Times New Roman" w:eastAsiaTheme="minorEastAsia" w:hAnsi="Times New Roman"/>
                <w:lang w:eastAsia="zh-CN"/>
              </w:rPr>
            </w:pPr>
          </w:p>
        </w:tc>
        <w:tc>
          <w:tcPr>
            <w:tcW w:w="1039" w:type="dxa"/>
          </w:tcPr>
          <w:p w14:paraId="01D613B3" w14:textId="0A86140F" w:rsidR="00EF0FAA" w:rsidRPr="00A72603" w:rsidRDefault="00A72603">
            <w:pPr>
              <w:tabs>
                <w:tab w:val="left" w:pos="551"/>
              </w:tabs>
              <w:rPr>
                <w:rFonts w:ascii="Times New Roman" w:eastAsia="Yu Mincho" w:hAnsi="Times New Roman"/>
                <w:lang w:eastAsia="ja-JP"/>
              </w:rPr>
            </w:pPr>
            <w:r>
              <w:rPr>
                <w:rFonts w:ascii="Times New Roman" w:eastAsia="Yu Mincho" w:hAnsi="Times New Roman" w:hint="eastAsia"/>
                <w:lang w:eastAsia="ja-JP"/>
              </w:rPr>
              <w:t>Y</w:t>
            </w:r>
          </w:p>
        </w:tc>
        <w:tc>
          <w:tcPr>
            <w:tcW w:w="5890" w:type="dxa"/>
          </w:tcPr>
          <w:p w14:paraId="01D613B4" w14:textId="77777777" w:rsidR="00EF0FAA" w:rsidRDefault="00EF0FAA">
            <w:pPr>
              <w:rPr>
                <w:rFonts w:ascii="Times New Roman" w:eastAsiaTheme="minorEastAsia" w:hAnsi="Times New Roman"/>
                <w:lang w:eastAsia="zh-CN"/>
              </w:rPr>
            </w:pPr>
          </w:p>
        </w:tc>
      </w:tr>
      <w:tr w:rsidR="00A150C4" w14:paraId="2CB79AA3" w14:textId="77777777" w:rsidTr="00C62D70">
        <w:tc>
          <w:tcPr>
            <w:tcW w:w="1479" w:type="dxa"/>
          </w:tcPr>
          <w:p w14:paraId="4FDA7F92" w14:textId="134FF4EF" w:rsidR="00A150C4" w:rsidRDefault="00A150C4" w:rsidP="00A150C4">
            <w:pPr>
              <w:rPr>
                <w:rFonts w:ascii="Times New Roman" w:eastAsia="Yu Mincho" w:hAnsi="Times New Roman"/>
                <w:lang w:eastAsia="ja-JP"/>
              </w:rPr>
            </w:pPr>
            <w:r>
              <w:rPr>
                <w:rFonts w:ascii="Times New Roman" w:eastAsia="Malgun Gothic" w:hAnsi="Times New Roman" w:hint="eastAsia"/>
                <w:lang w:eastAsia="ko-KR"/>
              </w:rPr>
              <w:t>Samsung</w:t>
            </w:r>
          </w:p>
        </w:tc>
        <w:tc>
          <w:tcPr>
            <w:tcW w:w="1039" w:type="dxa"/>
          </w:tcPr>
          <w:p w14:paraId="0C5CE466" w14:textId="77777777" w:rsidR="00A150C4" w:rsidRDefault="00A150C4" w:rsidP="00A150C4">
            <w:pPr>
              <w:tabs>
                <w:tab w:val="left" w:pos="551"/>
              </w:tabs>
              <w:rPr>
                <w:rFonts w:ascii="Times New Roman" w:eastAsiaTheme="minorEastAsia" w:hAnsi="Times New Roman"/>
                <w:lang w:eastAsia="zh-CN"/>
              </w:rPr>
            </w:pPr>
          </w:p>
        </w:tc>
        <w:tc>
          <w:tcPr>
            <w:tcW w:w="1039" w:type="dxa"/>
          </w:tcPr>
          <w:p w14:paraId="62B2E728" w14:textId="7D74200E" w:rsidR="00A150C4" w:rsidRDefault="00A150C4" w:rsidP="00A150C4">
            <w:pPr>
              <w:tabs>
                <w:tab w:val="left" w:pos="551"/>
              </w:tabs>
              <w:rPr>
                <w:rFonts w:ascii="Times New Roman" w:eastAsia="Yu Mincho" w:hAnsi="Times New Roman"/>
                <w:lang w:eastAsia="ja-JP"/>
              </w:rPr>
            </w:pPr>
            <w:r>
              <w:rPr>
                <w:rFonts w:ascii="Times New Roman" w:eastAsia="Malgun Gothic" w:hAnsi="Times New Roman" w:hint="eastAsia"/>
                <w:lang w:eastAsia="ko-KR"/>
              </w:rPr>
              <w:t>Y</w:t>
            </w:r>
          </w:p>
        </w:tc>
        <w:tc>
          <w:tcPr>
            <w:tcW w:w="5890" w:type="dxa"/>
          </w:tcPr>
          <w:p w14:paraId="045ADC07" w14:textId="77777777" w:rsidR="00A150C4" w:rsidRDefault="00A150C4" w:rsidP="00A150C4">
            <w:pPr>
              <w:rPr>
                <w:rFonts w:ascii="Times New Roman" w:eastAsiaTheme="minorEastAsia" w:hAnsi="Times New Roman"/>
                <w:lang w:eastAsia="zh-CN"/>
              </w:rPr>
            </w:pPr>
          </w:p>
        </w:tc>
      </w:tr>
      <w:tr w:rsidR="00A96804" w14:paraId="77E70C39" w14:textId="77777777" w:rsidTr="00C62D70">
        <w:tc>
          <w:tcPr>
            <w:tcW w:w="1479" w:type="dxa"/>
          </w:tcPr>
          <w:p w14:paraId="7410FE7A" w14:textId="56445BCD" w:rsidR="00A96804" w:rsidRDefault="00A96804" w:rsidP="00A96804">
            <w:pPr>
              <w:rPr>
                <w:rFonts w:ascii="Times New Roman" w:eastAsia="Malgun Gothic" w:hAnsi="Times New Roman"/>
                <w:lang w:eastAsia="ko-KR"/>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1039" w:type="dxa"/>
          </w:tcPr>
          <w:p w14:paraId="4AFF7C17" w14:textId="77777777" w:rsidR="00A96804" w:rsidRDefault="00A96804" w:rsidP="00A96804">
            <w:pPr>
              <w:tabs>
                <w:tab w:val="left" w:pos="551"/>
              </w:tabs>
              <w:rPr>
                <w:rFonts w:ascii="Times New Roman" w:eastAsiaTheme="minorEastAsia" w:hAnsi="Times New Roman"/>
                <w:lang w:eastAsia="zh-CN"/>
              </w:rPr>
            </w:pPr>
          </w:p>
        </w:tc>
        <w:tc>
          <w:tcPr>
            <w:tcW w:w="1039" w:type="dxa"/>
          </w:tcPr>
          <w:p w14:paraId="46485C3E" w14:textId="1782A3A3" w:rsidR="00A96804" w:rsidRDefault="00A96804" w:rsidP="00A96804">
            <w:pPr>
              <w:tabs>
                <w:tab w:val="left" w:pos="551"/>
              </w:tabs>
              <w:rPr>
                <w:rFonts w:ascii="Times New Roman" w:eastAsia="Malgun Gothic" w:hAnsi="Times New Roman"/>
                <w:lang w:eastAsia="ko-KR"/>
              </w:rPr>
            </w:pPr>
            <w:r>
              <w:rPr>
                <w:rFonts w:ascii="Times New Roman" w:eastAsiaTheme="minorEastAsia" w:hAnsi="Times New Roman" w:hint="eastAsia"/>
                <w:lang w:eastAsia="zh-CN"/>
              </w:rPr>
              <w:t>Y</w:t>
            </w:r>
          </w:p>
        </w:tc>
        <w:tc>
          <w:tcPr>
            <w:tcW w:w="5890" w:type="dxa"/>
          </w:tcPr>
          <w:p w14:paraId="610780DA" w14:textId="77777777" w:rsidR="00A96804" w:rsidRDefault="00A96804" w:rsidP="00A96804">
            <w:pPr>
              <w:rPr>
                <w:rFonts w:ascii="Times New Roman" w:eastAsiaTheme="minorEastAsia" w:hAnsi="Times New Roman"/>
                <w:lang w:eastAsia="zh-CN"/>
              </w:rPr>
            </w:pPr>
          </w:p>
        </w:tc>
      </w:tr>
      <w:tr w:rsidR="00D56D5F" w14:paraId="3BD4A73D" w14:textId="77777777" w:rsidTr="00C62D70">
        <w:tc>
          <w:tcPr>
            <w:tcW w:w="1479" w:type="dxa"/>
          </w:tcPr>
          <w:p w14:paraId="55E6EADE" w14:textId="7A05FAE0"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LGE</w:t>
            </w:r>
          </w:p>
        </w:tc>
        <w:tc>
          <w:tcPr>
            <w:tcW w:w="1039" w:type="dxa"/>
          </w:tcPr>
          <w:p w14:paraId="16CD1B05" w14:textId="77777777" w:rsidR="00D56D5F" w:rsidRDefault="00D56D5F" w:rsidP="00D56D5F">
            <w:pPr>
              <w:tabs>
                <w:tab w:val="left" w:pos="551"/>
              </w:tabs>
              <w:rPr>
                <w:rFonts w:ascii="Times New Roman" w:eastAsiaTheme="minorEastAsia" w:hAnsi="Times New Roman"/>
                <w:lang w:eastAsia="zh-CN"/>
              </w:rPr>
            </w:pPr>
          </w:p>
        </w:tc>
        <w:tc>
          <w:tcPr>
            <w:tcW w:w="1039" w:type="dxa"/>
          </w:tcPr>
          <w:p w14:paraId="55925686" w14:textId="52764D8C" w:rsidR="00D56D5F" w:rsidRDefault="00D56D5F" w:rsidP="00D56D5F">
            <w:pPr>
              <w:tabs>
                <w:tab w:val="left" w:pos="551"/>
              </w:tabs>
              <w:rPr>
                <w:rFonts w:ascii="Times New Roman" w:eastAsiaTheme="minorEastAsia" w:hAnsi="Times New Roman"/>
                <w:lang w:eastAsia="zh-CN"/>
              </w:rPr>
            </w:pPr>
            <w:r>
              <w:rPr>
                <w:rFonts w:ascii="Times New Roman" w:eastAsia="Malgun Gothic" w:hAnsi="Times New Roman" w:hint="eastAsia"/>
                <w:lang w:eastAsia="ko-KR"/>
              </w:rPr>
              <w:t>Y</w:t>
            </w:r>
          </w:p>
        </w:tc>
        <w:tc>
          <w:tcPr>
            <w:tcW w:w="5890" w:type="dxa"/>
          </w:tcPr>
          <w:p w14:paraId="6A0E25FF" w14:textId="1F89DC89"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Support the proposal</w:t>
            </w:r>
          </w:p>
        </w:tc>
      </w:tr>
      <w:tr w:rsidR="00C62D70" w14:paraId="161307E1" w14:textId="77777777" w:rsidTr="00C62D70">
        <w:tc>
          <w:tcPr>
            <w:tcW w:w="1479" w:type="dxa"/>
          </w:tcPr>
          <w:p w14:paraId="2ADD9C95" w14:textId="3EE12AA8" w:rsidR="00C62D70" w:rsidRDefault="00C62D70" w:rsidP="00C62D70">
            <w:pPr>
              <w:rPr>
                <w:rFonts w:ascii="Times New Roman" w:eastAsia="Malgun Gothic" w:hAnsi="Times New Roman" w:hint="eastAsia"/>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039" w:type="dxa"/>
          </w:tcPr>
          <w:p w14:paraId="12CCBA5A" w14:textId="77777777" w:rsidR="00C62D70" w:rsidRDefault="00C62D70" w:rsidP="00C62D70">
            <w:pPr>
              <w:tabs>
                <w:tab w:val="left" w:pos="551"/>
              </w:tabs>
              <w:rPr>
                <w:rFonts w:ascii="Times New Roman" w:eastAsiaTheme="minorEastAsia" w:hAnsi="Times New Roman"/>
                <w:lang w:eastAsia="zh-CN"/>
              </w:rPr>
            </w:pPr>
          </w:p>
        </w:tc>
        <w:tc>
          <w:tcPr>
            <w:tcW w:w="1039" w:type="dxa"/>
          </w:tcPr>
          <w:p w14:paraId="5315C757" w14:textId="77777777" w:rsidR="00C62D70" w:rsidRDefault="00C62D70" w:rsidP="00C62D70">
            <w:pPr>
              <w:tabs>
                <w:tab w:val="left" w:pos="551"/>
              </w:tabs>
              <w:rPr>
                <w:rFonts w:ascii="Times New Roman" w:eastAsia="Malgun Gothic" w:hAnsi="Times New Roman" w:hint="eastAsia"/>
                <w:lang w:eastAsia="ko-KR"/>
              </w:rPr>
            </w:pPr>
          </w:p>
        </w:tc>
        <w:tc>
          <w:tcPr>
            <w:tcW w:w="5890" w:type="dxa"/>
          </w:tcPr>
          <w:p w14:paraId="058D3ABD" w14:textId="51464C84" w:rsidR="00C62D70" w:rsidRPr="00C62D70" w:rsidRDefault="00C62D70" w:rsidP="00C62D70">
            <w:pPr>
              <w:rPr>
                <w:rFonts w:ascii="Times New Roman" w:eastAsiaTheme="minorEastAsia" w:hAnsi="Times New Roman" w:hint="eastAsia"/>
                <w:lang w:eastAsia="zh-CN"/>
              </w:rPr>
            </w:pPr>
            <w:r>
              <w:rPr>
                <w:rFonts w:ascii="Times New Roman" w:eastAsiaTheme="minorEastAsia" w:hAnsi="Times New Roman"/>
                <w:lang w:eastAsia="zh-CN"/>
              </w:rPr>
              <w:t>I</w:t>
            </w:r>
            <w:r>
              <w:rPr>
                <w:rFonts w:ascii="Times New Roman" w:eastAsiaTheme="minorEastAsia" w:hAnsi="Times New Roman" w:hint="eastAsia"/>
                <w:lang w:eastAsia="zh-CN"/>
              </w:rPr>
              <w:t>n</w:t>
            </w:r>
            <w:r>
              <w:rPr>
                <w:rFonts w:ascii="Times New Roman" w:eastAsiaTheme="minorEastAsia" w:hAnsi="Times New Roman"/>
                <w:lang w:eastAsia="zh-CN"/>
              </w:rPr>
              <w:t xml:space="preserve"> addition, w</w:t>
            </w:r>
            <w:r>
              <w:rPr>
                <w:rFonts w:ascii="Times New Roman" w:eastAsiaTheme="minorEastAsia" w:hAnsi="Times New Roman"/>
                <w:lang w:eastAsia="zh-CN"/>
              </w:rPr>
              <w:t>e think the computer searched sequence can also be considered</w:t>
            </w:r>
            <w:r>
              <w:rPr>
                <w:rFonts w:ascii="Times New Roman" w:eastAsiaTheme="minorEastAsia" w:hAnsi="Times New Roman"/>
                <w:lang w:eastAsia="zh-CN"/>
              </w:rPr>
              <w:t>.</w:t>
            </w:r>
          </w:p>
        </w:tc>
      </w:tr>
    </w:tbl>
    <w:p w14:paraId="01D613B6" w14:textId="77777777" w:rsidR="00EF0FAA" w:rsidRDefault="00EF0FAA">
      <w:pPr>
        <w:jc w:val="both"/>
        <w:rPr>
          <w:rFonts w:ascii="Times New Roman" w:eastAsiaTheme="minorEastAsia" w:hAnsi="Times New Roman"/>
          <w:bCs/>
          <w:iCs/>
          <w:szCs w:val="20"/>
          <w:lang w:val="en-GB" w:eastAsia="zh-CN"/>
        </w:rPr>
      </w:pPr>
    </w:p>
    <w:p w14:paraId="01D613B7" w14:textId="77777777" w:rsidR="00EF0FAA" w:rsidRDefault="00262009">
      <w:pPr>
        <w:pStyle w:val="41"/>
        <w:rPr>
          <w:rFonts w:eastAsia="MS Mincho"/>
          <w:b/>
          <w:bCs/>
          <w:highlight w:val="yellow"/>
        </w:rPr>
      </w:pPr>
      <w:r>
        <w:rPr>
          <w:rFonts w:eastAsia="MS Mincho"/>
          <w:b/>
          <w:bCs/>
          <w:highlight w:val="yellow"/>
        </w:rPr>
        <w:t>[H][FL1]</w:t>
      </w:r>
      <w:r>
        <w:rPr>
          <w:rFonts w:eastAsia="MS Mincho"/>
          <w:b/>
          <w:bCs/>
        </w:rPr>
        <w:t xml:space="preserve"> Proposal 4.3-3</w:t>
      </w:r>
      <w:r>
        <w:rPr>
          <w:rFonts w:eastAsia="MS Mincho"/>
        </w:rPr>
        <w:t xml:space="preserve"> The LP-SS sequence used in a cell is:</w:t>
      </w:r>
    </w:p>
    <w:p w14:paraId="01D613B8" w14:textId="77777777" w:rsidR="00EF0FAA" w:rsidRDefault="00262009">
      <w:pPr>
        <w:pStyle w:val="afff4"/>
        <w:numPr>
          <w:ilvl w:val="0"/>
          <w:numId w:val="43"/>
        </w:numPr>
        <w:rPr>
          <w:rFonts w:eastAsia="微软雅黑" w:cs="Times New Roman"/>
          <w:b w:val="0"/>
          <w:bCs w:val="0"/>
          <w:iCs/>
        </w:rPr>
      </w:pPr>
      <w:r>
        <w:rPr>
          <w:rFonts w:eastAsia="微软雅黑" w:cs="Times New Roman"/>
          <w:b w:val="0"/>
          <w:bCs w:val="0"/>
          <w:iCs/>
        </w:rPr>
        <w:t>Option 1: a sequence is configured</w:t>
      </w:r>
    </w:p>
    <w:p w14:paraId="01D613B9" w14:textId="77777777" w:rsidR="00EF0FAA" w:rsidRDefault="00EF0FAA">
      <w:pPr>
        <w:ind w:left="420"/>
        <w:rPr>
          <w:rFonts w:ascii="Times New Roman" w:hAnsi="Times New Roman"/>
        </w:rPr>
      </w:pPr>
    </w:p>
    <w:tbl>
      <w:tblPr>
        <w:tblStyle w:val="TableGrid19"/>
        <w:tblW w:w="10156" w:type="dxa"/>
        <w:tblInd w:w="-5" w:type="dxa"/>
        <w:tblLayout w:type="fixed"/>
        <w:tblLook w:val="04A0" w:firstRow="1" w:lastRow="0" w:firstColumn="1" w:lastColumn="0" w:noHBand="0" w:noVBand="1"/>
      </w:tblPr>
      <w:tblGrid>
        <w:gridCol w:w="1479"/>
        <w:gridCol w:w="1039"/>
        <w:gridCol w:w="1039"/>
        <w:gridCol w:w="6599"/>
      </w:tblGrid>
      <w:tr w:rsidR="00EF0FAA" w14:paraId="01D613BE" w14:textId="77777777" w:rsidTr="00C62D70">
        <w:tc>
          <w:tcPr>
            <w:tcW w:w="1479" w:type="dxa"/>
            <w:shd w:val="clear" w:color="auto" w:fill="D9D9D9" w:themeFill="background1" w:themeFillShade="D9"/>
          </w:tcPr>
          <w:p w14:paraId="01D613BA"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3BB" w14:textId="77777777" w:rsidR="00EF0FAA" w:rsidRDefault="00EF0FAA">
            <w:pPr>
              <w:rPr>
                <w:rFonts w:ascii="Times New Roman" w:hAnsi="Times New Roman"/>
                <w:b/>
                <w:bCs/>
              </w:rPr>
            </w:pPr>
          </w:p>
        </w:tc>
        <w:tc>
          <w:tcPr>
            <w:tcW w:w="1039" w:type="dxa"/>
            <w:shd w:val="clear" w:color="auto" w:fill="D9D9D9" w:themeFill="background1" w:themeFillShade="D9"/>
          </w:tcPr>
          <w:p w14:paraId="01D613BC" w14:textId="77777777" w:rsidR="00EF0FAA" w:rsidRDefault="00262009">
            <w:pPr>
              <w:rPr>
                <w:rFonts w:ascii="Times New Roman" w:hAnsi="Times New Roman"/>
                <w:b/>
                <w:bCs/>
              </w:rPr>
            </w:pPr>
            <w:r>
              <w:rPr>
                <w:rFonts w:ascii="Times New Roman" w:hAnsi="Times New Roman"/>
                <w:b/>
                <w:bCs/>
              </w:rPr>
              <w:t>Y/N</w:t>
            </w:r>
          </w:p>
        </w:tc>
        <w:tc>
          <w:tcPr>
            <w:tcW w:w="6599" w:type="dxa"/>
            <w:shd w:val="clear" w:color="auto" w:fill="D9D9D9" w:themeFill="background1" w:themeFillShade="D9"/>
          </w:tcPr>
          <w:p w14:paraId="01D613BD" w14:textId="77777777" w:rsidR="00EF0FAA" w:rsidRDefault="00262009">
            <w:pPr>
              <w:rPr>
                <w:rFonts w:ascii="Times New Roman" w:hAnsi="Times New Roman"/>
                <w:b/>
                <w:bCs/>
              </w:rPr>
            </w:pPr>
            <w:r>
              <w:rPr>
                <w:rFonts w:ascii="Times New Roman" w:hAnsi="Times New Roman"/>
                <w:b/>
                <w:bCs/>
              </w:rPr>
              <w:t>Comments</w:t>
            </w:r>
          </w:p>
        </w:tc>
      </w:tr>
      <w:tr w:rsidR="00EF0FAA" w14:paraId="01D613C3" w14:textId="77777777" w:rsidTr="00C62D70">
        <w:tc>
          <w:tcPr>
            <w:tcW w:w="1479" w:type="dxa"/>
          </w:tcPr>
          <w:p w14:paraId="01D613BF"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3C0" w14:textId="77777777" w:rsidR="00EF0FAA" w:rsidRDefault="00EF0FAA">
            <w:pPr>
              <w:tabs>
                <w:tab w:val="left" w:pos="551"/>
              </w:tabs>
              <w:rPr>
                <w:rFonts w:ascii="Times New Roman" w:eastAsiaTheme="minorEastAsia" w:hAnsi="Times New Roman"/>
                <w:lang w:eastAsia="zh-CN"/>
              </w:rPr>
            </w:pPr>
          </w:p>
        </w:tc>
        <w:tc>
          <w:tcPr>
            <w:tcW w:w="1039" w:type="dxa"/>
          </w:tcPr>
          <w:p w14:paraId="01D613C1"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6599" w:type="dxa"/>
          </w:tcPr>
          <w:p w14:paraId="01D613C2" w14:textId="77777777" w:rsidR="00EF0FAA" w:rsidRDefault="00EF0FAA">
            <w:pPr>
              <w:rPr>
                <w:rFonts w:ascii="Times New Roman" w:eastAsiaTheme="minorEastAsia" w:hAnsi="Times New Roman"/>
                <w:lang w:eastAsia="zh-CN"/>
              </w:rPr>
            </w:pPr>
          </w:p>
        </w:tc>
      </w:tr>
      <w:tr w:rsidR="00EF0FAA" w14:paraId="01D613C8" w14:textId="77777777" w:rsidTr="00C62D70">
        <w:tc>
          <w:tcPr>
            <w:tcW w:w="1479" w:type="dxa"/>
          </w:tcPr>
          <w:p w14:paraId="01D613C4"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 xml:space="preserve">Xiaomi </w:t>
            </w:r>
          </w:p>
        </w:tc>
        <w:tc>
          <w:tcPr>
            <w:tcW w:w="1039" w:type="dxa"/>
          </w:tcPr>
          <w:p w14:paraId="01D613C5" w14:textId="77777777" w:rsidR="00EF0FAA" w:rsidRDefault="00EF0FAA">
            <w:pPr>
              <w:tabs>
                <w:tab w:val="left" w:pos="551"/>
              </w:tabs>
              <w:rPr>
                <w:rFonts w:ascii="Times New Roman" w:eastAsiaTheme="minorEastAsia" w:hAnsi="Times New Roman"/>
                <w:lang w:eastAsia="zh-CN"/>
              </w:rPr>
            </w:pPr>
          </w:p>
        </w:tc>
        <w:tc>
          <w:tcPr>
            <w:tcW w:w="1039" w:type="dxa"/>
          </w:tcPr>
          <w:p w14:paraId="01D613C6"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6599" w:type="dxa"/>
          </w:tcPr>
          <w:p w14:paraId="01D613C7" w14:textId="77777777" w:rsidR="00EF0FAA" w:rsidRDefault="00EF0FAA">
            <w:pPr>
              <w:rPr>
                <w:rFonts w:ascii="Times New Roman" w:eastAsiaTheme="minorEastAsia" w:hAnsi="Times New Roman"/>
                <w:lang w:eastAsia="zh-CN"/>
              </w:rPr>
            </w:pPr>
          </w:p>
        </w:tc>
      </w:tr>
      <w:tr w:rsidR="006838DF" w:rsidRPr="00BE7C72" w14:paraId="0205BA5B" w14:textId="77777777" w:rsidTr="00C62D70">
        <w:tc>
          <w:tcPr>
            <w:tcW w:w="1479" w:type="dxa"/>
          </w:tcPr>
          <w:p w14:paraId="6F42FEFF" w14:textId="77777777" w:rsidR="006838DF" w:rsidRPr="00BE7C72" w:rsidRDefault="006838DF"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783D6310" w14:textId="77777777" w:rsidR="006838DF" w:rsidRPr="00BE7C72" w:rsidRDefault="006838DF" w:rsidP="00460482">
            <w:pPr>
              <w:tabs>
                <w:tab w:val="left" w:pos="551"/>
              </w:tabs>
              <w:rPr>
                <w:rFonts w:ascii="Times New Roman" w:eastAsiaTheme="minorEastAsia" w:hAnsi="Times New Roman"/>
                <w:lang w:eastAsia="zh-CN"/>
              </w:rPr>
            </w:pPr>
          </w:p>
        </w:tc>
        <w:tc>
          <w:tcPr>
            <w:tcW w:w="1039" w:type="dxa"/>
          </w:tcPr>
          <w:p w14:paraId="660E5944" w14:textId="77777777" w:rsidR="006838DF" w:rsidRPr="00BE7C72" w:rsidRDefault="006838DF"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6599" w:type="dxa"/>
          </w:tcPr>
          <w:p w14:paraId="4F837AAA" w14:textId="77777777" w:rsidR="006838DF" w:rsidRPr="00BE7C72" w:rsidRDefault="006838DF" w:rsidP="00460482">
            <w:pPr>
              <w:rPr>
                <w:rFonts w:ascii="Times New Roman" w:eastAsiaTheme="minorEastAsia" w:hAnsi="Times New Roman"/>
                <w:lang w:eastAsia="zh-CN"/>
              </w:rPr>
            </w:pPr>
          </w:p>
        </w:tc>
      </w:tr>
      <w:tr w:rsidR="00EF0FAA" w14:paraId="01D613CD" w14:textId="77777777" w:rsidTr="00C62D70">
        <w:tc>
          <w:tcPr>
            <w:tcW w:w="1479" w:type="dxa"/>
          </w:tcPr>
          <w:p w14:paraId="01D613C9" w14:textId="5C7BF5FE" w:rsidR="00EF0FAA" w:rsidRDefault="007C2D03">
            <w:pPr>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1039" w:type="dxa"/>
          </w:tcPr>
          <w:p w14:paraId="01D613CA" w14:textId="77777777" w:rsidR="00EF0FAA" w:rsidRDefault="00EF0FAA">
            <w:pPr>
              <w:tabs>
                <w:tab w:val="left" w:pos="551"/>
              </w:tabs>
              <w:rPr>
                <w:rFonts w:ascii="Times New Roman" w:eastAsiaTheme="minorEastAsia" w:hAnsi="Times New Roman"/>
                <w:lang w:eastAsia="zh-CN"/>
              </w:rPr>
            </w:pPr>
          </w:p>
        </w:tc>
        <w:tc>
          <w:tcPr>
            <w:tcW w:w="1039" w:type="dxa"/>
          </w:tcPr>
          <w:p w14:paraId="01D613CB" w14:textId="6059AE92" w:rsidR="00EF0FAA" w:rsidRDefault="007C2D03">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6599" w:type="dxa"/>
          </w:tcPr>
          <w:p w14:paraId="01D613CC" w14:textId="77777777" w:rsidR="00EF0FAA" w:rsidRDefault="00EF0FAA">
            <w:pPr>
              <w:rPr>
                <w:rFonts w:ascii="Times New Roman" w:eastAsiaTheme="minorEastAsia" w:hAnsi="Times New Roman"/>
                <w:lang w:eastAsia="zh-CN"/>
              </w:rPr>
            </w:pPr>
          </w:p>
        </w:tc>
      </w:tr>
      <w:tr w:rsidR="001B7B83" w14:paraId="308BEDDD" w14:textId="77777777" w:rsidTr="00C62D70">
        <w:tc>
          <w:tcPr>
            <w:tcW w:w="1479" w:type="dxa"/>
          </w:tcPr>
          <w:p w14:paraId="3FA43875" w14:textId="0EF2EDF7" w:rsidR="001B7B83" w:rsidRPr="001B7B83" w:rsidRDefault="001B7B83">
            <w:pPr>
              <w:rPr>
                <w:rFonts w:ascii="Times New Roman" w:eastAsia="Yu Mincho" w:hAnsi="Times New Roman"/>
                <w:lang w:eastAsia="ja-JP"/>
              </w:rPr>
            </w:pPr>
            <w:proofErr w:type="spellStart"/>
            <w:r>
              <w:rPr>
                <w:rFonts w:ascii="Times New Roman" w:eastAsia="Yu Mincho" w:hAnsi="Times New Roman" w:hint="eastAsia"/>
                <w:lang w:eastAsia="ja-JP"/>
              </w:rPr>
              <w:t>d</w:t>
            </w:r>
            <w:r>
              <w:rPr>
                <w:rFonts w:ascii="Times New Roman" w:eastAsia="Yu Mincho" w:hAnsi="Times New Roman"/>
                <w:lang w:eastAsia="ja-JP"/>
              </w:rPr>
              <w:t>ocomo</w:t>
            </w:r>
            <w:proofErr w:type="spellEnd"/>
          </w:p>
        </w:tc>
        <w:tc>
          <w:tcPr>
            <w:tcW w:w="1039" w:type="dxa"/>
          </w:tcPr>
          <w:p w14:paraId="1A16ADFB" w14:textId="77777777" w:rsidR="001B7B83" w:rsidRDefault="001B7B83">
            <w:pPr>
              <w:tabs>
                <w:tab w:val="left" w:pos="551"/>
              </w:tabs>
              <w:rPr>
                <w:rFonts w:ascii="Times New Roman" w:eastAsiaTheme="minorEastAsia" w:hAnsi="Times New Roman"/>
                <w:lang w:eastAsia="zh-CN"/>
              </w:rPr>
            </w:pPr>
          </w:p>
        </w:tc>
        <w:tc>
          <w:tcPr>
            <w:tcW w:w="1039" w:type="dxa"/>
          </w:tcPr>
          <w:p w14:paraId="731D48FA" w14:textId="189FE8EF" w:rsidR="001B7B83" w:rsidRPr="001B7B83" w:rsidRDefault="001B7B83">
            <w:pPr>
              <w:tabs>
                <w:tab w:val="left" w:pos="551"/>
              </w:tabs>
              <w:rPr>
                <w:rFonts w:ascii="Times New Roman" w:eastAsia="Yu Mincho" w:hAnsi="Times New Roman"/>
                <w:lang w:eastAsia="ja-JP"/>
              </w:rPr>
            </w:pPr>
            <w:r>
              <w:rPr>
                <w:rFonts w:ascii="Times New Roman" w:eastAsia="Yu Mincho" w:hAnsi="Times New Roman" w:hint="eastAsia"/>
                <w:lang w:eastAsia="ja-JP"/>
              </w:rPr>
              <w:t>Y</w:t>
            </w:r>
          </w:p>
        </w:tc>
        <w:tc>
          <w:tcPr>
            <w:tcW w:w="6599" w:type="dxa"/>
          </w:tcPr>
          <w:p w14:paraId="45859402" w14:textId="77777777" w:rsidR="001B7B83" w:rsidRDefault="001B7B83">
            <w:pPr>
              <w:rPr>
                <w:rFonts w:ascii="Times New Roman" w:eastAsiaTheme="minorEastAsia" w:hAnsi="Times New Roman"/>
                <w:lang w:eastAsia="zh-CN"/>
              </w:rPr>
            </w:pPr>
          </w:p>
        </w:tc>
      </w:tr>
      <w:tr w:rsidR="00A150C4" w14:paraId="460F51A6" w14:textId="77777777" w:rsidTr="00C62D70">
        <w:tc>
          <w:tcPr>
            <w:tcW w:w="1479" w:type="dxa"/>
          </w:tcPr>
          <w:p w14:paraId="471E1657" w14:textId="50F251EC" w:rsidR="00A150C4" w:rsidRDefault="00A150C4" w:rsidP="00A150C4">
            <w:pPr>
              <w:rPr>
                <w:rFonts w:ascii="Times New Roman" w:eastAsia="Yu Mincho" w:hAnsi="Times New Roman"/>
                <w:lang w:eastAsia="ja-JP"/>
              </w:rPr>
            </w:pPr>
            <w:r>
              <w:rPr>
                <w:rFonts w:ascii="Times New Roman" w:eastAsia="Malgun Gothic" w:hAnsi="Times New Roman" w:hint="eastAsia"/>
                <w:lang w:eastAsia="ko-KR"/>
              </w:rPr>
              <w:t>Samsung</w:t>
            </w:r>
          </w:p>
        </w:tc>
        <w:tc>
          <w:tcPr>
            <w:tcW w:w="1039" w:type="dxa"/>
          </w:tcPr>
          <w:p w14:paraId="684BECD5" w14:textId="77777777" w:rsidR="00A150C4" w:rsidRDefault="00A150C4" w:rsidP="00A150C4">
            <w:pPr>
              <w:tabs>
                <w:tab w:val="left" w:pos="551"/>
              </w:tabs>
              <w:rPr>
                <w:rFonts w:ascii="Times New Roman" w:eastAsiaTheme="minorEastAsia" w:hAnsi="Times New Roman"/>
                <w:lang w:eastAsia="zh-CN"/>
              </w:rPr>
            </w:pPr>
          </w:p>
        </w:tc>
        <w:tc>
          <w:tcPr>
            <w:tcW w:w="1039" w:type="dxa"/>
          </w:tcPr>
          <w:p w14:paraId="43C9906E" w14:textId="7B3DB20F" w:rsidR="00A150C4" w:rsidRDefault="00A150C4" w:rsidP="00A150C4">
            <w:pPr>
              <w:tabs>
                <w:tab w:val="left" w:pos="551"/>
              </w:tabs>
              <w:rPr>
                <w:rFonts w:ascii="Times New Roman" w:eastAsia="Yu Mincho" w:hAnsi="Times New Roman"/>
                <w:lang w:eastAsia="ja-JP"/>
              </w:rPr>
            </w:pPr>
            <w:r>
              <w:rPr>
                <w:rFonts w:ascii="Times New Roman" w:eastAsia="Malgun Gothic" w:hAnsi="Times New Roman" w:hint="eastAsia"/>
                <w:lang w:eastAsia="ko-KR"/>
              </w:rPr>
              <w:t>Y</w:t>
            </w:r>
          </w:p>
        </w:tc>
        <w:tc>
          <w:tcPr>
            <w:tcW w:w="6599" w:type="dxa"/>
          </w:tcPr>
          <w:p w14:paraId="26B698C4" w14:textId="77777777" w:rsidR="00A150C4" w:rsidRDefault="00A150C4" w:rsidP="00A150C4">
            <w:pPr>
              <w:rPr>
                <w:rFonts w:ascii="Times New Roman" w:eastAsiaTheme="minorEastAsia" w:hAnsi="Times New Roman"/>
                <w:lang w:eastAsia="zh-CN"/>
              </w:rPr>
            </w:pPr>
          </w:p>
        </w:tc>
      </w:tr>
      <w:tr w:rsidR="00E96F8D" w14:paraId="6EFDA9A1" w14:textId="77777777" w:rsidTr="00C62D70">
        <w:tc>
          <w:tcPr>
            <w:tcW w:w="1479" w:type="dxa"/>
          </w:tcPr>
          <w:p w14:paraId="1C39D579" w14:textId="087F3ABD" w:rsidR="00E96F8D" w:rsidRDefault="00E96F8D" w:rsidP="00E96F8D">
            <w:pPr>
              <w:rPr>
                <w:rFonts w:ascii="Times New Roman" w:eastAsia="Malgun Gothic" w:hAnsi="Times New Roman"/>
                <w:lang w:eastAsia="ko-KR"/>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1039" w:type="dxa"/>
          </w:tcPr>
          <w:p w14:paraId="71BF4484" w14:textId="77777777" w:rsidR="00E96F8D" w:rsidRDefault="00E96F8D" w:rsidP="00E96F8D">
            <w:pPr>
              <w:tabs>
                <w:tab w:val="left" w:pos="551"/>
              </w:tabs>
              <w:rPr>
                <w:rFonts w:ascii="Times New Roman" w:eastAsiaTheme="minorEastAsia" w:hAnsi="Times New Roman"/>
                <w:lang w:eastAsia="zh-CN"/>
              </w:rPr>
            </w:pPr>
          </w:p>
        </w:tc>
        <w:tc>
          <w:tcPr>
            <w:tcW w:w="1039" w:type="dxa"/>
          </w:tcPr>
          <w:p w14:paraId="51B479AF" w14:textId="13FD2B78" w:rsidR="00E96F8D" w:rsidRDefault="00E96F8D" w:rsidP="00E96F8D">
            <w:pPr>
              <w:tabs>
                <w:tab w:val="left" w:pos="551"/>
              </w:tabs>
              <w:rPr>
                <w:rFonts w:ascii="Times New Roman" w:eastAsia="Malgun Gothic" w:hAnsi="Times New Roman"/>
                <w:lang w:eastAsia="ko-KR"/>
              </w:rPr>
            </w:pPr>
            <w:r>
              <w:rPr>
                <w:rFonts w:ascii="Times New Roman" w:eastAsiaTheme="minorEastAsia" w:hAnsi="Times New Roman" w:hint="eastAsia"/>
                <w:lang w:eastAsia="zh-CN"/>
              </w:rPr>
              <w:t>Y</w:t>
            </w:r>
          </w:p>
        </w:tc>
        <w:tc>
          <w:tcPr>
            <w:tcW w:w="6599" w:type="dxa"/>
          </w:tcPr>
          <w:p w14:paraId="13AD00A0" w14:textId="77777777" w:rsidR="00E96F8D" w:rsidRDefault="00E96F8D" w:rsidP="00E96F8D">
            <w:pPr>
              <w:rPr>
                <w:rFonts w:ascii="Times New Roman" w:eastAsiaTheme="minorEastAsia" w:hAnsi="Times New Roman"/>
                <w:lang w:eastAsia="zh-CN"/>
              </w:rPr>
            </w:pPr>
          </w:p>
        </w:tc>
      </w:tr>
      <w:tr w:rsidR="00D56D5F" w14:paraId="584A79E1" w14:textId="77777777" w:rsidTr="00C62D70">
        <w:tc>
          <w:tcPr>
            <w:tcW w:w="1479" w:type="dxa"/>
          </w:tcPr>
          <w:p w14:paraId="5E3BAC72" w14:textId="776BEBAA"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LGE</w:t>
            </w:r>
          </w:p>
        </w:tc>
        <w:tc>
          <w:tcPr>
            <w:tcW w:w="1039" w:type="dxa"/>
          </w:tcPr>
          <w:p w14:paraId="32537658" w14:textId="77777777" w:rsidR="00D56D5F" w:rsidRDefault="00D56D5F" w:rsidP="00D56D5F">
            <w:pPr>
              <w:tabs>
                <w:tab w:val="left" w:pos="551"/>
              </w:tabs>
              <w:rPr>
                <w:rFonts w:ascii="Times New Roman" w:eastAsiaTheme="minorEastAsia" w:hAnsi="Times New Roman"/>
                <w:lang w:eastAsia="zh-CN"/>
              </w:rPr>
            </w:pPr>
          </w:p>
        </w:tc>
        <w:tc>
          <w:tcPr>
            <w:tcW w:w="1039" w:type="dxa"/>
          </w:tcPr>
          <w:p w14:paraId="46EFDB25" w14:textId="77777777" w:rsidR="00D56D5F" w:rsidRDefault="00D56D5F" w:rsidP="00D56D5F">
            <w:pPr>
              <w:tabs>
                <w:tab w:val="left" w:pos="551"/>
              </w:tabs>
              <w:rPr>
                <w:rFonts w:ascii="Times New Roman" w:eastAsiaTheme="minorEastAsia" w:hAnsi="Times New Roman"/>
                <w:lang w:eastAsia="zh-CN"/>
              </w:rPr>
            </w:pPr>
          </w:p>
        </w:tc>
        <w:tc>
          <w:tcPr>
            <w:tcW w:w="6599" w:type="dxa"/>
          </w:tcPr>
          <w:p w14:paraId="7AB6F7B9" w14:textId="023CC09D" w:rsidR="00D56D5F" w:rsidRDefault="00D56D5F" w:rsidP="00D56D5F">
            <w:pPr>
              <w:rPr>
                <w:rFonts w:ascii="Times New Roman" w:eastAsiaTheme="minorEastAsia" w:hAnsi="Times New Roman"/>
                <w:lang w:eastAsia="zh-CN"/>
              </w:rPr>
            </w:pPr>
            <w:r w:rsidRPr="007F138B">
              <w:rPr>
                <w:rFonts w:ascii="Times New Roman" w:eastAsiaTheme="minorEastAsia" w:hAnsi="Times New Roman"/>
                <w:lang w:eastAsia="zh-CN"/>
              </w:rPr>
              <w:t>Both Option 1 and Option 2 can be supported to configure LP-SS. Option 1 can be considered as a baseline, but when the configuration is not provided indicated to UE, Option 2 can be used</w:t>
            </w:r>
          </w:p>
        </w:tc>
      </w:tr>
      <w:tr w:rsidR="00C62D70" w14:paraId="686972AE" w14:textId="77777777" w:rsidTr="00C62D70">
        <w:tc>
          <w:tcPr>
            <w:tcW w:w="1479" w:type="dxa"/>
          </w:tcPr>
          <w:p w14:paraId="1D4E4379" w14:textId="0EA6BC2B" w:rsidR="00C62D70" w:rsidRPr="00C62D70" w:rsidRDefault="00C62D70" w:rsidP="00D56D5F">
            <w:pPr>
              <w:rPr>
                <w:rFonts w:ascii="Times New Roman" w:eastAsiaTheme="minorEastAsia" w:hAnsi="Times New Roman" w:hint="eastAsia"/>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039" w:type="dxa"/>
          </w:tcPr>
          <w:p w14:paraId="5E7F3400" w14:textId="77777777" w:rsidR="00C62D70" w:rsidRDefault="00C62D70" w:rsidP="00D56D5F">
            <w:pPr>
              <w:tabs>
                <w:tab w:val="left" w:pos="551"/>
              </w:tabs>
              <w:rPr>
                <w:rFonts w:ascii="Times New Roman" w:eastAsiaTheme="minorEastAsia" w:hAnsi="Times New Roman"/>
                <w:lang w:eastAsia="zh-CN"/>
              </w:rPr>
            </w:pPr>
          </w:p>
        </w:tc>
        <w:tc>
          <w:tcPr>
            <w:tcW w:w="1039" w:type="dxa"/>
          </w:tcPr>
          <w:p w14:paraId="50FAD9F0" w14:textId="2D8D6735" w:rsidR="00C62D70" w:rsidRDefault="00C62D70" w:rsidP="00D56D5F">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6599" w:type="dxa"/>
          </w:tcPr>
          <w:p w14:paraId="4287A248" w14:textId="77777777" w:rsidR="00C62D70" w:rsidRPr="007F138B" w:rsidRDefault="00C62D70" w:rsidP="00D56D5F">
            <w:pPr>
              <w:rPr>
                <w:rFonts w:ascii="Times New Roman" w:eastAsiaTheme="minorEastAsia" w:hAnsi="Times New Roman"/>
                <w:lang w:eastAsia="zh-CN"/>
              </w:rPr>
            </w:pPr>
          </w:p>
        </w:tc>
      </w:tr>
    </w:tbl>
    <w:p w14:paraId="01D613CE" w14:textId="4E9BB76B" w:rsidR="00EF0FAA" w:rsidRPr="00C62D70" w:rsidRDefault="00EF0FAA">
      <w:pPr>
        <w:jc w:val="both"/>
        <w:rPr>
          <w:rFonts w:ascii="Times New Roman" w:eastAsiaTheme="minorEastAsia" w:hAnsi="Times New Roman" w:hint="eastAsia"/>
          <w:bCs/>
          <w:iCs/>
          <w:szCs w:val="20"/>
          <w:lang w:eastAsia="zh-CN"/>
        </w:rPr>
      </w:pPr>
    </w:p>
    <w:bookmarkEnd w:id="10"/>
    <w:p w14:paraId="01D613CF" w14:textId="77777777" w:rsidR="00EF0FAA" w:rsidRDefault="00262009">
      <w:pPr>
        <w:keepNext/>
        <w:keepLines/>
        <w:widowControl w:val="0"/>
        <w:numPr>
          <w:ilvl w:val="1"/>
          <w:numId w:val="21"/>
        </w:numPr>
        <w:spacing w:before="240" w:after="240"/>
        <w:jc w:val="both"/>
        <w:outlineLvl w:val="1"/>
        <w:rPr>
          <w:rFonts w:ascii="Times New Roman" w:eastAsia="微软雅黑" w:hAnsi="Times New Roman"/>
          <w:bCs/>
          <w:iCs/>
          <w:sz w:val="28"/>
          <w:szCs w:val="28"/>
        </w:rPr>
      </w:pPr>
      <w:r>
        <w:rPr>
          <w:rFonts w:ascii="Times New Roman" w:eastAsia="微软雅黑" w:hAnsi="Times New Roman"/>
          <w:bCs/>
          <w:iCs/>
          <w:sz w:val="28"/>
          <w:szCs w:val="28"/>
        </w:rPr>
        <w:t xml:space="preserve">Periodicities of LP-SS </w:t>
      </w:r>
    </w:p>
    <w:p w14:paraId="01D613D0" w14:textId="77777777" w:rsidR="00EF0FAA" w:rsidRDefault="00262009">
      <w:pPr>
        <w:jc w:val="both"/>
        <w:rPr>
          <w:rFonts w:ascii="Times New Roman" w:eastAsia="微软雅黑" w:hAnsi="Times New Roman"/>
          <w:bCs/>
          <w:iCs/>
          <w:szCs w:val="20"/>
        </w:rPr>
      </w:pPr>
      <w:r>
        <w:rPr>
          <w:rFonts w:ascii="Times New Roman" w:eastAsia="微软雅黑" w:hAnsi="Times New Roman"/>
          <w:bCs/>
          <w:iCs/>
          <w:szCs w:val="20"/>
        </w:rPr>
        <w:t>The periodicities of LP-SS depend on both sync requirement and RRM measurement accuracy requirement for LP-WUR. For RRM measurement accuracy, companies provide evaluation results to show the required number of samples to achieve measurement accuracy, summarized below:</w:t>
      </w:r>
    </w:p>
    <w:p w14:paraId="01D613D1" w14:textId="77777777" w:rsidR="00EF0FAA" w:rsidRDefault="00EF0FAA">
      <w:pPr>
        <w:jc w:val="both"/>
        <w:rPr>
          <w:rFonts w:ascii="Times New Roman" w:eastAsia="微软雅黑" w:hAnsi="Times New Roman"/>
          <w:bCs/>
          <w:iCs/>
          <w:szCs w:val="20"/>
        </w:rPr>
      </w:pPr>
    </w:p>
    <w:tbl>
      <w:tblPr>
        <w:tblStyle w:val="TableGrid1a"/>
        <w:tblW w:w="0" w:type="auto"/>
        <w:tblLook w:val="04A0" w:firstRow="1" w:lastRow="0" w:firstColumn="1" w:lastColumn="0" w:noHBand="0" w:noVBand="1"/>
      </w:tblPr>
      <w:tblGrid>
        <w:gridCol w:w="1696"/>
        <w:gridCol w:w="1985"/>
        <w:gridCol w:w="1417"/>
        <w:gridCol w:w="1418"/>
        <w:gridCol w:w="1780"/>
      </w:tblGrid>
      <w:tr w:rsidR="00EF0FAA" w14:paraId="01D613D7" w14:textId="77777777">
        <w:tc>
          <w:tcPr>
            <w:tcW w:w="1696" w:type="dxa"/>
          </w:tcPr>
          <w:p w14:paraId="01D613D2" w14:textId="77777777" w:rsidR="00EF0FAA" w:rsidRDefault="00EF0FAA">
            <w:pPr>
              <w:widowControl w:val="0"/>
              <w:spacing w:afterLines="50" w:after="120"/>
              <w:jc w:val="both"/>
              <w:rPr>
                <w:rFonts w:ascii="Times New Roman" w:eastAsia="宋体" w:hAnsi="Times New Roman"/>
                <w:szCs w:val="22"/>
                <w:lang w:eastAsia="zh-CN"/>
              </w:rPr>
            </w:pPr>
          </w:p>
        </w:tc>
        <w:tc>
          <w:tcPr>
            <w:tcW w:w="1985" w:type="dxa"/>
          </w:tcPr>
          <w:p w14:paraId="01D613D3"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Measurement accuracy requirement for RSRP or RSRQ</w:t>
            </w:r>
          </w:p>
        </w:tc>
        <w:tc>
          <w:tcPr>
            <w:tcW w:w="1417" w:type="dxa"/>
          </w:tcPr>
          <w:p w14:paraId="01D613D4"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of required samples</w:t>
            </w:r>
          </w:p>
        </w:tc>
        <w:tc>
          <w:tcPr>
            <w:tcW w:w="1418" w:type="dxa"/>
          </w:tcPr>
          <w:p w14:paraId="01D613D5"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SNR (dB)</w:t>
            </w:r>
          </w:p>
        </w:tc>
        <w:tc>
          <w:tcPr>
            <w:tcW w:w="1780" w:type="dxa"/>
          </w:tcPr>
          <w:p w14:paraId="01D613D6"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Length of LP-SS (symbols)</w:t>
            </w:r>
          </w:p>
        </w:tc>
      </w:tr>
      <w:tr w:rsidR="00EF0FAA" w14:paraId="01D613DD" w14:textId="77777777">
        <w:tc>
          <w:tcPr>
            <w:tcW w:w="1696" w:type="dxa"/>
          </w:tcPr>
          <w:p w14:paraId="01D613D8"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[4]</w:t>
            </w:r>
          </w:p>
        </w:tc>
        <w:tc>
          <w:tcPr>
            <w:tcW w:w="1985" w:type="dxa"/>
          </w:tcPr>
          <w:p w14:paraId="01D613D9"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RSRP: </w:t>
            </w:r>
            <w:r>
              <w:rPr>
                <w:rFonts w:ascii="Times New Roman" w:eastAsia="宋体" w:hAnsi="Times New Roman"/>
                <w:szCs w:val="22"/>
                <w:u w:val="single"/>
                <w:lang w:eastAsia="zh-CN"/>
              </w:rPr>
              <w:t>+</w:t>
            </w:r>
            <w:r>
              <w:rPr>
                <w:rFonts w:ascii="Times New Roman" w:eastAsia="宋体" w:hAnsi="Times New Roman"/>
                <w:szCs w:val="22"/>
                <w:lang w:eastAsia="zh-CN"/>
              </w:rPr>
              <w:t>3dB</w:t>
            </w:r>
          </w:p>
        </w:tc>
        <w:tc>
          <w:tcPr>
            <w:tcW w:w="1417" w:type="dxa"/>
          </w:tcPr>
          <w:p w14:paraId="01D613DA"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4</w:t>
            </w:r>
          </w:p>
        </w:tc>
        <w:tc>
          <w:tcPr>
            <w:tcW w:w="1418" w:type="dxa"/>
          </w:tcPr>
          <w:p w14:paraId="01D613DB"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Theme="minorEastAsia" w:hAnsi="Times New Roman"/>
                <w:szCs w:val="22"/>
                <w:lang w:eastAsia="zh-CN"/>
              </w:rPr>
              <w:t>-3</w:t>
            </w:r>
          </w:p>
        </w:tc>
        <w:tc>
          <w:tcPr>
            <w:tcW w:w="1780" w:type="dxa"/>
          </w:tcPr>
          <w:p w14:paraId="01D613DC"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8 </w:t>
            </w:r>
          </w:p>
        </w:tc>
      </w:tr>
      <w:tr w:rsidR="00EF0FAA" w14:paraId="01D613E3" w14:textId="77777777">
        <w:tc>
          <w:tcPr>
            <w:tcW w:w="1696" w:type="dxa"/>
          </w:tcPr>
          <w:p w14:paraId="01D613DE"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[9]</w:t>
            </w:r>
          </w:p>
        </w:tc>
        <w:tc>
          <w:tcPr>
            <w:tcW w:w="1985" w:type="dxa"/>
          </w:tcPr>
          <w:p w14:paraId="01D613DF"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RSRP: </w:t>
            </w:r>
            <w:r>
              <w:rPr>
                <w:rFonts w:ascii="Times New Roman" w:eastAsia="宋体" w:hAnsi="Times New Roman"/>
                <w:szCs w:val="22"/>
                <w:u w:val="single"/>
                <w:lang w:eastAsia="zh-CN"/>
              </w:rPr>
              <w:t>+</w:t>
            </w:r>
            <w:r>
              <w:rPr>
                <w:rFonts w:ascii="Times New Roman" w:eastAsia="宋体" w:hAnsi="Times New Roman"/>
                <w:szCs w:val="22"/>
                <w:lang w:eastAsia="zh-CN"/>
              </w:rPr>
              <w:t>3dB</w:t>
            </w:r>
          </w:p>
        </w:tc>
        <w:tc>
          <w:tcPr>
            <w:tcW w:w="1417" w:type="dxa"/>
          </w:tcPr>
          <w:p w14:paraId="01D613E0"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&gt;=4</w:t>
            </w:r>
          </w:p>
        </w:tc>
        <w:tc>
          <w:tcPr>
            <w:tcW w:w="1418" w:type="dxa"/>
          </w:tcPr>
          <w:p w14:paraId="01D613E1"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Irrespective of the operating SNR</w:t>
            </w:r>
          </w:p>
        </w:tc>
        <w:tc>
          <w:tcPr>
            <w:tcW w:w="1780" w:type="dxa"/>
          </w:tcPr>
          <w:p w14:paraId="01D613E2"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4</w:t>
            </w:r>
          </w:p>
        </w:tc>
      </w:tr>
      <w:tr w:rsidR="00EF0FAA" w14:paraId="01D613E9" w14:textId="77777777">
        <w:tc>
          <w:tcPr>
            <w:tcW w:w="1696" w:type="dxa"/>
          </w:tcPr>
          <w:p w14:paraId="01D613E4"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[2]</w:t>
            </w:r>
          </w:p>
        </w:tc>
        <w:tc>
          <w:tcPr>
            <w:tcW w:w="1985" w:type="dxa"/>
          </w:tcPr>
          <w:p w14:paraId="01D613E5"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RSRP: </w:t>
            </w:r>
            <w:r>
              <w:rPr>
                <w:rFonts w:ascii="Times New Roman" w:eastAsia="宋体" w:hAnsi="Times New Roman"/>
                <w:szCs w:val="22"/>
                <w:u w:val="single"/>
                <w:lang w:eastAsia="zh-CN"/>
              </w:rPr>
              <w:t>+</w:t>
            </w:r>
            <w:r>
              <w:rPr>
                <w:rFonts w:ascii="Times New Roman" w:eastAsia="宋体" w:hAnsi="Times New Roman"/>
                <w:szCs w:val="22"/>
                <w:lang w:eastAsia="zh-CN"/>
              </w:rPr>
              <w:t>4dB</w:t>
            </w:r>
          </w:p>
        </w:tc>
        <w:tc>
          <w:tcPr>
            <w:tcW w:w="1417" w:type="dxa"/>
          </w:tcPr>
          <w:p w14:paraId="01D613E6"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2</w:t>
            </w:r>
          </w:p>
        </w:tc>
        <w:tc>
          <w:tcPr>
            <w:tcW w:w="1418" w:type="dxa"/>
          </w:tcPr>
          <w:p w14:paraId="01D613E7"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-3</w:t>
            </w:r>
          </w:p>
        </w:tc>
        <w:tc>
          <w:tcPr>
            <w:tcW w:w="1780" w:type="dxa"/>
          </w:tcPr>
          <w:p w14:paraId="01D613E8"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2 </w:t>
            </w:r>
          </w:p>
        </w:tc>
      </w:tr>
      <w:tr w:rsidR="00EF0FAA" w14:paraId="01D613EF" w14:textId="77777777">
        <w:tc>
          <w:tcPr>
            <w:tcW w:w="1696" w:type="dxa"/>
          </w:tcPr>
          <w:p w14:paraId="01D613EA"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[2]</w:t>
            </w:r>
          </w:p>
        </w:tc>
        <w:tc>
          <w:tcPr>
            <w:tcW w:w="1985" w:type="dxa"/>
          </w:tcPr>
          <w:p w14:paraId="01D613EB"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RSRQ: </w:t>
            </w:r>
            <w:r>
              <w:rPr>
                <w:rFonts w:ascii="Times New Roman" w:eastAsia="宋体" w:hAnsi="Times New Roman"/>
                <w:szCs w:val="22"/>
                <w:u w:val="single"/>
                <w:lang w:eastAsia="zh-CN"/>
              </w:rPr>
              <w:t>+</w:t>
            </w:r>
            <w:r>
              <w:rPr>
                <w:rFonts w:ascii="Times New Roman" w:eastAsia="宋体" w:hAnsi="Times New Roman"/>
                <w:szCs w:val="22"/>
                <w:lang w:eastAsia="zh-CN"/>
              </w:rPr>
              <w:t>2dB</w:t>
            </w:r>
          </w:p>
        </w:tc>
        <w:tc>
          <w:tcPr>
            <w:tcW w:w="1417" w:type="dxa"/>
          </w:tcPr>
          <w:p w14:paraId="01D613EC"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3</w:t>
            </w:r>
          </w:p>
        </w:tc>
        <w:tc>
          <w:tcPr>
            <w:tcW w:w="1418" w:type="dxa"/>
          </w:tcPr>
          <w:p w14:paraId="01D613ED"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-3</w:t>
            </w:r>
          </w:p>
        </w:tc>
        <w:tc>
          <w:tcPr>
            <w:tcW w:w="1780" w:type="dxa"/>
          </w:tcPr>
          <w:p w14:paraId="01D613EE"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2 </w:t>
            </w:r>
          </w:p>
        </w:tc>
      </w:tr>
      <w:tr w:rsidR="00EF0FAA" w14:paraId="01D613F5" w14:textId="77777777">
        <w:tc>
          <w:tcPr>
            <w:tcW w:w="1696" w:type="dxa"/>
          </w:tcPr>
          <w:p w14:paraId="01D613F0"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[18]</w:t>
            </w:r>
          </w:p>
        </w:tc>
        <w:tc>
          <w:tcPr>
            <w:tcW w:w="1985" w:type="dxa"/>
          </w:tcPr>
          <w:p w14:paraId="01D613F1"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RSRP: </w:t>
            </w:r>
            <w:r>
              <w:rPr>
                <w:rFonts w:ascii="Times New Roman" w:eastAsia="宋体" w:hAnsi="Times New Roman"/>
                <w:szCs w:val="22"/>
                <w:u w:val="single"/>
                <w:lang w:eastAsia="zh-CN"/>
              </w:rPr>
              <w:t>+</w:t>
            </w:r>
            <w:r>
              <w:rPr>
                <w:rFonts w:ascii="Times New Roman" w:eastAsia="宋体" w:hAnsi="Times New Roman"/>
                <w:szCs w:val="22"/>
                <w:lang w:eastAsia="zh-CN"/>
              </w:rPr>
              <w:t>2.5dB</w:t>
            </w:r>
          </w:p>
        </w:tc>
        <w:tc>
          <w:tcPr>
            <w:tcW w:w="1417" w:type="dxa"/>
          </w:tcPr>
          <w:p w14:paraId="01D613F2"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Not reported</w:t>
            </w:r>
          </w:p>
        </w:tc>
        <w:tc>
          <w:tcPr>
            <w:tcW w:w="1418" w:type="dxa"/>
          </w:tcPr>
          <w:p w14:paraId="01D613F3"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Not reported</w:t>
            </w:r>
          </w:p>
        </w:tc>
        <w:tc>
          <w:tcPr>
            <w:tcW w:w="1780" w:type="dxa"/>
          </w:tcPr>
          <w:p w14:paraId="01D613F4"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4 </w:t>
            </w:r>
          </w:p>
        </w:tc>
      </w:tr>
      <w:tr w:rsidR="00EF0FAA" w14:paraId="01D613FC" w14:textId="77777777">
        <w:tc>
          <w:tcPr>
            <w:tcW w:w="1696" w:type="dxa"/>
          </w:tcPr>
          <w:p w14:paraId="01D613F6"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[8]</w:t>
            </w:r>
          </w:p>
        </w:tc>
        <w:tc>
          <w:tcPr>
            <w:tcW w:w="1985" w:type="dxa"/>
          </w:tcPr>
          <w:p w14:paraId="01D613F7"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RSRP: </w:t>
            </w:r>
            <w:r>
              <w:rPr>
                <w:rFonts w:ascii="Times New Roman" w:eastAsia="宋体" w:hAnsi="Times New Roman"/>
                <w:szCs w:val="22"/>
                <w:u w:val="single"/>
                <w:lang w:eastAsia="zh-CN"/>
              </w:rPr>
              <w:t>+</w:t>
            </w:r>
            <w:r>
              <w:rPr>
                <w:rFonts w:ascii="Times New Roman" w:eastAsia="宋体" w:hAnsi="Times New Roman"/>
                <w:szCs w:val="22"/>
                <w:lang w:eastAsia="zh-CN"/>
              </w:rPr>
              <w:t>3dB</w:t>
            </w:r>
          </w:p>
        </w:tc>
        <w:tc>
          <w:tcPr>
            <w:tcW w:w="1417" w:type="dxa"/>
          </w:tcPr>
          <w:p w14:paraId="01D613F8"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Not reported</w:t>
            </w:r>
          </w:p>
        </w:tc>
        <w:tc>
          <w:tcPr>
            <w:tcW w:w="1418" w:type="dxa"/>
          </w:tcPr>
          <w:p w14:paraId="01D613F9"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-6, -9</w:t>
            </w:r>
          </w:p>
        </w:tc>
        <w:tc>
          <w:tcPr>
            <w:tcW w:w="1780" w:type="dxa"/>
          </w:tcPr>
          <w:p w14:paraId="01D613FA"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2~6 </w:t>
            </w:r>
          </w:p>
          <w:p w14:paraId="01D613FB" w14:textId="77777777" w:rsidR="00EF0FAA" w:rsidRDefault="00EF0FAA">
            <w:pPr>
              <w:widowControl w:val="0"/>
              <w:spacing w:afterLines="50" w:after="120"/>
              <w:jc w:val="both"/>
              <w:rPr>
                <w:rFonts w:ascii="Times New Roman" w:eastAsia="宋体" w:hAnsi="Times New Roman"/>
                <w:szCs w:val="22"/>
                <w:lang w:eastAsia="zh-CN"/>
              </w:rPr>
            </w:pPr>
          </w:p>
        </w:tc>
      </w:tr>
      <w:tr w:rsidR="00EF0FAA" w14:paraId="01D61402" w14:textId="77777777">
        <w:tc>
          <w:tcPr>
            <w:tcW w:w="1696" w:type="dxa"/>
          </w:tcPr>
          <w:p w14:paraId="01D613FD"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[11]</w:t>
            </w:r>
          </w:p>
        </w:tc>
        <w:tc>
          <w:tcPr>
            <w:tcW w:w="1985" w:type="dxa"/>
          </w:tcPr>
          <w:p w14:paraId="01D613FE"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RSRP: </w:t>
            </w:r>
            <w:r>
              <w:rPr>
                <w:rFonts w:ascii="Times New Roman" w:eastAsia="宋体" w:hAnsi="Times New Roman"/>
                <w:szCs w:val="22"/>
                <w:u w:val="single"/>
                <w:lang w:eastAsia="zh-CN"/>
              </w:rPr>
              <w:t>+</w:t>
            </w:r>
            <w:r>
              <w:rPr>
                <w:rFonts w:ascii="Times New Roman" w:eastAsia="宋体" w:hAnsi="Times New Roman"/>
                <w:szCs w:val="22"/>
                <w:lang w:eastAsia="zh-CN"/>
              </w:rPr>
              <w:t>2dB</w:t>
            </w:r>
          </w:p>
        </w:tc>
        <w:tc>
          <w:tcPr>
            <w:tcW w:w="1417" w:type="dxa"/>
          </w:tcPr>
          <w:p w14:paraId="01D613FF"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1</w:t>
            </w:r>
          </w:p>
        </w:tc>
        <w:tc>
          <w:tcPr>
            <w:tcW w:w="1418" w:type="dxa"/>
          </w:tcPr>
          <w:p w14:paraId="01D61400"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-4</w:t>
            </w:r>
          </w:p>
        </w:tc>
        <w:tc>
          <w:tcPr>
            <w:tcW w:w="1780" w:type="dxa"/>
          </w:tcPr>
          <w:p w14:paraId="01D61401"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8</w:t>
            </w:r>
          </w:p>
        </w:tc>
      </w:tr>
    </w:tbl>
    <w:p w14:paraId="01D61403" w14:textId="77777777" w:rsidR="00EF0FAA" w:rsidRDefault="00EF0FAA">
      <w:pPr>
        <w:jc w:val="both"/>
        <w:rPr>
          <w:rFonts w:ascii="Times New Roman" w:eastAsia="微软雅黑" w:hAnsi="Times New Roman"/>
          <w:bCs/>
          <w:iCs/>
          <w:szCs w:val="20"/>
        </w:rPr>
      </w:pPr>
    </w:p>
    <w:p w14:paraId="01D61404" w14:textId="77777777" w:rsidR="00EF0FAA" w:rsidRDefault="00262009">
      <w:pPr>
        <w:jc w:val="both"/>
        <w:rPr>
          <w:rFonts w:ascii="Times New Roman" w:eastAsia="微软雅黑" w:hAnsi="Times New Roman"/>
          <w:bCs/>
          <w:iCs/>
          <w:szCs w:val="20"/>
        </w:rPr>
      </w:pPr>
      <w:r>
        <w:rPr>
          <w:rFonts w:ascii="Times New Roman" w:eastAsia="微软雅黑" w:hAnsi="Times New Roman"/>
          <w:bCs/>
          <w:iCs/>
          <w:szCs w:val="20"/>
        </w:rPr>
        <w:t xml:space="preserve">Based on companies’ evaluation, it is observed that up to 4 samples are required to achieve the RSRP measurement accuracy and up to 3 samples are required to achieve the RSRQ measurement accuracy. Considering measurement accuracy achieved within a period which is comparable to Y=the length of I-DRX cycle that is larger or equal to 1.28s, at least a periodicity value of 320ms should be considered. </w:t>
      </w:r>
    </w:p>
    <w:p w14:paraId="01D61405" w14:textId="77777777" w:rsidR="00EF0FAA" w:rsidRDefault="00EF0FAA">
      <w:pPr>
        <w:jc w:val="both"/>
        <w:rPr>
          <w:rFonts w:ascii="Times New Roman" w:eastAsia="微软雅黑" w:hAnsi="Times New Roman"/>
          <w:bCs/>
          <w:iCs/>
          <w:szCs w:val="20"/>
        </w:rPr>
      </w:pPr>
    </w:p>
    <w:p w14:paraId="01D61406" w14:textId="77777777" w:rsidR="00EF0FAA" w:rsidRDefault="00262009">
      <w:pPr>
        <w:jc w:val="both"/>
        <w:rPr>
          <w:rFonts w:ascii="Times New Roman" w:eastAsia="微软雅黑" w:hAnsi="Times New Roman"/>
          <w:bCs/>
          <w:iCs/>
          <w:szCs w:val="20"/>
        </w:rPr>
      </w:pPr>
      <w:r>
        <w:rPr>
          <w:rFonts w:ascii="Times New Roman" w:eastAsia="微软雅黑" w:hAnsi="Times New Roman"/>
          <w:bCs/>
          <w:iCs/>
          <w:szCs w:val="20"/>
        </w:rPr>
        <w:t>Further, [4] thinks it is essential for latency and paging reliability to support the mechanism that UE fallbacks to MR when LP-WUS coverage is not good enough, and thus, the LP-SS cannot be too sparse to ensure UE knows the coverage status in time. Therefore, ‘periodicity + ramp up time’ should be no longer than an I-DRX cycle. Considering the ramp up time can be 800ms and the I-DRX cycle length is 1.28s, the periodicity of LP-SS should be no longer than 480ms, which means that 640ms is not enough but 320ms can be a good choice.</w:t>
      </w:r>
    </w:p>
    <w:p w14:paraId="01D61407" w14:textId="77777777" w:rsidR="00EF0FAA" w:rsidRDefault="00EF0FAA">
      <w:pPr>
        <w:jc w:val="both"/>
        <w:rPr>
          <w:rFonts w:ascii="Times New Roman" w:eastAsia="微软雅黑" w:hAnsi="Times New Roman"/>
          <w:bCs/>
          <w:iCs/>
          <w:szCs w:val="20"/>
        </w:rPr>
      </w:pPr>
    </w:p>
    <w:p w14:paraId="01D61408"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Companies’ proposed value(s) are summarized as below:</w:t>
      </w:r>
    </w:p>
    <w:p w14:paraId="01D61409" w14:textId="77777777" w:rsidR="00EF0FAA" w:rsidRDefault="00262009">
      <w:pPr>
        <w:numPr>
          <w:ilvl w:val="0"/>
          <w:numId w:val="44"/>
        </w:numPr>
        <w:overflowPunct w:val="0"/>
        <w:autoSpaceDE w:val="0"/>
        <w:autoSpaceDN w:val="0"/>
        <w:adjustRightInd w:val="0"/>
        <w:spacing w:before="60"/>
        <w:jc w:val="both"/>
        <w:textAlignment w:val="baseline"/>
        <w:rPr>
          <w:rFonts w:ascii="Times New Roman" w:eastAsia="微软雅黑" w:hAnsi="Times New Roman"/>
          <w:bCs/>
          <w:szCs w:val="20"/>
          <w:lang w:val="en-GB" w:eastAsia="en-GB"/>
        </w:rPr>
      </w:pPr>
      <w:r>
        <w:rPr>
          <w:rFonts w:ascii="Times New Roman" w:eastAsiaTheme="minorEastAsia" w:hAnsi="Times New Roman"/>
          <w:bCs/>
          <w:szCs w:val="20"/>
          <w:lang w:val="en-GB" w:eastAsia="zh-CN"/>
        </w:rPr>
        <w:t xml:space="preserve">At least 320ms periodicity is supported.  </w:t>
      </w:r>
      <w:r>
        <w:rPr>
          <w:rFonts w:ascii="Times New Roman" w:eastAsia="微软雅黑" w:hAnsi="Times New Roman"/>
          <w:bCs/>
          <w:szCs w:val="20"/>
          <w:lang w:val="en-GB" w:eastAsia="zh-CN"/>
        </w:rPr>
        <w:t>[2][12]</w:t>
      </w:r>
    </w:p>
    <w:p w14:paraId="01D6140A" w14:textId="77777777" w:rsidR="00EF0FAA" w:rsidRDefault="00262009">
      <w:pPr>
        <w:widowControl w:val="0"/>
        <w:numPr>
          <w:ilvl w:val="0"/>
          <w:numId w:val="44"/>
        </w:numPr>
        <w:jc w:val="both"/>
        <w:rPr>
          <w:rFonts w:ascii="Times New Roman" w:eastAsia="微软雅黑" w:hAnsi="Times New Roman"/>
          <w:bCs/>
          <w:kern w:val="2"/>
          <w:szCs w:val="20"/>
          <w:lang w:eastAsia="zh-CN"/>
        </w:rPr>
      </w:pPr>
      <w:r>
        <w:rPr>
          <w:rFonts w:ascii="Times New Roman" w:eastAsia="宋体" w:hAnsi="Times New Roman"/>
          <w:bCs/>
          <w:kern w:val="2"/>
          <w:szCs w:val="20"/>
          <w:lang w:eastAsia="zh-CN"/>
        </w:rPr>
        <w:t>The periodicities of LP-SS are not larger than 320ms</w:t>
      </w:r>
      <w:r>
        <w:rPr>
          <w:rFonts w:ascii="Times New Roman" w:eastAsia="微软雅黑" w:hAnsi="Times New Roman"/>
          <w:bCs/>
          <w:kern w:val="2"/>
          <w:szCs w:val="20"/>
          <w:lang w:eastAsia="zh-CN"/>
        </w:rPr>
        <w:t xml:space="preserve"> [4]</w:t>
      </w:r>
    </w:p>
    <w:p w14:paraId="01D6140B" w14:textId="77777777" w:rsidR="00EF0FAA" w:rsidRDefault="00262009">
      <w:pPr>
        <w:widowControl w:val="0"/>
        <w:numPr>
          <w:ilvl w:val="0"/>
          <w:numId w:val="44"/>
        </w:numPr>
        <w:jc w:val="both"/>
        <w:rPr>
          <w:rFonts w:ascii="Times New Roman" w:eastAsia="微软雅黑" w:hAnsi="Times New Roman"/>
          <w:bCs/>
          <w:kern w:val="2"/>
          <w:szCs w:val="20"/>
          <w:lang w:eastAsia="zh-CN"/>
        </w:rPr>
      </w:pPr>
      <w:r>
        <w:rPr>
          <w:rFonts w:ascii="Times New Roman" w:eastAsia="宋体" w:hAnsi="Times New Roman"/>
          <w:bCs/>
          <w:kern w:val="2"/>
          <w:szCs w:val="20"/>
          <w:lang w:val="en-GB" w:eastAsia="zh-CN"/>
        </w:rPr>
        <w:t>The periodicity of LP-SS is suggested to be 320ms</w:t>
      </w:r>
      <w:r>
        <w:rPr>
          <w:rFonts w:ascii="Times New Roman" w:eastAsia="微软雅黑" w:hAnsi="Times New Roman"/>
          <w:bCs/>
          <w:kern w:val="2"/>
          <w:szCs w:val="20"/>
          <w:lang w:eastAsia="zh-CN"/>
        </w:rPr>
        <w:t xml:space="preserve"> [13] [33]</w:t>
      </w:r>
    </w:p>
    <w:p w14:paraId="01D6140C" w14:textId="77777777" w:rsidR="00EF0FAA" w:rsidRDefault="00262009">
      <w:pPr>
        <w:widowControl w:val="0"/>
        <w:numPr>
          <w:ilvl w:val="0"/>
          <w:numId w:val="44"/>
        </w:numPr>
        <w:jc w:val="both"/>
        <w:rPr>
          <w:rFonts w:ascii="Times New Roman" w:eastAsia="宋体" w:hAnsi="Times New Roman"/>
          <w:kern w:val="2"/>
          <w:szCs w:val="20"/>
          <w:lang w:val="en-GB" w:eastAsia="zh-CN"/>
        </w:rPr>
      </w:pPr>
      <w:r>
        <w:rPr>
          <w:rFonts w:ascii="Times New Roman" w:eastAsia="宋体" w:hAnsi="Times New Roman"/>
          <w:kern w:val="2"/>
          <w:szCs w:val="20"/>
          <w:lang w:val="en-GB" w:eastAsia="zh-CN"/>
        </w:rPr>
        <w:t>Start with the following with higher values preferable: 320ms, 640ms, 1280ms, 2560ms, 5120ms, 10240ms.[8]</w:t>
      </w:r>
    </w:p>
    <w:p w14:paraId="01D6140D" w14:textId="77777777" w:rsidR="00EF0FAA" w:rsidRDefault="00262009">
      <w:pPr>
        <w:widowControl w:val="0"/>
        <w:numPr>
          <w:ilvl w:val="0"/>
          <w:numId w:val="44"/>
        </w:numPr>
        <w:jc w:val="both"/>
        <w:rPr>
          <w:rFonts w:ascii="Times New Roman" w:eastAsia="宋体" w:hAnsi="Times New Roman"/>
          <w:bCs/>
          <w:kern w:val="2"/>
          <w:szCs w:val="20"/>
          <w:lang w:val="en-GB" w:eastAsia="zh-CN"/>
        </w:rPr>
      </w:pPr>
      <w:r>
        <w:rPr>
          <w:rFonts w:ascii="Times New Roman" w:eastAsia="宋体" w:hAnsi="Times New Roman"/>
          <w:kern w:val="2"/>
          <w:szCs w:val="20"/>
          <w:lang w:val="en-GB" w:eastAsia="zh-CN"/>
        </w:rPr>
        <w:t>At least {160,320,640,1280,2560}</w:t>
      </w:r>
      <w:proofErr w:type="spellStart"/>
      <w:r>
        <w:rPr>
          <w:rFonts w:ascii="Times New Roman" w:eastAsia="宋体" w:hAnsi="Times New Roman"/>
          <w:kern w:val="2"/>
          <w:szCs w:val="20"/>
          <w:lang w:val="en-GB" w:eastAsia="zh-CN"/>
        </w:rPr>
        <w:t>ms</w:t>
      </w:r>
      <w:proofErr w:type="spellEnd"/>
      <w:r>
        <w:rPr>
          <w:rFonts w:ascii="Times New Roman" w:eastAsia="宋体" w:hAnsi="Times New Roman"/>
          <w:kern w:val="2"/>
          <w:szCs w:val="20"/>
          <w:lang w:val="en-GB" w:eastAsia="zh-CN"/>
        </w:rPr>
        <w:t xml:space="preserve"> should be considered for LP-SS periodicity [3]</w:t>
      </w:r>
    </w:p>
    <w:p w14:paraId="01D6140E" w14:textId="77777777" w:rsidR="00EF0FAA" w:rsidRDefault="00262009">
      <w:pPr>
        <w:widowControl w:val="0"/>
        <w:numPr>
          <w:ilvl w:val="0"/>
          <w:numId w:val="44"/>
        </w:numPr>
        <w:jc w:val="both"/>
        <w:rPr>
          <w:rFonts w:ascii="Times New Roman" w:eastAsia="宋体" w:hAnsi="Times New Roman"/>
          <w:kern w:val="2"/>
          <w:szCs w:val="20"/>
          <w:lang w:val="en-GB" w:eastAsia="zh-CN"/>
        </w:rPr>
      </w:pPr>
      <w:r>
        <w:rPr>
          <w:rFonts w:ascii="Times New Roman" w:eastAsia="宋体" w:hAnsi="Times New Roman"/>
          <w:kern w:val="2"/>
          <w:szCs w:val="20"/>
          <w:lang w:val="en-GB" w:eastAsia="zh-CN"/>
        </w:rPr>
        <w:t>640ms, 960ms [28]</w:t>
      </w:r>
    </w:p>
    <w:p w14:paraId="01D6140F" w14:textId="77777777" w:rsidR="00EF0FAA" w:rsidRDefault="00262009">
      <w:pPr>
        <w:widowControl w:val="0"/>
        <w:jc w:val="both"/>
        <w:rPr>
          <w:rFonts w:ascii="Times New Roman" w:eastAsia="宋体" w:hAnsi="Times New Roman"/>
          <w:kern w:val="2"/>
          <w:szCs w:val="20"/>
          <w:lang w:val="en-GB" w:eastAsia="zh-CN"/>
        </w:rPr>
      </w:pPr>
      <w:r>
        <w:rPr>
          <w:rFonts w:ascii="Times New Roman" w:eastAsia="宋体" w:hAnsi="Times New Roman"/>
          <w:kern w:val="2"/>
          <w:szCs w:val="20"/>
          <w:lang w:val="en-GB" w:eastAsia="zh-CN"/>
        </w:rPr>
        <w:t>Based on above, FL suggests the following:</w:t>
      </w:r>
    </w:p>
    <w:p w14:paraId="01D61410" w14:textId="77777777" w:rsidR="00EF0FAA" w:rsidRDefault="00EF0FAA">
      <w:pPr>
        <w:widowControl w:val="0"/>
        <w:jc w:val="both"/>
        <w:rPr>
          <w:rFonts w:ascii="Times New Roman" w:eastAsia="宋体" w:hAnsi="Times New Roman"/>
          <w:kern w:val="2"/>
          <w:szCs w:val="20"/>
          <w:lang w:val="en-GB" w:eastAsia="zh-CN"/>
        </w:rPr>
      </w:pPr>
    </w:p>
    <w:p w14:paraId="01D61411" w14:textId="77777777" w:rsidR="00EF0FAA" w:rsidRDefault="00262009">
      <w:pPr>
        <w:pStyle w:val="41"/>
        <w:rPr>
          <w:rFonts w:eastAsia="MS Mincho"/>
          <w:b/>
          <w:bCs/>
          <w:highlight w:val="yellow"/>
        </w:rPr>
      </w:pPr>
      <w:r>
        <w:rPr>
          <w:rFonts w:eastAsia="MS Mincho"/>
          <w:b/>
          <w:bCs/>
          <w:highlight w:val="yellow"/>
        </w:rPr>
        <w:t>[H][FL1]</w:t>
      </w:r>
      <w:r>
        <w:rPr>
          <w:rFonts w:eastAsia="MS Mincho"/>
          <w:b/>
          <w:bCs/>
        </w:rPr>
        <w:t xml:space="preserve"> Proposal 4.4-1 LP-SS periodicity is configurable at least from the following:</w:t>
      </w:r>
    </w:p>
    <w:p w14:paraId="01D61412"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hint="eastAsia"/>
          <w:kern w:val="2"/>
          <w:sz w:val="21"/>
          <w:szCs w:val="22"/>
          <w:lang w:eastAsia="zh-CN"/>
        </w:rPr>
        <w:t>1</w:t>
      </w:r>
      <w:r>
        <w:rPr>
          <w:rFonts w:ascii="Times New Roman" w:eastAsiaTheme="minorEastAsia" w:hAnsi="Times New Roman"/>
          <w:kern w:val="2"/>
          <w:sz w:val="21"/>
          <w:szCs w:val="22"/>
          <w:lang w:eastAsia="zh-CN"/>
        </w:rPr>
        <w:t>60ms</w:t>
      </w:r>
    </w:p>
    <w:p w14:paraId="01D61413"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320ms</w:t>
      </w:r>
    </w:p>
    <w:p w14:paraId="01D61414"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640ms</w:t>
      </w:r>
    </w:p>
    <w:p w14:paraId="01D61415"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1280ms</w:t>
      </w:r>
    </w:p>
    <w:p w14:paraId="01D61416"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2560ms</w:t>
      </w:r>
    </w:p>
    <w:p w14:paraId="01D61417" w14:textId="77777777" w:rsidR="00EF0FAA" w:rsidRDefault="00EF0FAA">
      <w:pPr>
        <w:ind w:left="420"/>
        <w:rPr>
          <w:rFonts w:ascii="Times New Roman" w:eastAsia="宋体" w:hAnsi="Times New Roman"/>
          <w:highlight w:val="yellow"/>
        </w:rPr>
      </w:pPr>
    </w:p>
    <w:p w14:paraId="01D61418" w14:textId="77777777" w:rsidR="00EF0FAA" w:rsidRDefault="00EF0FAA">
      <w:pPr>
        <w:widowControl w:val="0"/>
        <w:ind w:left="840"/>
        <w:jc w:val="both"/>
        <w:rPr>
          <w:rFonts w:ascii="Times New Roman" w:eastAsia="MS Mincho" w:hAnsi="Times New Roman"/>
          <w:i/>
          <w:iCs/>
          <w:szCs w:val="20"/>
        </w:rPr>
      </w:pPr>
      <w:bookmarkStart w:id="14" w:name="_Hlk159592865"/>
    </w:p>
    <w:bookmarkEnd w:id="14"/>
    <w:p w14:paraId="01D61419" w14:textId="77777777" w:rsidR="00EF0FAA" w:rsidRDefault="00EF0FAA">
      <w:pPr>
        <w:widowControl w:val="0"/>
        <w:ind w:left="720"/>
        <w:jc w:val="both"/>
        <w:rPr>
          <w:rFonts w:ascii="Times New Roman" w:eastAsia="MS Mincho" w:hAnsi="Times New Roman"/>
          <w:i/>
          <w:iCs/>
          <w:szCs w:val="20"/>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41D" w14:textId="77777777">
        <w:tc>
          <w:tcPr>
            <w:tcW w:w="1479" w:type="dxa"/>
            <w:shd w:val="clear" w:color="auto" w:fill="D9D9D9" w:themeFill="background1" w:themeFillShade="D9"/>
          </w:tcPr>
          <w:p w14:paraId="01D6141A" w14:textId="77777777" w:rsidR="00EF0FAA" w:rsidRDefault="00262009">
            <w:pPr>
              <w:rPr>
                <w:rFonts w:ascii="Times New Roman" w:hAnsi="Times New Roman"/>
                <w:b/>
                <w:bCs/>
              </w:rPr>
            </w:pPr>
            <w:bookmarkStart w:id="15" w:name="_Hlk167054586"/>
            <w:r>
              <w:rPr>
                <w:rFonts w:ascii="Times New Roman" w:hAnsi="Times New Roman"/>
                <w:b/>
                <w:bCs/>
              </w:rPr>
              <w:t>Company</w:t>
            </w:r>
          </w:p>
        </w:tc>
        <w:tc>
          <w:tcPr>
            <w:tcW w:w="1039" w:type="dxa"/>
            <w:shd w:val="clear" w:color="auto" w:fill="D9D9D9" w:themeFill="background1" w:themeFillShade="D9"/>
          </w:tcPr>
          <w:p w14:paraId="01D6141B"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41C" w14:textId="77777777" w:rsidR="00EF0FAA" w:rsidRDefault="00262009">
            <w:pPr>
              <w:rPr>
                <w:rFonts w:ascii="Times New Roman" w:hAnsi="Times New Roman"/>
                <w:b/>
                <w:bCs/>
              </w:rPr>
            </w:pPr>
            <w:r>
              <w:rPr>
                <w:rFonts w:ascii="Times New Roman" w:hAnsi="Times New Roman"/>
                <w:b/>
                <w:bCs/>
              </w:rPr>
              <w:t>Comments</w:t>
            </w:r>
          </w:p>
        </w:tc>
      </w:tr>
      <w:tr w:rsidR="00EF0FAA" w14:paraId="01D61421" w14:textId="77777777">
        <w:tc>
          <w:tcPr>
            <w:tcW w:w="1479" w:type="dxa"/>
          </w:tcPr>
          <w:p w14:paraId="01D6141E"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41F" w14:textId="77777777" w:rsidR="00EF0FAA" w:rsidRDefault="00EF0FAA">
            <w:pPr>
              <w:tabs>
                <w:tab w:val="left" w:pos="551"/>
              </w:tabs>
              <w:rPr>
                <w:rFonts w:ascii="Times New Roman" w:eastAsiaTheme="minorEastAsia" w:hAnsi="Times New Roman"/>
                <w:lang w:eastAsia="zh-CN"/>
              </w:rPr>
            </w:pPr>
          </w:p>
        </w:tc>
        <w:tc>
          <w:tcPr>
            <w:tcW w:w="7116" w:type="dxa"/>
          </w:tcPr>
          <w:p w14:paraId="01D61420"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We don’t see the need for 160ms.</w:t>
            </w:r>
          </w:p>
        </w:tc>
      </w:tr>
      <w:bookmarkEnd w:id="15"/>
      <w:tr w:rsidR="00EF0FAA" w14:paraId="01D61425" w14:textId="77777777">
        <w:tc>
          <w:tcPr>
            <w:tcW w:w="1479" w:type="dxa"/>
          </w:tcPr>
          <w:p w14:paraId="01D61422" w14:textId="77777777" w:rsidR="00EF0FAA" w:rsidRDefault="00262009">
            <w:pP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01D61423" w14:textId="77777777" w:rsidR="00EF0FAA" w:rsidRDefault="00EF0FAA">
            <w:pPr>
              <w:tabs>
                <w:tab w:val="left" w:pos="551"/>
              </w:tabs>
              <w:rPr>
                <w:rFonts w:ascii="Times New Roman" w:eastAsiaTheme="minorEastAsia" w:hAnsi="Times New Roman"/>
                <w:lang w:eastAsia="zh-CN"/>
              </w:rPr>
            </w:pPr>
          </w:p>
        </w:tc>
        <w:tc>
          <w:tcPr>
            <w:tcW w:w="7116" w:type="dxa"/>
          </w:tcPr>
          <w:p w14:paraId="01D61424"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We prefer to eliminate 1280ms and 2560ms. These will place higher restrictions on the reference oscillator used in the LR.</w:t>
            </w:r>
          </w:p>
        </w:tc>
      </w:tr>
      <w:tr w:rsidR="00EF0FAA" w14:paraId="01D61429" w14:textId="77777777">
        <w:tc>
          <w:tcPr>
            <w:tcW w:w="1479" w:type="dxa"/>
          </w:tcPr>
          <w:p w14:paraId="01D61426"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hint="eastAsia"/>
                <w:lang w:eastAsia="zh-CN"/>
              </w:rPr>
              <w:lastRenderedPageBreak/>
              <w:t>Xiaomi</w:t>
            </w:r>
          </w:p>
        </w:tc>
        <w:tc>
          <w:tcPr>
            <w:tcW w:w="1039" w:type="dxa"/>
          </w:tcPr>
          <w:p w14:paraId="01D61427" w14:textId="77777777" w:rsidR="00EF0FAA" w:rsidRDefault="00EF0FAA">
            <w:pPr>
              <w:tabs>
                <w:tab w:val="left" w:pos="551"/>
              </w:tabs>
              <w:rPr>
                <w:rFonts w:ascii="Times New Roman" w:eastAsiaTheme="minorEastAsia" w:hAnsi="Times New Roman"/>
                <w:lang w:eastAsia="zh-CN"/>
              </w:rPr>
            </w:pPr>
          </w:p>
        </w:tc>
        <w:tc>
          <w:tcPr>
            <w:tcW w:w="7116" w:type="dxa"/>
          </w:tcPr>
          <w:p w14:paraId="01D61428"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The need for 160ms needs to be clarified, it is recommended to add FFS before 160ms.</w:t>
            </w:r>
          </w:p>
        </w:tc>
      </w:tr>
      <w:tr w:rsidR="00A84C53" w:rsidRPr="00BE7C72" w14:paraId="6CDE89E5" w14:textId="77777777" w:rsidTr="00460482">
        <w:tc>
          <w:tcPr>
            <w:tcW w:w="1479" w:type="dxa"/>
          </w:tcPr>
          <w:p w14:paraId="3CEE07EE" w14:textId="77777777" w:rsidR="00A84C53" w:rsidRPr="00BE7C72" w:rsidRDefault="00A84C53" w:rsidP="00460482">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12B31466" w14:textId="77777777" w:rsidR="00A84C53" w:rsidRPr="00BE7C72" w:rsidRDefault="00A84C53"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7B2245D9" w14:textId="77777777" w:rsidR="00A84C53" w:rsidRPr="00BE7C72" w:rsidRDefault="00A84C53" w:rsidP="00460482">
            <w:pPr>
              <w:rPr>
                <w:rFonts w:ascii="Times New Roman" w:eastAsiaTheme="minorEastAsia" w:hAnsi="Times New Roman"/>
                <w:lang w:eastAsia="zh-CN"/>
              </w:rPr>
            </w:pPr>
          </w:p>
        </w:tc>
      </w:tr>
      <w:tr w:rsidR="00EF0FAA" w14:paraId="01D6142D" w14:textId="77777777">
        <w:tc>
          <w:tcPr>
            <w:tcW w:w="1479" w:type="dxa"/>
          </w:tcPr>
          <w:p w14:paraId="01D6142A" w14:textId="444F8CC7" w:rsidR="00EF0FAA" w:rsidRDefault="002E19ED">
            <w:pPr>
              <w:jc w:val="cente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42B" w14:textId="278B90BE" w:rsidR="00EF0FAA" w:rsidRDefault="002E19ED">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42C" w14:textId="77777777" w:rsidR="00EF0FAA" w:rsidRDefault="00EF0FAA">
            <w:pPr>
              <w:rPr>
                <w:rFonts w:ascii="Times New Roman" w:eastAsiaTheme="minorEastAsia" w:hAnsi="Times New Roman"/>
                <w:lang w:eastAsia="zh-CN"/>
              </w:rPr>
            </w:pPr>
          </w:p>
        </w:tc>
      </w:tr>
      <w:tr w:rsidR="00EF0FAA" w14:paraId="01D61431" w14:textId="77777777">
        <w:tc>
          <w:tcPr>
            <w:tcW w:w="1479" w:type="dxa"/>
          </w:tcPr>
          <w:p w14:paraId="01D6142E" w14:textId="411BC2CA" w:rsidR="00EF0FAA" w:rsidRDefault="007C2D03">
            <w:pPr>
              <w:jc w:val="center"/>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1039" w:type="dxa"/>
          </w:tcPr>
          <w:p w14:paraId="01D6142F" w14:textId="4803E476" w:rsidR="00EF0FAA" w:rsidRDefault="007C2D03">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430" w14:textId="5E5AB5A3" w:rsidR="00EF0FAA" w:rsidRDefault="00EF0FAA">
            <w:pPr>
              <w:rPr>
                <w:rFonts w:ascii="Times New Roman" w:eastAsiaTheme="minorEastAsia" w:hAnsi="Times New Roman"/>
                <w:lang w:eastAsia="zh-CN"/>
              </w:rPr>
            </w:pPr>
          </w:p>
        </w:tc>
      </w:tr>
      <w:tr w:rsidR="00EF0FAA" w14:paraId="01D61435" w14:textId="77777777">
        <w:tc>
          <w:tcPr>
            <w:tcW w:w="1479" w:type="dxa"/>
          </w:tcPr>
          <w:p w14:paraId="01D61432" w14:textId="50300BE8" w:rsidR="00EF0FAA" w:rsidRPr="005F0131" w:rsidRDefault="005F0131">
            <w:pPr>
              <w:rPr>
                <w:rFonts w:ascii="Times New Roman" w:eastAsia="Yu Mincho" w:hAnsi="Times New Roman"/>
                <w:lang w:eastAsia="ja-JP"/>
              </w:rPr>
            </w:pPr>
            <w:proofErr w:type="spellStart"/>
            <w:r>
              <w:rPr>
                <w:rFonts w:ascii="Times New Roman" w:eastAsia="Yu Mincho" w:hAnsi="Times New Roman" w:hint="eastAsia"/>
                <w:lang w:eastAsia="ja-JP"/>
              </w:rPr>
              <w:t>d</w:t>
            </w:r>
            <w:r>
              <w:rPr>
                <w:rFonts w:ascii="Times New Roman" w:eastAsia="Yu Mincho" w:hAnsi="Times New Roman"/>
                <w:lang w:eastAsia="ja-JP"/>
              </w:rPr>
              <w:t>ocomo</w:t>
            </w:r>
            <w:proofErr w:type="spellEnd"/>
          </w:p>
        </w:tc>
        <w:tc>
          <w:tcPr>
            <w:tcW w:w="1039" w:type="dxa"/>
          </w:tcPr>
          <w:p w14:paraId="01D61433" w14:textId="77777777" w:rsidR="00EF0FAA" w:rsidRDefault="00EF0FAA">
            <w:pPr>
              <w:tabs>
                <w:tab w:val="left" w:pos="551"/>
              </w:tabs>
              <w:rPr>
                <w:rFonts w:ascii="Times New Roman" w:eastAsia="Malgun Gothic" w:hAnsi="Times New Roman"/>
                <w:lang w:eastAsia="ko-KR"/>
              </w:rPr>
            </w:pPr>
          </w:p>
        </w:tc>
        <w:tc>
          <w:tcPr>
            <w:tcW w:w="7116" w:type="dxa"/>
          </w:tcPr>
          <w:p w14:paraId="01D61434" w14:textId="58F7237A" w:rsidR="00EF0FAA" w:rsidRDefault="00EA66E8">
            <w:pPr>
              <w:rPr>
                <w:rFonts w:ascii="Times New Roman" w:eastAsia="Malgun Gothic" w:hAnsi="Times New Roman"/>
                <w:lang w:eastAsia="ko-KR"/>
              </w:rPr>
            </w:pPr>
            <w:r>
              <w:rPr>
                <w:rFonts w:ascii="Times New Roman" w:eastAsia="Yu Mincho" w:hAnsi="Times New Roman"/>
                <w:lang w:eastAsia="ja-JP"/>
              </w:rPr>
              <w:t>It is unclear whether all the values are supported or further down-selection will be done.</w:t>
            </w:r>
          </w:p>
        </w:tc>
      </w:tr>
      <w:tr w:rsidR="00A150C4" w14:paraId="01D61439" w14:textId="77777777">
        <w:tc>
          <w:tcPr>
            <w:tcW w:w="1479" w:type="dxa"/>
          </w:tcPr>
          <w:p w14:paraId="01D61436" w14:textId="4480DB35" w:rsidR="00A150C4" w:rsidRDefault="00A150C4" w:rsidP="00A150C4">
            <w:pPr>
              <w:rPr>
                <w:rFonts w:ascii="Times New Roman" w:eastAsia="Malgun Gothic" w:hAnsi="Times New Roman"/>
                <w:lang w:eastAsia="ko-KR"/>
              </w:rPr>
            </w:pPr>
            <w:r>
              <w:rPr>
                <w:rFonts w:ascii="Times New Roman" w:eastAsia="Malgun Gothic" w:hAnsi="Times New Roman" w:hint="eastAsia"/>
                <w:lang w:eastAsia="ko-KR"/>
              </w:rPr>
              <w:t>Samsung</w:t>
            </w:r>
          </w:p>
        </w:tc>
        <w:tc>
          <w:tcPr>
            <w:tcW w:w="1039" w:type="dxa"/>
          </w:tcPr>
          <w:p w14:paraId="01D61437" w14:textId="77777777" w:rsidR="00A150C4" w:rsidRDefault="00A150C4" w:rsidP="00A150C4">
            <w:pPr>
              <w:tabs>
                <w:tab w:val="left" w:pos="551"/>
              </w:tabs>
              <w:rPr>
                <w:rFonts w:ascii="Times New Roman" w:eastAsia="Malgun Gothic" w:hAnsi="Times New Roman"/>
                <w:lang w:eastAsia="ko-KR"/>
              </w:rPr>
            </w:pPr>
          </w:p>
        </w:tc>
        <w:tc>
          <w:tcPr>
            <w:tcW w:w="7116" w:type="dxa"/>
          </w:tcPr>
          <w:p w14:paraId="01D61438" w14:textId="1E665706" w:rsidR="00A150C4" w:rsidRDefault="00A150C4" w:rsidP="00A150C4">
            <w:pPr>
              <w:rPr>
                <w:rFonts w:ascii="Times New Roman" w:eastAsia="Malgun Gothic" w:hAnsi="Times New Roman"/>
                <w:lang w:eastAsia="ko-KR"/>
              </w:rPr>
            </w:pPr>
            <w:r>
              <w:rPr>
                <w:rFonts w:ascii="Times New Roman" w:eastAsia="Malgun Gothic" w:hAnsi="Times New Roman" w:hint="eastAsia"/>
                <w:lang w:eastAsia="ko-KR"/>
              </w:rPr>
              <w:t xml:space="preserve">We prefer to have this agreement for </w:t>
            </w:r>
            <w:r>
              <w:rPr>
                <w:rFonts w:ascii="Times New Roman" w:eastAsia="Malgun Gothic" w:hAnsi="Times New Roman"/>
                <w:lang w:eastAsia="ko-KR"/>
              </w:rPr>
              <w:t>evaluation</w:t>
            </w:r>
            <w:r>
              <w:rPr>
                <w:rFonts w:ascii="Times New Roman" w:eastAsia="Malgun Gothic" w:hAnsi="Times New Roman" w:hint="eastAsia"/>
                <w:lang w:eastAsia="ko-KR"/>
              </w:rPr>
              <w:t xml:space="preserve"> purpose at this stage. </w:t>
            </w:r>
            <w:r>
              <w:rPr>
                <w:rFonts w:ascii="Times New Roman" w:eastAsia="Malgun Gothic" w:hAnsi="Times New Roman"/>
                <w:lang w:eastAsia="ko-KR"/>
              </w:rPr>
              <w:t>Further evaluation on the performance for synchronization and RRM measurement should be performed to decide the configurable values for LP-SS periodicity.</w:t>
            </w:r>
          </w:p>
        </w:tc>
      </w:tr>
      <w:tr w:rsidR="00D56D5F" w14:paraId="01D6143D" w14:textId="77777777">
        <w:tc>
          <w:tcPr>
            <w:tcW w:w="1479" w:type="dxa"/>
          </w:tcPr>
          <w:p w14:paraId="01D6143A" w14:textId="20BEC0B0" w:rsidR="00D56D5F" w:rsidRDefault="00D56D5F" w:rsidP="00D56D5F">
            <w:pPr>
              <w:rPr>
                <w:rFonts w:ascii="Times New Roman" w:eastAsia="Yu Mincho" w:hAnsi="Times New Roman"/>
                <w:lang w:eastAsia="ja-JP"/>
              </w:rPr>
            </w:pPr>
            <w:r>
              <w:rPr>
                <w:rFonts w:ascii="Times New Roman" w:eastAsia="Malgun Gothic" w:hAnsi="Times New Roman" w:hint="eastAsia"/>
                <w:lang w:eastAsia="ko-KR"/>
              </w:rPr>
              <w:t>LGE</w:t>
            </w:r>
          </w:p>
        </w:tc>
        <w:tc>
          <w:tcPr>
            <w:tcW w:w="1039" w:type="dxa"/>
          </w:tcPr>
          <w:p w14:paraId="01D6143B" w14:textId="50F2F01C" w:rsidR="00D56D5F" w:rsidRDefault="00D56D5F" w:rsidP="00D56D5F">
            <w:pPr>
              <w:tabs>
                <w:tab w:val="left" w:pos="551"/>
              </w:tabs>
              <w:rPr>
                <w:rFonts w:ascii="Times New Roman" w:eastAsia="Yu Mincho" w:hAnsi="Times New Roman"/>
                <w:lang w:eastAsia="ja-JP"/>
              </w:rPr>
            </w:pPr>
            <w:r>
              <w:rPr>
                <w:rFonts w:ascii="Times New Roman" w:eastAsia="Malgun Gothic" w:hAnsi="Times New Roman" w:hint="eastAsia"/>
                <w:lang w:eastAsia="ko-KR"/>
              </w:rPr>
              <w:t>Y</w:t>
            </w:r>
          </w:p>
        </w:tc>
        <w:tc>
          <w:tcPr>
            <w:tcW w:w="7116" w:type="dxa"/>
          </w:tcPr>
          <w:p w14:paraId="01D6143C" w14:textId="23BFBB32"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Fine with the proposal</w:t>
            </w:r>
          </w:p>
        </w:tc>
      </w:tr>
      <w:tr w:rsidR="00C62D70" w14:paraId="01D61441" w14:textId="77777777">
        <w:tc>
          <w:tcPr>
            <w:tcW w:w="1479" w:type="dxa"/>
          </w:tcPr>
          <w:p w14:paraId="01D6143E" w14:textId="1D5F8448" w:rsidR="00C62D70" w:rsidRDefault="00C62D70" w:rsidP="00C62D70">
            <w:pPr>
              <w:rPr>
                <w:rFonts w:ascii="Times New Roman" w:eastAsia="Yu Mincho" w:hAnsi="Times New Roman"/>
                <w:lang w:eastAsia="ja-JP"/>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039" w:type="dxa"/>
          </w:tcPr>
          <w:p w14:paraId="01D6143F" w14:textId="74628915" w:rsidR="00C62D70" w:rsidRDefault="00C62D70" w:rsidP="00C62D70">
            <w:pPr>
              <w:tabs>
                <w:tab w:val="left" w:pos="551"/>
              </w:tabs>
              <w:rPr>
                <w:rFonts w:ascii="Times New Roman" w:eastAsia="Yu Mincho" w:hAnsi="Times New Roman"/>
                <w:lang w:eastAsia="ja-JP"/>
              </w:rPr>
            </w:pPr>
            <w:r>
              <w:rPr>
                <w:rFonts w:ascii="Times New Roman" w:eastAsiaTheme="minorEastAsia" w:hAnsi="Times New Roman" w:hint="eastAsia"/>
                <w:lang w:eastAsia="zh-CN"/>
              </w:rPr>
              <w:t>Y</w:t>
            </w:r>
          </w:p>
        </w:tc>
        <w:tc>
          <w:tcPr>
            <w:tcW w:w="7116" w:type="dxa"/>
          </w:tcPr>
          <w:p w14:paraId="01D61440" w14:textId="0331DD0C" w:rsidR="00C62D70" w:rsidRDefault="00C62D70" w:rsidP="00C62D70">
            <w:pPr>
              <w:rPr>
                <w:rFonts w:ascii="Times New Roman" w:eastAsiaTheme="minorEastAsia" w:hAnsi="Times New Roman"/>
                <w:lang w:eastAsia="zh-CN"/>
              </w:rPr>
            </w:pPr>
            <w:r>
              <w:rPr>
                <w:rFonts w:ascii="Times New Roman" w:eastAsiaTheme="minorEastAsia" w:hAnsi="Times New Roman"/>
                <w:lang w:eastAsia="zh-CN"/>
              </w:rPr>
              <w:t xml:space="preserve">Though we think currently only 320ms is clearly needed, we are open for discussion on multiple values and further down-selection may be needed.   </w:t>
            </w:r>
          </w:p>
        </w:tc>
      </w:tr>
      <w:tr w:rsidR="00C62D70" w14:paraId="01D61445" w14:textId="77777777">
        <w:tc>
          <w:tcPr>
            <w:tcW w:w="1479" w:type="dxa"/>
          </w:tcPr>
          <w:p w14:paraId="01D61442" w14:textId="77777777" w:rsidR="00C62D70" w:rsidRDefault="00C62D70" w:rsidP="00C62D70">
            <w:pPr>
              <w:rPr>
                <w:rFonts w:ascii="Times New Roman" w:eastAsia="Yu Mincho" w:hAnsi="Times New Roman"/>
                <w:lang w:eastAsia="ja-JP"/>
              </w:rPr>
            </w:pPr>
          </w:p>
        </w:tc>
        <w:tc>
          <w:tcPr>
            <w:tcW w:w="1039" w:type="dxa"/>
          </w:tcPr>
          <w:p w14:paraId="01D61443" w14:textId="77777777" w:rsidR="00C62D70" w:rsidRDefault="00C62D70" w:rsidP="00C62D70">
            <w:pPr>
              <w:tabs>
                <w:tab w:val="left" w:pos="551"/>
              </w:tabs>
              <w:rPr>
                <w:rFonts w:ascii="Times New Roman" w:eastAsia="Yu Mincho" w:hAnsi="Times New Roman"/>
                <w:lang w:eastAsia="ja-JP"/>
              </w:rPr>
            </w:pPr>
          </w:p>
        </w:tc>
        <w:tc>
          <w:tcPr>
            <w:tcW w:w="7116" w:type="dxa"/>
          </w:tcPr>
          <w:p w14:paraId="01D61444" w14:textId="77777777" w:rsidR="00C62D70" w:rsidRDefault="00C62D70" w:rsidP="00C62D70">
            <w:pPr>
              <w:rPr>
                <w:rFonts w:ascii="Times New Roman" w:eastAsiaTheme="minorEastAsia" w:hAnsi="Times New Roman"/>
                <w:lang w:eastAsia="zh-CN"/>
              </w:rPr>
            </w:pPr>
          </w:p>
        </w:tc>
      </w:tr>
      <w:tr w:rsidR="00C62D70" w14:paraId="01D61449" w14:textId="77777777">
        <w:tc>
          <w:tcPr>
            <w:tcW w:w="1479" w:type="dxa"/>
          </w:tcPr>
          <w:p w14:paraId="01D61446" w14:textId="77777777" w:rsidR="00C62D70" w:rsidRDefault="00C62D70" w:rsidP="00C62D70">
            <w:pPr>
              <w:rPr>
                <w:rFonts w:ascii="Times New Roman" w:eastAsia="宋体" w:hAnsi="Times New Roman"/>
                <w:lang w:eastAsia="zh-CN"/>
              </w:rPr>
            </w:pPr>
          </w:p>
        </w:tc>
        <w:tc>
          <w:tcPr>
            <w:tcW w:w="1039" w:type="dxa"/>
          </w:tcPr>
          <w:p w14:paraId="01D61447" w14:textId="77777777" w:rsidR="00C62D70" w:rsidRDefault="00C62D70" w:rsidP="00C62D70">
            <w:pPr>
              <w:tabs>
                <w:tab w:val="left" w:pos="551"/>
              </w:tabs>
              <w:rPr>
                <w:rFonts w:ascii="Times New Roman" w:eastAsia="宋体" w:hAnsi="Times New Roman"/>
                <w:lang w:eastAsia="zh-CN"/>
              </w:rPr>
            </w:pPr>
          </w:p>
        </w:tc>
        <w:tc>
          <w:tcPr>
            <w:tcW w:w="7116" w:type="dxa"/>
          </w:tcPr>
          <w:p w14:paraId="01D61448" w14:textId="77777777" w:rsidR="00C62D70" w:rsidRDefault="00C62D70" w:rsidP="00C62D70">
            <w:pPr>
              <w:rPr>
                <w:rFonts w:ascii="Times New Roman" w:eastAsiaTheme="minorEastAsia" w:hAnsi="Times New Roman"/>
                <w:lang w:eastAsia="zh-CN"/>
              </w:rPr>
            </w:pPr>
          </w:p>
        </w:tc>
      </w:tr>
      <w:tr w:rsidR="00C62D70" w14:paraId="01D6144D" w14:textId="77777777">
        <w:tc>
          <w:tcPr>
            <w:tcW w:w="1479" w:type="dxa"/>
          </w:tcPr>
          <w:p w14:paraId="01D6144A" w14:textId="77777777" w:rsidR="00C62D70" w:rsidRDefault="00C62D70" w:rsidP="00C62D70">
            <w:pPr>
              <w:rPr>
                <w:rFonts w:ascii="Times New Roman" w:eastAsia="宋体" w:hAnsi="Times New Roman"/>
                <w:lang w:eastAsia="zh-CN"/>
              </w:rPr>
            </w:pPr>
          </w:p>
        </w:tc>
        <w:tc>
          <w:tcPr>
            <w:tcW w:w="1039" w:type="dxa"/>
          </w:tcPr>
          <w:p w14:paraId="01D6144B" w14:textId="77777777" w:rsidR="00C62D70" w:rsidRDefault="00C62D70" w:rsidP="00C62D70">
            <w:pPr>
              <w:tabs>
                <w:tab w:val="left" w:pos="551"/>
              </w:tabs>
              <w:rPr>
                <w:rFonts w:ascii="Times New Roman" w:eastAsia="宋体" w:hAnsi="Times New Roman"/>
                <w:lang w:eastAsia="zh-CN"/>
              </w:rPr>
            </w:pPr>
          </w:p>
        </w:tc>
        <w:tc>
          <w:tcPr>
            <w:tcW w:w="7116" w:type="dxa"/>
          </w:tcPr>
          <w:p w14:paraId="01D6144C" w14:textId="77777777" w:rsidR="00C62D70" w:rsidRDefault="00C62D70" w:rsidP="00C62D70">
            <w:pPr>
              <w:rPr>
                <w:rFonts w:ascii="Times New Roman" w:eastAsiaTheme="minorEastAsia" w:hAnsi="Times New Roman"/>
                <w:lang w:eastAsia="zh-CN"/>
              </w:rPr>
            </w:pPr>
          </w:p>
        </w:tc>
      </w:tr>
    </w:tbl>
    <w:p w14:paraId="01D6144E" w14:textId="77777777" w:rsidR="00EF0FAA" w:rsidRDefault="00EF0FAA">
      <w:pPr>
        <w:jc w:val="both"/>
        <w:rPr>
          <w:rFonts w:ascii="Times New Roman" w:eastAsia="微软雅黑" w:hAnsi="Times New Roman"/>
          <w:bCs/>
          <w:iCs/>
          <w:szCs w:val="20"/>
        </w:rPr>
      </w:pPr>
    </w:p>
    <w:p w14:paraId="01D6144F" w14:textId="77777777"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rPr>
      </w:pPr>
      <w:r>
        <w:rPr>
          <w:rFonts w:ascii="Times New Roman" w:eastAsia="微软雅黑" w:hAnsi="Times New Roman"/>
          <w:bCs/>
          <w:iCs/>
          <w:sz w:val="28"/>
          <w:szCs w:val="28"/>
        </w:rPr>
        <w:t>The feasibility of time error and frequency error correction by OOK-based LP-WUR</w:t>
      </w:r>
    </w:p>
    <w:tbl>
      <w:tblPr>
        <w:tblStyle w:val="afffb"/>
        <w:tblW w:w="0" w:type="auto"/>
        <w:tblLook w:val="04A0" w:firstRow="1" w:lastRow="0" w:firstColumn="1" w:lastColumn="0" w:noHBand="0" w:noVBand="1"/>
      </w:tblPr>
      <w:tblGrid>
        <w:gridCol w:w="9060"/>
      </w:tblGrid>
      <w:tr w:rsidR="00EF0FAA" w14:paraId="01D6145A" w14:textId="77777777">
        <w:tc>
          <w:tcPr>
            <w:tcW w:w="9060" w:type="dxa"/>
          </w:tcPr>
          <w:p w14:paraId="01D61450" w14:textId="77777777" w:rsidR="00EF0FAA" w:rsidRDefault="00262009">
            <w:pPr>
              <w:rPr>
                <w:rFonts w:ascii="Times New Roman" w:hAnsi="Times New Roman"/>
                <w:b/>
                <w:bCs/>
                <w:szCs w:val="20"/>
                <w:highlight w:val="green"/>
                <w:lang w:eastAsia="zh-CN"/>
              </w:rPr>
            </w:pPr>
            <w:r>
              <w:rPr>
                <w:rFonts w:ascii="Times New Roman" w:hAnsi="Times New Roman"/>
                <w:b/>
                <w:bCs/>
                <w:szCs w:val="20"/>
                <w:highlight w:val="green"/>
                <w:lang w:eastAsia="zh-CN"/>
              </w:rPr>
              <w:t>Agreement</w:t>
            </w:r>
          </w:p>
          <w:p w14:paraId="01D61451" w14:textId="77777777" w:rsidR="00EF0FAA" w:rsidRDefault="00262009">
            <w:pPr>
              <w:rPr>
                <w:rFonts w:ascii="Times New Roman" w:hAnsi="Times New Roman"/>
                <w:szCs w:val="20"/>
                <w:lang w:val="en-GB" w:eastAsia="zh-CN"/>
              </w:rPr>
            </w:pPr>
            <w:r>
              <w:rPr>
                <w:rFonts w:ascii="Times New Roman" w:hAnsi="Times New Roman"/>
                <w:szCs w:val="20"/>
                <w:lang w:val="en-GB" w:eastAsia="zh-CN"/>
              </w:rPr>
              <w:t>For timing error evaluation purpose, the following two options for residual frequency error are considered:</w:t>
            </w:r>
          </w:p>
          <w:p w14:paraId="01D61452" w14:textId="77777777" w:rsidR="00EF0FAA" w:rsidRDefault="00262009">
            <w:pPr>
              <w:numPr>
                <w:ilvl w:val="0"/>
                <w:numId w:val="30"/>
              </w:numPr>
              <w:autoSpaceDE w:val="0"/>
              <w:autoSpaceDN w:val="0"/>
              <w:adjustRightInd w:val="0"/>
              <w:snapToGrid w:val="0"/>
              <w:ind w:left="517" w:hanging="157"/>
              <w:jc w:val="both"/>
              <w:rPr>
                <w:rFonts w:ascii="Times New Roman" w:hAnsi="Times New Roman"/>
                <w:szCs w:val="20"/>
                <w:lang w:val="en-GB" w:eastAsia="zh-CN"/>
              </w:rPr>
            </w:pPr>
            <w:r>
              <w:rPr>
                <w:rFonts w:ascii="Times New Roman" w:hAnsi="Times New Roman"/>
                <w:szCs w:val="20"/>
                <w:lang w:val="en-GB" w:eastAsia="zh-CN"/>
              </w:rPr>
              <w:t>Option 1: The maximum frequency error (Fe) of RTC/oscillator is assumed, companies report Fe value and the applied LP-WUR type.</w:t>
            </w:r>
          </w:p>
          <w:p w14:paraId="01D61453" w14:textId="77777777" w:rsidR="00EF0FAA" w:rsidRDefault="00262009">
            <w:pPr>
              <w:numPr>
                <w:ilvl w:val="0"/>
                <w:numId w:val="30"/>
              </w:numPr>
              <w:autoSpaceDE w:val="0"/>
              <w:autoSpaceDN w:val="0"/>
              <w:adjustRightInd w:val="0"/>
              <w:snapToGrid w:val="0"/>
              <w:ind w:left="517" w:hanging="157"/>
              <w:jc w:val="both"/>
              <w:rPr>
                <w:rFonts w:ascii="Times New Roman" w:hAnsi="Times New Roman"/>
                <w:szCs w:val="20"/>
                <w:lang w:val="en-GB" w:eastAsia="zh-CN"/>
              </w:rPr>
            </w:pPr>
            <w:r>
              <w:rPr>
                <w:rFonts w:ascii="Times New Roman" w:hAnsi="Times New Roman"/>
                <w:szCs w:val="20"/>
                <w:lang w:val="en-GB" w:eastAsia="zh-CN"/>
              </w:rPr>
              <w:t>Option 2: The residual frequency error (Fr) after frequency error correction/clock calibration by LR or after assistance from MR is assumed, companies report Fr value, how to achieve it and the applied LP-WUR type.</w:t>
            </w:r>
          </w:p>
          <w:p w14:paraId="01D61454" w14:textId="77777777" w:rsidR="00EF0FAA" w:rsidRDefault="00EF0FAA">
            <w:pPr>
              <w:autoSpaceDE w:val="0"/>
              <w:autoSpaceDN w:val="0"/>
              <w:adjustRightInd w:val="0"/>
              <w:snapToGrid w:val="0"/>
              <w:ind w:left="517"/>
              <w:jc w:val="both"/>
              <w:rPr>
                <w:rFonts w:ascii="Times New Roman" w:hAnsi="Times New Roman"/>
                <w:szCs w:val="20"/>
                <w:lang w:val="en-GB" w:eastAsia="zh-CN"/>
              </w:rPr>
            </w:pPr>
          </w:p>
          <w:p w14:paraId="01D61455"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456"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For frequency error evaluation purpose, the following two options for residual frequency error are considered:</w:t>
            </w:r>
          </w:p>
          <w:p w14:paraId="01D61457"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Option 1: The maximum frequency error (Fe) of oscillator is assumed, companies report Fe value and the applied LP-WUR type.</w:t>
            </w:r>
          </w:p>
          <w:p w14:paraId="01D61458"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Option 2: The residual frequency error (Fr) after frequency error correction by LR or after assistance from MR is assumed, companies report Fr value, how to achieve it and the applied LP-WUR type.</w:t>
            </w:r>
          </w:p>
          <w:p w14:paraId="01D61459" w14:textId="77777777" w:rsidR="00EF0FAA" w:rsidRDefault="00EF0FAA">
            <w:pPr>
              <w:rPr>
                <w:rFonts w:ascii="Times New Roman" w:hAnsi="Times New Roman"/>
                <w:b/>
                <w:bCs/>
                <w:szCs w:val="20"/>
                <w:highlight w:val="green"/>
                <w:lang w:eastAsia="zh-CN"/>
              </w:rPr>
            </w:pPr>
          </w:p>
        </w:tc>
      </w:tr>
    </w:tbl>
    <w:p w14:paraId="01D6145B" w14:textId="77777777" w:rsidR="00EF0FAA" w:rsidRDefault="00EF0FAA">
      <w:pPr>
        <w:rPr>
          <w:rFonts w:ascii="Times New Roman" w:eastAsia="微软雅黑" w:hAnsi="Times New Roman"/>
          <w:bCs/>
          <w:lang w:eastAsia="zh-CN"/>
        </w:rPr>
      </w:pPr>
    </w:p>
    <w:p w14:paraId="01D6145C" w14:textId="77777777" w:rsidR="00EF0FAA" w:rsidRDefault="00262009">
      <w:pPr>
        <w:rPr>
          <w:rFonts w:ascii="Times New Roman" w:eastAsia="微软雅黑" w:hAnsi="Times New Roman"/>
          <w:bCs/>
          <w:lang w:eastAsia="zh-CN"/>
        </w:rPr>
      </w:pPr>
      <w:r>
        <w:rPr>
          <w:rFonts w:ascii="Times New Roman" w:eastAsia="微软雅黑" w:hAnsi="Times New Roman"/>
          <w:bCs/>
          <w:lang w:eastAsia="zh-CN"/>
        </w:rPr>
        <w:t xml:space="preserve">For option 1 where neither frequency error correction nor clock calibration is assumed, the maximum frequency error value Fe depends on the options of oscillator and/or RTC as in TR. </w:t>
      </w:r>
    </w:p>
    <w:p w14:paraId="01D6145D" w14:textId="77777777" w:rsidR="00EF0FAA" w:rsidRDefault="00262009">
      <w:pPr>
        <w:rPr>
          <w:rFonts w:ascii="Times New Roman" w:eastAsia="微软雅黑" w:hAnsi="Times New Roman"/>
          <w:bCs/>
          <w:lang w:eastAsia="zh-CN"/>
        </w:rPr>
      </w:pPr>
      <w:r>
        <w:rPr>
          <w:rFonts w:ascii="Times New Roman" w:eastAsia="微软雅黑" w:hAnsi="Times New Roman"/>
          <w:bCs/>
          <w:lang w:eastAsia="zh-CN"/>
        </w:rPr>
        <w:t xml:space="preserve"> </w:t>
      </w:r>
    </w:p>
    <w:tbl>
      <w:tblPr>
        <w:tblW w:w="33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85"/>
        <w:gridCol w:w="3943"/>
      </w:tblGrid>
      <w:tr w:rsidR="00EF0FAA" w14:paraId="01D61460" w14:textId="77777777">
        <w:trPr>
          <w:trHeight w:val="133"/>
          <w:jc w:val="center"/>
        </w:trPr>
        <w:tc>
          <w:tcPr>
            <w:tcW w:w="1783" w:type="pct"/>
            <w:tcMar>
              <w:top w:w="72" w:type="dxa"/>
              <w:left w:w="144" w:type="dxa"/>
              <w:bottom w:w="72" w:type="dxa"/>
              <w:right w:w="144" w:type="dxa"/>
            </w:tcMar>
            <w:vAlign w:val="center"/>
          </w:tcPr>
          <w:p w14:paraId="01D6145E" w14:textId="77777777" w:rsidR="00EF0FAA" w:rsidRDefault="00262009">
            <w:pPr>
              <w:pStyle w:val="TAH"/>
              <w:rPr>
                <w:rFonts w:ascii="Times New Roman" w:hAnsi="Times New Roman"/>
                <w:b w:val="0"/>
                <w:sz w:val="16"/>
                <w:szCs w:val="18"/>
                <w:lang w:eastAsia="ko-KR"/>
              </w:rPr>
            </w:pPr>
            <w:r>
              <w:rPr>
                <w:rStyle w:val="afffc"/>
                <w:rFonts w:ascii="Times New Roman" w:hAnsi="Times New Roman"/>
                <w:sz w:val="16"/>
                <w:szCs w:val="18"/>
              </w:rPr>
              <w:t>Parameter</w:t>
            </w:r>
          </w:p>
        </w:tc>
        <w:tc>
          <w:tcPr>
            <w:tcW w:w="3217" w:type="pct"/>
            <w:tcMar>
              <w:top w:w="72" w:type="dxa"/>
              <w:left w:w="144" w:type="dxa"/>
              <w:bottom w:w="72" w:type="dxa"/>
              <w:right w:w="144" w:type="dxa"/>
            </w:tcMar>
            <w:vAlign w:val="center"/>
          </w:tcPr>
          <w:p w14:paraId="01D6145F" w14:textId="77777777" w:rsidR="00EF0FAA" w:rsidRDefault="00262009">
            <w:pPr>
              <w:pStyle w:val="TAH"/>
              <w:rPr>
                <w:rFonts w:ascii="Times New Roman" w:hAnsi="Times New Roman"/>
                <w:b w:val="0"/>
                <w:sz w:val="16"/>
                <w:szCs w:val="18"/>
              </w:rPr>
            </w:pPr>
            <w:r>
              <w:rPr>
                <w:rStyle w:val="afffc"/>
                <w:rFonts w:ascii="Times New Roman" w:hAnsi="Times New Roman"/>
                <w:sz w:val="16"/>
                <w:szCs w:val="18"/>
              </w:rPr>
              <w:t>Value</w:t>
            </w:r>
          </w:p>
        </w:tc>
      </w:tr>
      <w:tr w:rsidR="00EF0FAA" w14:paraId="01D61469" w14:textId="77777777">
        <w:trPr>
          <w:trHeight w:val="440"/>
          <w:jc w:val="center"/>
        </w:trPr>
        <w:tc>
          <w:tcPr>
            <w:tcW w:w="1783" w:type="pct"/>
            <w:tcMar>
              <w:top w:w="72" w:type="dxa"/>
              <w:left w:w="144" w:type="dxa"/>
              <w:bottom w:w="72" w:type="dxa"/>
              <w:right w:w="144" w:type="dxa"/>
            </w:tcMar>
            <w:vAlign w:val="center"/>
          </w:tcPr>
          <w:p w14:paraId="01D61461" w14:textId="77777777" w:rsidR="00EF0FAA" w:rsidRDefault="00262009">
            <w:pPr>
              <w:pStyle w:val="TAL"/>
              <w:rPr>
                <w:rStyle w:val="afffc"/>
                <w:rFonts w:ascii="Times New Roman" w:hAnsi="Times New Roman"/>
                <w:b w:val="0"/>
                <w:bCs w:val="0"/>
                <w:sz w:val="16"/>
                <w:szCs w:val="18"/>
              </w:rPr>
            </w:pPr>
            <w:r>
              <w:rPr>
                <w:rStyle w:val="afffc"/>
                <w:rFonts w:ascii="Times New Roman" w:hAnsi="Times New Roman"/>
                <w:sz w:val="16"/>
                <w:szCs w:val="18"/>
              </w:rPr>
              <w:t>Oscillator max frequency error (Fe) [ppm], Oscillator frequency drift (F’) [ppm/s]</w:t>
            </w:r>
          </w:p>
          <w:p w14:paraId="01D61462" w14:textId="77777777" w:rsidR="00EF0FAA" w:rsidRDefault="00EF0FAA">
            <w:pPr>
              <w:pStyle w:val="TAL"/>
              <w:rPr>
                <w:rStyle w:val="afffc"/>
                <w:rFonts w:ascii="Times New Roman" w:hAnsi="Times New Roman"/>
                <w:b w:val="0"/>
                <w:bCs w:val="0"/>
                <w:sz w:val="16"/>
                <w:szCs w:val="18"/>
              </w:rPr>
            </w:pPr>
          </w:p>
          <w:p w14:paraId="01D61463" w14:textId="77777777" w:rsidR="00EF0FAA" w:rsidRDefault="00262009">
            <w:pPr>
              <w:pStyle w:val="TAL"/>
              <w:rPr>
                <w:rFonts w:ascii="Times New Roman" w:hAnsi="Times New Roman"/>
                <w:b/>
                <w:sz w:val="16"/>
                <w:szCs w:val="18"/>
              </w:rPr>
            </w:pPr>
            <w:r>
              <w:rPr>
                <w:rStyle w:val="afffc"/>
                <w:rFonts w:ascii="Times New Roman" w:hAnsi="Times New Roman"/>
                <w:sz w:val="16"/>
                <w:szCs w:val="18"/>
              </w:rPr>
              <w:t>(Fe, F’)</w:t>
            </w:r>
          </w:p>
        </w:tc>
        <w:tc>
          <w:tcPr>
            <w:tcW w:w="3217" w:type="pct"/>
            <w:tcMar>
              <w:top w:w="15" w:type="dxa"/>
              <w:left w:w="15" w:type="dxa"/>
              <w:bottom w:w="0" w:type="dxa"/>
              <w:right w:w="15" w:type="dxa"/>
            </w:tcMar>
            <w:vAlign w:val="center"/>
          </w:tcPr>
          <w:p w14:paraId="01D61464" w14:textId="77777777" w:rsidR="00EF0FAA" w:rsidRDefault="00262009">
            <w:pPr>
              <w:pStyle w:val="TAL"/>
              <w:rPr>
                <w:rFonts w:ascii="Times New Roman" w:hAnsi="Times New Roman"/>
                <w:sz w:val="15"/>
                <w:szCs w:val="16"/>
              </w:rPr>
            </w:pPr>
            <w:r>
              <w:rPr>
                <w:rFonts w:ascii="Times New Roman" w:hAnsi="Times New Roman"/>
                <w:sz w:val="15"/>
                <w:szCs w:val="16"/>
              </w:rPr>
              <w:t>option 1: (200, 0.1)</w:t>
            </w:r>
          </w:p>
          <w:p w14:paraId="01D61465" w14:textId="77777777" w:rsidR="00EF0FAA" w:rsidRDefault="00262009">
            <w:pPr>
              <w:pStyle w:val="TAL"/>
              <w:rPr>
                <w:rFonts w:ascii="Times New Roman" w:hAnsi="Times New Roman"/>
                <w:sz w:val="15"/>
                <w:szCs w:val="16"/>
              </w:rPr>
            </w:pPr>
            <w:r>
              <w:rPr>
                <w:rFonts w:ascii="Times New Roman" w:hAnsi="Times New Roman"/>
                <w:sz w:val="15"/>
                <w:szCs w:val="16"/>
              </w:rPr>
              <w:t>option 2: (50, 0.1)</w:t>
            </w:r>
          </w:p>
          <w:p w14:paraId="01D61466" w14:textId="77777777" w:rsidR="00EF0FAA" w:rsidRDefault="00262009">
            <w:pPr>
              <w:pStyle w:val="TAL"/>
              <w:rPr>
                <w:rFonts w:ascii="Times New Roman" w:hAnsi="Times New Roman"/>
                <w:sz w:val="15"/>
                <w:szCs w:val="16"/>
              </w:rPr>
            </w:pPr>
            <w:r>
              <w:rPr>
                <w:rFonts w:ascii="Times New Roman" w:hAnsi="Times New Roman"/>
                <w:sz w:val="15"/>
                <w:szCs w:val="16"/>
              </w:rPr>
              <w:t>option 3: (10, 0.05)</w:t>
            </w:r>
          </w:p>
          <w:p w14:paraId="01D61467" w14:textId="77777777" w:rsidR="00EF0FAA" w:rsidRDefault="00262009">
            <w:pPr>
              <w:pStyle w:val="TAL"/>
              <w:rPr>
                <w:rFonts w:ascii="Times New Roman" w:hAnsi="Times New Roman"/>
                <w:sz w:val="15"/>
                <w:szCs w:val="16"/>
              </w:rPr>
            </w:pPr>
            <w:r>
              <w:rPr>
                <w:rFonts w:ascii="Times New Roman" w:hAnsi="Times New Roman"/>
                <w:sz w:val="15"/>
                <w:szCs w:val="16"/>
              </w:rPr>
              <w:t>option 4: (5, 0.05)</w:t>
            </w:r>
          </w:p>
          <w:p w14:paraId="01D61468" w14:textId="77777777" w:rsidR="00EF0FAA" w:rsidRDefault="00262009">
            <w:pPr>
              <w:pStyle w:val="TAL"/>
              <w:rPr>
                <w:rFonts w:ascii="Times New Roman" w:hAnsi="Times New Roman"/>
                <w:sz w:val="15"/>
                <w:szCs w:val="16"/>
              </w:rPr>
            </w:pPr>
            <w:r>
              <w:rPr>
                <w:rFonts w:ascii="Times New Roman" w:hAnsi="Times New Roman"/>
                <w:sz w:val="15"/>
                <w:szCs w:val="16"/>
                <w:lang w:val="it-IT"/>
              </w:rPr>
              <w:t>Other values are not precluded for studying, reported by companies</w:t>
            </w:r>
          </w:p>
        </w:tc>
      </w:tr>
      <w:tr w:rsidR="00EF0FAA" w14:paraId="01D6146D" w14:textId="77777777">
        <w:trPr>
          <w:trHeight w:val="408"/>
          <w:jc w:val="center"/>
        </w:trPr>
        <w:tc>
          <w:tcPr>
            <w:tcW w:w="1783" w:type="pct"/>
            <w:tcMar>
              <w:top w:w="72" w:type="dxa"/>
              <w:left w:w="144" w:type="dxa"/>
              <w:bottom w:w="72" w:type="dxa"/>
              <w:right w:w="144" w:type="dxa"/>
            </w:tcMar>
            <w:vAlign w:val="center"/>
          </w:tcPr>
          <w:p w14:paraId="01D6146A" w14:textId="77777777" w:rsidR="00EF0FAA" w:rsidRDefault="00262009">
            <w:pPr>
              <w:pStyle w:val="TAL"/>
              <w:rPr>
                <w:rStyle w:val="afffc"/>
                <w:rFonts w:ascii="Times New Roman" w:hAnsi="Times New Roman"/>
                <w:b w:val="0"/>
                <w:bCs w:val="0"/>
                <w:sz w:val="16"/>
                <w:szCs w:val="18"/>
              </w:rPr>
            </w:pPr>
            <w:r>
              <w:rPr>
                <w:rStyle w:val="afffc"/>
                <w:rFonts w:ascii="Times New Roman" w:hAnsi="Times New Roman"/>
                <w:sz w:val="16"/>
                <w:szCs w:val="18"/>
              </w:rPr>
              <w:t>RTC max frequency error (Fe) [ppm]</w:t>
            </w:r>
          </w:p>
        </w:tc>
        <w:tc>
          <w:tcPr>
            <w:tcW w:w="3217" w:type="pct"/>
            <w:tcMar>
              <w:top w:w="15" w:type="dxa"/>
              <w:left w:w="15" w:type="dxa"/>
              <w:bottom w:w="0" w:type="dxa"/>
              <w:right w:w="15" w:type="dxa"/>
            </w:tcMar>
            <w:vAlign w:val="center"/>
          </w:tcPr>
          <w:p w14:paraId="01D6146B" w14:textId="77777777" w:rsidR="00EF0FAA" w:rsidRDefault="00262009">
            <w:pPr>
              <w:pStyle w:val="TAL"/>
              <w:rPr>
                <w:rFonts w:ascii="Times New Roman" w:hAnsi="Times New Roman"/>
                <w:sz w:val="15"/>
                <w:szCs w:val="16"/>
                <w:lang w:eastAsia="zh-CN"/>
              </w:rPr>
            </w:pPr>
            <w:r>
              <w:rPr>
                <w:rFonts w:ascii="Times New Roman" w:hAnsi="Times New Roman"/>
                <w:sz w:val="15"/>
                <w:szCs w:val="16"/>
                <w:lang w:eastAsia="zh-CN"/>
              </w:rPr>
              <w:t>20</w:t>
            </w:r>
          </w:p>
          <w:p w14:paraId="01D6146C" w14:textId="77777777" w:rsidR="00EF0FAA" w:rsidRDefault="00262009">
            <w:pPr>
              <w:pStyle w:val="TAL"/>
              <w:rPr>
                <w:rFonts w:ascii="Times New Roman" w:hAnsi="Times New Roman"/>
                <w:sz w:val="15"/>
                <w:szCs w:val="16"/>
                <w:lang w:eastAsia="zh-CN"/>
              </w:rPr>
            </w:pPr>
            <w:r>
              <w:rPr>
                <w:rFonts w:ascii="Times New Roman" w:hAnsi="Times New Roman"/>
                <w:sz w:val="15"/>
                <w:szCs w:val="16"/>
                <w:lang w:eastAsia="zh-CN"/>
              </w:rPr>
              <w:t>RTC drift report by company</w:t>
            </w:r>
          </w:p>
        </w:tc>
      </w:tr>
    </w:tbl>
    <w:p w14:paraId="01D6146E" w14:textId="77777777" w:rsidR="00EF0FAA" w:rsidRDefault="00EF0FAA">
      <w:pPr>
        <w:rPr>
          <w:rFonts w:ascii="Times New Roman" w:eastAsia="微软雅黑" w:hAnsi="Times New Roman"/>
          <w:bCs/>
          <w:lang w:eastAsia="zh-CN"/>
        </w:rPr>
      </w:pPr>
    </w:p>
    <w:p w14:paraId="01D6146F" w14:textId="77777777" w:rsidR="00EF0FAA" w:rsidRDefault="00262009">
      <w:pPr>
        <w:rPr>
          <w:rFonts w:ascii="Times New Roman" w:eastAsia="微软雅黑" w:hAnsi="Times New Roman"/>
          <w:bCs/>
          <w:lang w:eastAsia="zh-CN"/>
        </w:rPr>
      </w:pPr>
      <w:r>
        <w:rPr>
          <w:rFonts w:ascii="Times New Roman" w:eastAsia="微软雅黑" w:hAnsi="Times New Roman"/>
          <w:bCs/>
          <w:lang w:eastAsia="zh-CN"/>
        </w:rPr>
        <w:t>For frequency error and/or time error correction by OOK-based LP-WUR, candidate solutions proposed by companies are listed as below:</w:t>
      </w:r>
    </w:p>
    <w:p w14:paraId="01D61470"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Option 2-1: MR can be used to correct the frequency error of LP-</w:t>
      </w:r>
      <w:proofErr w:type="gramStart"/>
      <w:r>
        <w:rPr>
          <w:rFonts w:ascii="Times New Roman" w:eastAsiaTheme="minorEastAsia" w:hAnsi="Times New Roman"/>
          <w:kern w:val="2"/>
          <w:sz w:val="21"/>
          <w:szCs w:val="22"/>
          <w:lang w:eastAsia="zh-CN"/>
        </w:rPr>
        <w:t>WUR[</w:t>
      </w:r>
      <w:proofErr w:type="gramEnd"/>
      <w:r>
        <w:rPr>
          <w:rFonts w:ascii="Times New Roman" w:eastAsiaTheme="minorEastAsia" w:hAnsi="Times New Roman"/>
          <w:kern w:val="2"/>
          <w:sz w:val="21"/>
          <w:szCs w:val="22"/>
          <w:lang w:eastAsia="zh-CN"/>
        </w:rPr>
        <w:t xml:space="preserve">4][[2]. </w:t>
      </w:r>
    </w:p>
    <w:p w14:paraId="01D61471"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 xml:space="preserve">It depends on how frequent MR is waked up, </w:t>
      </w:r>
      <w:proofErr w:type="spellStart"/>
      <w:r>
        <w:rPr>
          <w:rFonts w:ascii="Times New Roman" w:eastAsia="微软雅黑" w:hAnsi="Times New Roman"/>
          <w:bCs/>
          <w:iCs/>
          <w:szCs w:val="20"/>
          <w:lang w:eastAsia="zh-CN"/>
        </w:rPr>
        <w:t>e.g</w:t>
      </w:r>
      <w:proofErr w:type="spellEnd"/>
      <w:r>
        <w:rPr>
          <w:rFonts w:ascii="Times New Roman" w:eastAsia="微软雅黑" w:hAnsi="Times New Roman"/>
          <w:bCs/>
          <w:iCs/>
          <w:szCs w:val="20"/>
          <w:lang w:eastAsia="zh-CN"/>
        </w:rPr>
        <w:t xml:space="preserve">, if MR is statistically waked up once every 128s by assuming typical paging rate 1%, the maximum residual frequency error Fr for LR accumulated after 128s will be 12.8 ppm; while if </w:t>
      </w:r>
      <w:r>
        <w:rPr>
          <w:rFonts w:ascii="Times New Roman" w:eastAsiaTheme="minorEastAsia" w:hAnsi="Times New Roman"/>
          <w:lang w:eastAsia="zh-CN"/>
        </w:rPr>
        <w:t>MR performs relaxed RRM measurement with 8 times, the maximum residual frequency error Fr for LR accumulated after 8 I-DRX cycles can be reduced to 1</w:t>
      </w:r>
      <w:r>
        <w:rPr>
          <w:rFonts w:ascii="Times New Roman" w:hAnsi="Times New Roman"/>
          <w:lang w:eastAsia="zh-CN"/>
        </w:rPr>
        <w:t>.02</w:t>
      </w:r>
      <w:proofErr w:type="gramStart"/>
      <w:r>
        <w:rPr>
          <w:rFonts w:ascii="Times New Roman" w:hAnsi="Times New Roman"/>
          <w:lang w:eastAsia="zh-CN"/>
        </w:rPr>
        <w:t>ppm</w:t>
      </w:r>
      <w:r>
        <w:rPr>
          <w:rFonts w:ascii="Times New Roman" w:eastAsia="微软雅黑" w:hAnsi="Times New Roman"/>
          <w:bCs/>
          <w:iCs/>
          <w:szCs w:val="20"/>
          <w:lang w:eastAsia="zh-CN"/>
        </w:rPr>
        <w:t>[</w:t>
      </w:r>
      <w:proofErr w:type="gramEnd"/>
      <w:r>
        <w:rPr>
          <w:rFonts w:ascii="Times New Roman" w:eastAsia="微软雅黑" w:hAnsi="Times New Roman"/>
          <w:bCs/>
          <w:iCs/>
          <w:szCs w:val="20"/>
          <w:lang w:eastAsia="zh-CN"/>
        </w:rPr>
        <w:t>2].</w:t>
      </w:r>
      <w:r>
        <w:rPr>
          <w:rFonts w:ascii="Times New Roman" w:eastAsia="微软雅黑" w:hAnsi="Times New Roman"/>
          <w:bCs/>
          <w:iCs/>
          <w:szCs w:val="20"/>
          <w:lang w:eastAsia="zh-CN"/>
        </w:rPr>
        <w:tab/>
        <w:t>For both timing and frequency error evaluation purpose, the residual frequency error (Fr) can be &lt;= 5</w:t>
      </w:r>
      <w:proofErr w:type="gramStart"/>
      <w:r>
        <w:rPr>
          <w:rFonts w:ascii="Times New Roman" w:eastAsia="微软雅黑" w:hAnsi="Times New Roman"/>
          <w:bCs/>
          <w:iCs/>
          <w:szCs w:val="20"/>
          <w:lang w:eastAsia="zh-CN"/>
        </w:rPr>
        <w:t>ppm[</w:t>
      </w:r>
      <w:proofErr w:type="gramEnd"/>
      <w:r>
        <w:rPr>
          <w:rFonts w:ascii="Times New Roman" w:eastAsia="微软雅黑" w:hAnsi="Times New Roman"/>
          <w:bCs/>
          <w:iCs/>
          <w:szCs w:val="20"/>
          <w:lang w:eastAsia="zh-CN"/>
        </w:rPr>
        <w:t>4].</w:t>
      </w:r>
    </w:p>
    <w:p w14:paraId="01D61472"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lastRenderedPageBreak/>
        <w:t xml:space="preserve">Option 2-2: </w:t>
      </w:r>
      <w:bookmarkStart w:id="16" w:name="OLE_LINK4"/>
      <w:r>
        <w:rPr>
          <w:rFonts w:ascii="Times New Roman" w:eastAsiaTheme="minorEastAsia" w:hAnsi="Times New Roman"/>
          <w:kern w:val="2"/>
          <w:sz w:val="21"/>
          <w:szCs w:val="22"/>
          <w:lang w:eastAsia="zh-CN"/>
        </w:rPr>
        <w:t xml:space="preserve">Frequency error correction by LR with parallel </w:t>
      </w:r>
      <w:proofErr w:type="gramStart"/>
      <w:r>
        <w:rPr>
          <w:rFonts w:ascii="Times New Roman" w:eastAsiaTheme="minorEastAsia" w:hAnsi="Times New Roman"/>
          <w:kern w:val="2"/>
          <w:sz w:val="21"/>
          <w:szCs w:val="22"/>
          <w:lang w:eastAsia="zh-CN"/>
        </w:rPr>
        <w:t>branches</w:t>
      </w:r>
      <w:bookmarkEnd w:id="16"/>
      <w:r>
        <w:rPr>
          <w:rFonts w:ascii="Times New Roman" w:eastAsiaTheme="minorEastAsia" w:hAnsi="Times New Roman"/>
          <w:kern w:val="2"/>
          <w:sz w:val="21"/>
          <w:szCs w:val="22"/>
          <w:lang w:eastAsia="zh-CN"/>
        </w:rPr>
        <w:t>[</w:t>
      </w:r>
      <w:proofErr w:type="gramEnd"/>
      <w:r>
        <w:rPr>
          <w:rFonts w:ascii="Times New Roman" w:eastAsiaTheme="minorEastAsia" w:hAnsi="Times New Roman"/>
          <w:kern w:val="2"/>
          <w:sz w:val="21"/>
          <w:szCs w:val="22"/>
          <w:lang w:eastAsia="zh-CN"/>
        </w:rPr>
        <w:t xml:space="preserve">4][8]. </w:t>
      </w:r>
    </w:p>
    <w:p w14:paraId="01D61473" w14:textId="77777777" w:rsidR="00EF0FAA" w:rsidRDefault="00262009">
      <w:pPr>
        <w:jc w:val="both"/>
        <w:rPr>
          <w:rFonts w:ascii="Times New Roman" w:hAnsi="Times New Roman"/>
          <w:bCs/>
          <w:iCs/>
        </w:rPr>
      </w:pPr>
      <w:r>
        <w:rPr>
          <w:rFonts w:ascii="Times New Roman" w:eastAsia="微软雅黑" w:hAnsi="Times New Roman"/>
          <w:bCs/>
          <w:iCs/>
          <w:szCs w:val="20"/>
          <w:lang w:eastAsia="zh-CN"/>
        </w:rPr>
        <w:t xml:space="preserve">It requires </w:t>
      </w:r>
      <w:r>
        <w:rPr>
          <w:rFonts w:ascii="Times New Roman" w:hAnsi="Times New Roman"/>
          <w:bCs/>
          <w:iCs/>
          <w:lang w:eastAsia="zh-CN"/>
        </w:rPr>
        <w:t xml:space="preserve">specific receiver architecture, e.g., envelope receiver with parallel branches in frequency domain, and also, to reduce the impact of frequency selectivity of wireless channel, concentrate transmission power on a small number of subcarriers has been </w:t>
      </w:r>
      <w:proofErr w:type="gramStart"/>
      <w:r>
        <w:rPr>
          <w:rFonts w:ascii="Times New Roman" w:hAnsi="Times New Roman"/>
          <w:bCs/>
          <w:iCs/>
          <w:lang w:eastAsia="zh-CN"/>
        </w:rPr>
        <w:t>proposed[</w:t>
      </w:r>
      <w:proofErr w:type="gramEnd"/>
      <w:r>
        <w:rPr>
          <w:rFonts w:ascii="Times New Roman" w:hAnsi="Times New Roman"/>
          <w:bCs/>
          <w:iCs/>
          <w:lang w:eastAsia="zh-CN"/>
        </w:rPr>
        <w:t xml:space="preserve">4]. </w:t>
      </w:r>
      <w:r>
        <w:rPr>
          <w:rFonts w:ascii="Times New Roman" w:hAnsi="Times New Roman"/>
          <w:bCs/>
          <w:iCs/>
        </w:rPr>
        <w:t>Based on this option, if the working point of LP-WUS (e.g. 1% MDR) is within the range of 5dB~15dB and if the initial CFO is 10ppm, after the synchronization signal reception with 95 probability the residual frequency error can be within ±2.5 ppm.[4]</w:t>
      </w:r>
    </w:p>
    <w:p w14:paraId="01D61474"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Option 2-3: Frequency error/time error calibration by LR through clock calibration[6][[2][18]</w:t>
      </w:r>
    </w:p>
    <w:p w14:paraId="01D61475" w14:textId="77777777" w:rsidR="00EF0FAA" w:rsidRDefault="00262009">
      <w:pPr>
        <w:jc w:val="both"/>
        <w:rPr>
          <w:rFonts w:ascii="Times New Roman" w:eastAsia="微软雅黑" w:hAnsi="Times New Roman"/>
          <w:bCs/>
          <w:iCs/>
          <w:szCs w:val="20"/>
          <w:lang w:val="en-GB" w:eastAsia="zh-CN"/>
        </w:rPr>
      </w:pPr>
      <w:r>
        <w:rPr>
          <w:rFonts w:ascii="Times New Roman" w:eastAsia="微软雅黑" w:hAnsi="Times New Roman"/>
          <w:bCs/>
          <w:iCs/>
          <w:szCs w:val="20"/>
          <w:lang w:eastAsia="zh-CN"/>
        </w:rPr>
        <w:t>Based on this option, the frequency error/time error can be calibrated by counting the clock cycles within a known period, i.e., the time duration between two adjacent LP-SS, and then the frequency error can be corrected through adding or subtracting clock cycles by comparing the counted number of clock cycles to the ideal ones within the same period. For example, i</w:t>
      </w:r>
      <w:r>
        <w:rPr>
          <w:rFonts w:ascii="Times New Roman" w:hAnsi="Times New Roman"/>
        </w:rPr>
        <w:t xml:space="preserve">f the interval between two LP-SS period corresponds to </w:t>
      </w:r>
      <m:oMath>
        <m:r>
          <w:rPr>
            <w:rFonts w:ascii="Cambria Math" w:hAnsi="Cambria Math"/>
          </w:rPr>
          <m:t>N</m:t>
        </m:r>
      </m:oMath>
      <w:r>
        <w:rPr>
          <w:rFonts w:ascii="Times New Roman" w:hAnsi="Times New Roman"/>
        </w:rPr>
        <w:t xml:space="preserve"> clock cycles but it takes the LP-WUR </w:t>
      </w:r>
      <m:oMath>
        <m:r>
          <w:rPr>
            <w:rFonts w:ascii="Cambria Math" w:hAnsi="Cambria Math"/>
          </w:rPr>
          <m:t>N’≠N</m:t>
        </m:r>
      </m:oMath>
      <w:r>
        <w:rPr>
          <w:rFonts w:ascii="Times New Roman" w:hAnsi="Times New Roman"/>
        </w:rPr>
        <w:t xml:space="preserve"> clock cycles to find the next LP-SS after the last one, a frequency error is identified in the clock The frequency drift is positive if </w:t>
      </w:r>
      <m:oMath>
        <m:r>
          <w:rPr>
            <w:rFonts w:ascii="Cambria Math" w:hAnsi="Cambria Math"/>
          </w:rPr>
          <m:t>N’&gt;N</m:t>
        </m:r>
      </m:oMath>
      <w:r>
        <w:rPr>
          <w:rFonts w:ascii="Times New Roman" w:hAnsi="Times New Roman"/>
        </w:rPr>
        <w:t xml:space="preserve"> and negative otherwise. The relative frequency drift is measured by </w:t>
      </w:r>
      <m:oMath>
        <m:r>
          <m:rPr>
            <m:sty m:val="p"/>
          </m:rPr>
          <w:rPr>
            <w:rFonts w:ascii="Cambria Math" w:hAnsi="Cambria Math"/>
          </w:rPr>
          <m:t>Δ</m:t>
        </m:r>
        <m:sSub>
          <m:sSubPr>
            <m:ctrlPr>
              <w:rPr>
                <w:rFonts w:ascii="Cambria Math" w:hAnsi="Cambria Math"/>
              </w:rPr>
            </m:ctrlPr>
          </m:sSubPr>
          <m:e>
            <m:r>
              <w:rPr>
                <w:rFonts w:ascii="Cambria Math" w:hAnsi="Cambria Math"/>
              </w:rPr>
              <m:t>f</m:t>
            </m:r>
          </m:e>
          <m:sub>
            <m:r>
              <w:rPr>
                <w:rFonts w:ascii="Cambria Math" w:hAnsi="Cambria Math"/>
              </w:rPr>
              <m:t>e</m:t>
            </m:r>
          </m:sub>
        </m:sSub>
        <m:r>
          <w:rPr>
            <w:rFonts w:ascii="Cambria Math" w:hAnsi="Cambria Math"/>
          </w:rPr>
          <m:t>=</m:t>
        </m:r>
        <m:f>
          <m:fPr>
            <m:ctrlPr>
              <w:rPr>
                <w:rFonts w:ascii="Cambria Math" w:hAnsi="Cambria Math"/>
              </w:rPr>
            </m:ctrlPr>
          </m:fPr>
          <m:num>
            <m:r>
              <w:rPr>
                <w:rFonts w:ascii="Cambria Math" w:hAnsi="Cambria Math"/>
              </w:rPr>
              <m:t>N’-N</m:t>
            </m:r>
          </m:num>
          <m:den>
            <m:r>
              <w:rPr>
                <w:rFonts w:ascii="Cambria Math" w:hAnsi="Cambria Math"/>
              </w:rPr>
              <m:t>N</m:t>
            </m:r>
          </m:den>
        </m:f>
      </m:oMath>
      <w:r>
        <w:rPr>
          <w:rFonts w:ascii="Times New Roman" w:hAnsi="Times New Roman"/>
        </w:rPr>
        <w:t xml:space="preserve">.[6] </w:t>
      </w:r>
      <w:r>
        <w:rPr>
          <w:rFonts w:ascii="Times New Roman" w:eastAsia="微软雅黑" w:hAnsi="Times New Roman"/>
          <w:bCs/>
          <w:iCs/>
          <w:szCs w:val="20"/>
          <w:lang w:eastAsia="zh-CN"/>
        </w:rPr>
        <w:t xml:space="preserve">However, this requires reference clock running or oscillator running during the period of calibration which may increase power consumption of LR, and the calibration resolution depends on the frequency of the reference clock or oscillator, which depends on UE implementation. With higher frequency, higher calibration resolution can be achieved, and vice vera.[2] For the oscillator frequency of 3.84MHz, an average of 6.5 ppm residual frequency error is assumed by including LP-SS detection errors.[18].  </w:t>
      </w:r>
    </w:p>
    <w:p w14:paraId="01D61476"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 xml:space="preserve">As summarized above, it is feasible for OOK-based LP-WUR to perform time error and/or frequency error correction depending options, however, the correction resolution highly depends on specific UE implementation, for example, in option 1, it requires the necessity of main radio assistance and the residual frequency error relies on the frequency of waking up; in option 2, it requires specific LP-WUR receiver architecture, and in option 3, it requires reference clock running or oscillator running during the period of calibration and the residual frequency error relies on the frequency of reference clock or oscillator. </w:t>
      </w:r>
    </w:p>
    <w:p w14:paraId="01D61477" w14:textId="77777777" w:rsidR="00EF0FAA" w:rsidRDefault="00EF0FAA">
      <w:pPr>
        <w:jc w:val="both"/>
        <w:rPr>
          <w:rFonts w:ascii="Times New Roman" w:eastAsia="微软雅黑" w:hAnsi="Times New Roman"/>
          <w:bCs/>
          <w:iCs/>
          <w:szCs w:val="20"/>
          <w:lang w:eastAsia="zh-CN"/>
        </w:rPr>
      </w:pPr>
    </w:p>
    <w:p w14:paraId="01D61478"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Moderator has the following observation:</w:t>
      </w:r>
    </w:p>
    <w:p w14:paraId="01D61479" w14:textId="77777777" w:rsidR="00EF0FAA" w:rsidRDefault="00262009">
      <w:pPr>
        <w:pStyle w:val="41"/>
        <w:rPr>
          <w:b/>
          <w:bCs/>
        </w:rPr>
      </w:pPr>
      <w:r>
        <w:rPr>
          <w:b/>
          <w:bCs/>
        </w:rPr>
        <w:t>Observation</w:t>
      </w:r>
      <w:r>
        <w:t xml:space="preserve"> 4.5-1 It’s feasible to perform frequency error and/or time error by </w:t>
      </w:r>
      <w:bookmarkStart w:id="17" w:name="OLE_LINK9"/>
      <w:r>
        <w:t>OOK-based LP-WUR</w:t>
      </w:r>
      <w:bookmarkEnd w:id="17"/>
      <w:r>
        <w:t xml:space="preserve">. How much the frequency error and/or time error can be corrected by OOK-based LP-WUR depends on different UE implementation. </w:t>
      </w:r>
      <w:bookmarkStart w:id="18" w:name="_Hlk159141819"/>
    </w:p>
    <w:p w14:paraId="01D6147A" w14:textId="77777777" w:rsidR="00EF0FAA" w:rsidRDefault="00EF0FAA">
      <w:pPr>
        <w:rPr>
          <w:rFonts w:ascii="Times New Roman" w:hAnsi="Times New Roman"/>
        </w:rPr>
      </w:pPr>
    </w:p>
    <w:p w14:paraId="01D6147B" w14:textId="77777777" w:rsidR="00EF0FAA" w:rsidRDefault="00262009">
      <w:pPr>
        <w:jc w:val="both"/>
        <w:rPr>
          <w:rFonts w:ascii="Times New Roman" w:hAnsi="Times New Roman"/>
          <w:lang w:val="en-GB" w:eastAsia="zh-CN"/>
        </w:rPr>
      </w:pPr>
      <w:r>
        <w:rPr>
          <w:rFonts w:ascii="Times New Roman" w:hAnsi="Times New Roman"/>
          <w:lang w:val="en-GB" w:eastAsia="zh-CN"/>
        </w:rPr>
        <w:t>Further, considering that the frequency error and/or time error of oscillator may have impact on both the sampling clock and the detection timing by OOK-based LP-WUR. It is crucial for OOK-based LP-WUR to estimate and correct the frequency error and/or time error to a certain extent. Thus, FL suggests:</w:t>
      </w:r>
    </w:p>
    <w:p w14:paraId="01D6147C" w14:textId="77777777" w:rsidR="00EF0FAA" w:rsidRDefault="00EF0FAA">
      <w:pPr>
        <w:rPr>
          <w:rFonts w:ascii="Times New Roman" w:hAnsi="Times New Roman"/>
          <w:lang w:val="en-GB" w:eastAsia="zh-CN"/>
        </w:rPr>
      </w:pPr>
    </w:p>
    <w:bookmarkEnd w:id="18"/>
    <w:p w14:paraId="01D6147D" w14:textId="77777777" w:rsidR="00EF0FAA" w:rsidRDefault="00262009">
      <w:pPr>
        <w:pStyle w:val="41"/>
        <w:rPr>
          <w:b/>
          <w:bCs/>
        </w:rPr>
      </w:pPr>
      <w:r>
        <w:rPr>
          <w:b/>
          <w:bCs/>
          <w:highlight w:val="yellow"/>
        </w:rPr>
        <w:t>[H][FL1] Proposal 4.5-1</w:t>
      </w:r>
      <w:r>
        <w:t xml:space="preserve"> </w:t>
      </w:r>
      <w:bookmarkStart w:id="19" w:name="OLE_LINK11"/>
      <w:r>
        <w:t>The LP-WUS and LP-SS design shall assume the residual/initial frequency error is up to X ppm for OOK-based LP-WUR. X to be down-selected between:</w:t>
      </w:r>
    </w:p>
    <w:p w14:paraId="01D6147E"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Option 1: X = [5] ppm </w:t>
      </w:r>
    </w:p>
    <w:p w14:paraId="01D6147F"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Option 2: X= maximum frequency error Fe which can be up to 20ppm.</w:t>
      </w:r>
    </w:p>
    <w:bookmarkEnd w:id="19"/>
    <w:p w14:paraId="01D61480" w14:textId="77777777" w:rsidR="00EF0FAA" w:rsidRDefault="00EF0FAA">
      <w:pPr>
        <w:widowControl w:val="0"/>
        <w:ind w:left="1440"/>
        <w:jc w:val="both"/>
        <w:rPr>
          <w:rFonts w:ascii="Times New Roman" w:eastAsia="微软雅黑" w:hAnsi="Times New Roman"/>
          <w:bCs/>
          <w:i/>
          <w:iCs/>
          <w:kern w:val="2"/>
          <w:sz w:val="21"/>
          <w:szCs w:val="20"/>
          <w:lang w:eastAsia="zh-CN"/>
        </w:rPr>
      </w:pPr>
    </w:p>
    <w:tbl>
      <w:tblPr>
        <w:tblStyle w:val="TableGrid19"/>
        <w:tblW w:w="9589" w:type="dxa"/>
        <w:tblInd w:w="-5" w:type="dxa"/>
        <w:tblLayout w:type="fixed"/>
        <w:tblLook w:val="04A0" w:firstRow="1" w:lastRow="0" w:firstColumn="1" w:lastColumn="0" w:noHBand="0" w:noVBand="1"/>
      </w:tblPr>
      <w:tblGrid>
        <w:gridCol w:w="1479"/>
        <w:gridCol w:w="1039"/>
        <w:gridCol w:w="1039"/>
        <w:gridCol w:w="6032"/>
      </w:tblGrid>
      <w:tr w:rsidR="00EF0FAA" w14:paraId="01D61485" w14:textId="77777777" w:rsidTr="00D977B7">
        <w:tc>
          <w:tcPr>
            <w:tcW w:w="1479" w:type="dxa"/>
            <w:shd w:val="clear" w:color="auto" w:fill="D9D9D9" w:themeFill="background1" w:themeFillShade="D9"/>
          </w:tcPr>
          <w:p w14:paraId="01D61481"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482" w14:textId="77777777" w:rsidR="00EF0FAA" w:rsidRDefault="00EF0FAA">
            <w:pPr>
              <w:rPr>
                <w:rFonts w:ascii="Times New Roman" w:hAnsi="Times New Roman"/>
                <w:b/>
                <w:bCs/>
              </w:rPr>
            </w:pPr>
          </w:p>
        </w:tc>
        <w:tc>
          <w:tcPr>
            <w:tcW w:w="1039" w:type="dxa"/>
            <w:shd w:val="clear" w:color="auto" w:fill="D9D9D9" w:themeFill="background1" w:themeFillShade="D9"/>
          </w:tcPr>
          <w:p w14:paraId="01D61483" w14:textId="77777777" w:rsidR="00EF0FAA" w:rsidRDefault="00262009">
            <w:pPr>
              <w:rPr>
                <w:rFonts w:ascii="Times New Roman" w:hAnsi="Times New Roman"/>
                <w:b/>
                <w:bCs/>
              </w:rPr>
            </w:pPr>
            <w:r>
              <w:rPr>
                <w:rFonts w:ascii="Times New Roman" w:hAnsi="Times New Roman"/>
                <w:b/>
                <w:bCs/>
              </w:rPr>
              <w:t>Y/N</w:t>
            </w:r>
          </w:p>
        </w:tc>
        <w:tc>
          <w:tcPr>
            <w:tcW w:w="6032" w:type="dxa"/>
            <w:shd w:val="clear" w:color="auto" w:fill="D9D9D9" w:themeFill="background1" w:themeFillShade="D9"/>
          </w:tcPr>
          <w:p w14:paraId="01D61484" w14:textId="77777777" w:rsidR="00EF0FAA" w:rsidRDefault="00262009">
            <w:pPr>
              <w:rPr>
                <w:rFonts w:ascii="Times New Roman" w:hAnsi="Times New Roman"/>
                <w:b/>
                <w:bCs/>
              </w:rPr>
            </w:pPr>
            <w:r>
              <w:rPr>
                <w:rFonts w:ascii="Times New Roman" w:hAnsi="Times New Roman"/>
                <w:b/>
                <w:bCs/>
              </w:rPr>
              <w:t>Comments</w:t>
            </w:r>
          </w:p>
        </w:tc>
      </w:tr>
      <w:tr w:rsidR="00EF0FAA" w14:paraId="01D6148A" w14:textId="77777777" w:rsidTr="00D977B7">
        <w:tc>
          <w:tcPr>
            <w:tcW w:w="1479" w:type="dxa"/>
          </w:tcPr>
          <w:p w14:paraId="01D61486"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487" w14:textId="77777777" w:rsidR="00EF0FAA" w:rsidRDefault="00EF0FAA">
            <w:pPr>
              <w:tabs>
                <w:tab w:val="left" w:pos="551"/>
              </w:tabs>
              <w:rPr>
                <w:rFonts w:ascii="Times New Roman" w:eastAsiaTheme="minorEastAsia" w:hAnsi="Times New Roman"/>
                <w:lang w:eastAsia="zh-CN"/>
              </w:rPr>
            </w:pPr>
          </w:p>
        </w:tc>
        <w:tc>
          <w:tcPr>
            <w:tcW w:w="1039" w:type="dxa"/>
          </w:tcPr>
          <w:p w14:paraId="01D61488" w14:textId="77777777" w:rsidR="00EF0FAA" w:rsidRDefault="00EF0FAA">
            <w:pPr>
              <w:tabs>
                <w:tab w:val="left" w:pos="551"/>
              </w:tabs>
              <w:rPr>
                <w:rFonts w:ascii="Times New Roman" w:eastAsiaTheme="minorEastAsia" w:hAnsi="Times New Roman"/>
                <w:lang w:eastAsia="zh-CN"/>
              </w:rPr>
            </w:pPr>
          </w:p>
        </w:tc>
        <w:tc>
          <w:tcPr>
            <w:tcW w:w="6032" w:type="dxa"/>
          </w:tcPr>
          <w:p w14:paraId="01D61489"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We prefer option 1.</w:t>
            </w:r>
          </w:p>
        </w:tc>
      </w:tr>
      <w:tr w:rsidR="00EF0FAA" w14:paraId="01D6148F" w14:textId="77777777" w:rsidTr="00D977B7">
        <w:tc>
          <w:tcPr>
            <w:tcW w:w="1479" w:type="dxa"/>
          </w:tcPr>
          <w:p w14:paraId="01D6148B" w14:textId="77777777" w:rsidR="00EF0FAA" w:rsidRDefault="00262009">
            <w:pP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01D6148C" w14:textId="77777777" w:rsidR="00EF0FAA" w:rsidRDefault="00EF0FAA">
            <w:pPr>
              <w:tabs>
                <w:tab w:val="left" w:pos="551"/>
              </w:tabs>
              <w:rPr>
                <w:rFonts w:ascii="Times New Roman" w:eastAsiaTheme="minorEastAsia" w:hAnsi="Times New Roman"/>
                <w:lang w:eastAsia="zh-CN"/>
              </w:rPr>
            </w:pPr>
          </w:p>
        </w:tc>
        <w:tc>
          <w:tcPr>
            <w:tcW w:w="1039" w:type="dxa"/>
          </w:tcPr>
          <w:p w14:paraId="01D6148D"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Option 1</w:t>
            </w:r>
          </w:p>
        </w:tc>
        <w:tc>
          <w:tcPr>
            <w:tcW w:w="6032" w:type="dxa"/>
          </w:tcPr>
          <w:p w14:paraId="01D6148E"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This is assuming the LR has already calibrated </w:t>
            </w:r>
            <w:proofErr w:type="gramStart"/>
            <w:r>
              <w:rPr>
                <w:rFonts w:ascii="Times New Roman" w:eastAsiaTheme="minorEastAsia" w:hAnsi="Times New Roman"/>
                <w:lang w:eastAsia="zh-CN"/>
              </w:rPr>
              <w:t>it’s</w:t>
            </w:r>
            <w:proofErr w:type="gramEnd"/>
            <w:r>
              <w:rPr>
                <w:rFonts w:ascii="Times New Roman" w:eastAsiaTheme="minorEastAsia" w:hAnsi="Times New Roman"/>
                <w:lang w:eastAsia="zh-CN"/>
              </w:rPr>
              <w:t xml:space="preserve"> reference oscillator. </w:t>
            </w:r>
          </w:p>
        </w:tc>
      </w:tr>
      <w:tr w:rsidR="00EF0FAA" w14:paraId="01D61494" w14:textId="77777777" w:rsidTr="00D977B7">
        <w:tc>
          <w:tcPr>
            <w:tcW w:w="1479" w:type="dxa"/>
          </w:tcPr>
          <w:p w14:paraId="01D61490"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491" w14:textId="77777777" w:rsidR="00EF0FAA" w:rsidRDefault="00EF0FAA">
            <w:pPr>
              <w:tabs>
                <w:tab w:val="left" w:pos="551"/>
              </w:tabs>
              <w:rPr>
                <w:rFonts w:ascii="Times New Roman" w:eastAsiaTheme="minorEastAsia" w:hAnsi="Times New Roman"/>
                <w:lang w:eastAsia="zh-CN"/>
              </w:rPr>
            </w:pPr>
          </w:p>
        </w:tc>
        <w:tc>
          <w:tcPr>
            <w:tcW w:w="1039" w:type="dxa"/>
          </w:tcPr>
          <w:p w14:paraId="01D61492"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Option2</w:t>
            </w:r>
          </w:p>
        </w:tc>
        <w:tc>
          <w:tcPr>
            <w:tcW w:w="6032" w:type="dxa"/>
          </w:tcPr>
          <w:p w14:paraId="01D61493"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Whether MR Can correct LR time-domain offset or frequency-domain offset actually depends on the implementation of UE. In this case, Option2 is more reasonable.</w:t>
            </w:r>
          </w:p>
        </w:tc>
      </w:tr>
      <w:tr w:rsidR="00563E77" w:rsidRPr="00BE7C72" w14:paraId="7B414556" w14:textId="77777777" w:rsidTr="00D977B7">
        <w:tc>
          <w:tcPr>
            <w:tcW w:w="1479" w:type="dxa"/>
          </w:tcPr>
          <w:p w14:paraId="295E6822" w14:textId="77777777" w:rsidR="00563E77" w:rsidRPr="00BE7C72" w:rsidRDefault="00563E77"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25CDB9BE" w14:textId="77777777" w:rsidR="00563E77" w:rsidRPr="00BE7C72" w:rsidRDefault="00563E77" w:rsidP="00460482">
            <w:pPr>
              <w:tabs>
                <w:tab w:val="left" w:pos="551"/>
              </w:tabs>
              <w:rPr>
                <w:rFonts w:ascii="Times New Roman" w:eastAsiaTheme="minorEastAsia" w:hAnsi="Times New Roman"/>
                <w:lang w:eastAsia="zh-CN"/>
              </w:rPr>
            </w:pPr>
          </w:p>
        </w:tc>
        <w:tc>
          <w:tcPr>
            <w:tcW w:w="1039" w:type="dxa"/>
          </w:tcPr>
          <w:p w14:paraId="605B7C3F" w14:textId="77777777" w:rsidR="00563E77" w:rsidRPr="00BE7C72" w:rsidRDefault="00563E77"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6032" w:type="dxa"/>
          </w:tcPr>
          <w:p w14:paraId="30BA6F01" w14:textId="77777777" w:rsidR="00563E77" w:rsidRPr="00BE7C72" w:rsidRDefault="00563E77" w:rsidP="00460482">
            <w:pPr>
              <w:rPr>
                <w:rFonts w:ascii="Times New Roman" w:eastAsiaTheme="minorEastAsia" w:hAnsi="Times New Roman"/>
                <w:lang w:eastAsia="zh-CN"/>
              </w:rPr>
            </w:pPr>
            <w:r>
              <w:rPr>
                <w:rFonts w:ascii="Times New Roman" w:eastAsiaTheme="minorEastAsia" w:hAnsi="Times New Roman"/>
                <w:lang w:eastAsia="zh-CN"/>
              </w:rPr>
              <w:t xml:space="preserve">Both Option 1 and Option 2 are possible depending on stability of the oscillator or RTC and whether/how frequency can be compensated. </w:t>
            </w:r>
          </w:p>
        </w:tc>
      </w:tr>
      <w:tr w:rsidR="00EF0FAA" w14:paraId="01D61499" w14:textId="77777777" w:rsidTr="00D977B7">
        <w:tc>
          <w:tcPr>
            <w:tcW w:w="1479" w:type="dxa"/>
          </w:tcPr>
          <w:p w14:paraId="01D61495" w14:textId="27729E69" w:rsidR="00EF0FAA" w:rsidRDefault="00C04A71" w:rsidP="00C04A71">
            <w:pPr>
              <w:tabs>
                <w:tab w:val="left" w:pos="774"/>
              </w:tabs>
              <w:rPr>
                <w:rFonts w:ascii="Times New Roman" w:eastAsiaTheme="minorEastAsia" w:hAnsi="Times New Roman"/>
                <w:lang w:eastAsia="zh-CN"/>
              </w:rPr>
            </w:pPr>
            <w:proofErr w:type="spellStart"/>
            <w:r>
              <w:rPr>
                <w:rFonts w:ascii="Times New Roman" w:eastAsiaTheme="minorEastAsia" w:hAnsi="Times New Roman"/>
                <w:lang w:eastAsia="zh-CN"/>
              </w:rPr>
              <w:t>docomo</w:t>
            </w:r>
            <w:proofErr w:type="spellEnd"/>
          </w:p>
        </w:tc>
        <w:tc>
          <w:tcPr>
            <w:tcW w:w="1039" w:type="dxa"/>
          </w:tcPr>
          <w:p w14:paraId="01D61496" w14:textId="77777777" w:rsidR="00EF0FAA" w:rsidRDefault="00EF0FAA">
            <w:pPr>
              <w:tabs>
                <w:tab w:val="left" w:pos="551"/>
              </w:tabs>
              <w:rPr>
                <w:rFonts w:ascii="Times New Roman" w:eastAsiaTheme="minorEastAsia" w:hAnsi="Times New Roman"/>
                <w:lang w:eastAsia="zh-CN"/>
              </w:rPr>
            </w:pPr>
          </w:p>
        </w:tc>
        <w:tc>
          <w:tcPr>
            <w:tcW w:w="1039" w:type="dxa"/>
          </w:tcPr>
          <w:p w14:paraId="01D61497" w14:textId="667294A3" w:rsidR="00EF0FAA" w:rsidRPr="00C04A71" w:rsidRDefault="00C04A71">
            <w:pPr>
              <w:tabs>
                <w:tab w:val="left" w:pos="551"/>
              </w:tabs>
              <w:rPr>
                <w:rFonts w:ascii="Times New Roman" w:eastAsia="Yu Mincho" w:hAnsi="Times New Roman"/>
                <w:lang w:eastAsia="ja-JP"/>
              </w:rPr>
            </w:pPr>
            <w:r>
              <w:rPr>
                <w:rFonts w:ascii="Times New Roman" w:eastAsia="Yu Mincho" w:hAnsi="Times New Roman"/>
                <w:lang w:eastAsia="ja-JP"/>
              </w:rPr>
              <w:t>Y</w:t>
            </w:r>
          </w:p>
        </w:tc>
        <w:tc>
          <w:tcPr>
            <w:tcW w:w="6032" w:type="dxa"/>
          </w:tcPr>
          <w:p w14:paraId="01D61498" w14:textId="15881933" w:rsidR="00EF0FAA" w:rsidRDefault="005366C0">
            <w:pPr>
              <w:rPr>
                <w:rFonts w:ascii="Times New Roman" w:eastAsiaTheme="minorEastAsia" w:hAnsi="Times New Roman"/>
                <w:lang w:eastAsia="zh-CN"/>
              </w:rPr>
            </w:pPr>
            <w:r>
              <w:rPr>
                <w:rFonts w:ascii="Times New Roman" w:eastAsia="Yu Mincho" w:hAnsi="Times New Roman" w:hint="eastAsia"/>
                <w:lang w:eastAsia="ja-JP"/>
              </w:rPr>
              <w:t>P</w:t>
            </w:r>
            <w:r>
              <w:rPr>
                <w:rFonts w:ascii="Times New Roman" w:eastAsia="Yu Mincho" w:hAnsi="Times New Roman"/>
                <w:lang w:eastAsia="ja-JP"/>
              </w:rPr>
              <w:t>refer option1.</w:t>
            </w:r>
          </w:p>
        </w:tc>
      </w:tr>
      <w:tr w:rsidR="00A150C4" w14:paraId="710D9597" w14:textId="77777777" w:rsidTr="00D977B7">
        <w:tc>
          <w:tcPr>
            <w:tcW w:w="1479" w:type="dxa"/>
          </w:tcPr>
          <w:p w14:paraId="68C37F1E" w14:textId="73A66779" w:rsidR="00A150C4" w:rsidRDefault="00A150C4" w:rsidP="00A150C4">
            <w:pPr>
              <w:tabs>
                <w:tab w:val="left" w:pos="774"/>
              </w:tabs>
              <w:rPr>
                <w:rFonts w:ascii="Times New Roman" w:eastAsiaTheme="minorEastAsia" w:hAnsi="Times New Roman"/>
                <w:lang w:eastAsia="zh-CN"/>
              </w:rPr>
            </w:pPr>
            <w:r>
              <w:rPr>
                <w:rFonts w:ascii="Times New Roman" w:eastAsia="Malgun Gothic" w:hAnsi="Times New Roman" w:hint="eastAsia"/>
                <w:lang w:eastAsia="ko-KR"/>
              </w:rPr>
              <w:t>Samsung</w:t>
            </w:r>
          </w:p>
        </w:tc>
        <w:tc>
          <w:tcPr>
            <w:tcW w:w="1039" w:type="dxa"/>
          </w:tcPr>
          <w:p w14:paraId="2EF07E70" w14:textId="77777777" w:rsidR="00A150C4" w:rsidRDefault="00A150C4" w:rsidP="00A150C4">
            <w:pPr>
              <w:tabs>
                <w:tab w:val="left" w:pos="551"/>
              </w:tabs>
              <w:rPr>
                <w:rFonts w:ascii="Times New Roman" w:eastAsiaTheme="minorEastAsia" w:hAnsi="Times New Roman"/>
                <w:lang w:eastAsia="zh-CN"/>
              </w:rPr>
            </w:pPr>
          </w:p>
        </w:tc>
        <w:tc>
          <w:tcPr>
            <w:tcW w:w="1039" w:type="dxa"/>
          </w:tcPr>
          <w:p w14:paraId="5B2F4EAD" w14:textId="51DC70E9" w:rsidR="00A150C4" w:rsidRDefault="00A150C4" w:rsidP="00A150C4">
            <w:pPr>
              <w:tabs>
                <w:tab w:val="left" w:pos="551"/>
              </w:tabs>
              <w:rPr>
                <w:rFonts w:ascii="Times New Roman" w:eastAsia="Yu Mincho" w:hAnsi="Times New Roman"/>
                <w:lang w:eastAsia="ja-JP"/>
              </w:rPr>
            </w:pPr>
            <w:r>
              <w:rPr>
                <w:rFonts w:ascii="Times New Roman" w:eastAsia="Malgun Gothic" w:hAnsi="Times New Roman" w:hint="eastAsia"/>
                <w:lang w:eastAsia="ko-KR"/>
              </w:rPr>
              <w:t>Y</w:t>
            </w:r>
          </w:p>
        </w:tc>
        <w:tc>
          <w:tcPr>
            <w:tcW w:w="6032" w:type="dxa"/>
          </w:tcPr>
          <w:p w14:paraId="40EA2155" w14:textId="77777777" w:rsidR="00A150C4" w:rsidRDefault="00A150C4" w:rsidP="00A150C4">
            <w:pPr>
              <w:rPr>
                <w:rFonts w:ascii="Times New Roman" w:eastAsia="Yu Mincho" w:hAnsi="Times New Roman"/>
                <w:lang w:eastAsia="ja-JP"/>
              </w:rPr>
            </w:pPr>
          </w:p>
        </w:tc>
      </w:tr>
      <w:tr w:rsidR="003D0E69" w14:paraId="0487E6A0" w14:textId="77777777" w:rsidTr="00D977B7">
        <w:tc>
          <w:tcPr>
            <w:tcW w:w="1479" w:type="dxa"/>
          </w:tcPr>
          <w:p w14:paraId="403A72B8" w14:textId="3ABE1EBA" w:rsidR="003D0E69" w:rsidRDefault="003D0E69" w:rsidP="003D0E69">
            <w:pPr>
              <w:tabs>
                <w:tab w:val="left" w:pos="774"/>
              </w:tabs>
              <w:rPr>
                <w:rFonts w:ascii="Times New Roman" w:eastAsia="Malgun Gothic" w:hAnsi="Times New Roman"/>
                <w:lang w:eastAsia="ko-KR"/>
              </w:rPr>
            </w:pPr>
            <w:r>
              <w:rPr>
                <w:rFonts w:ascii="Times New Roman" w:eastAsiaTheme="minorEastAsia" w:hAnsi="Times New Roman"/>
                <w:lang w:eastAsia="zh-CN"/>
              </w:rPr>
              <w:t>OPPO</w:t>
            </w:r>
          </w:p>
        </w:tc>
        <w:tc>
          <w:tcPr>
            <w:tcW w:w="1039" w:type="dxa"/>
          </w:tcPr>
          <w:p w14:paraId="1D4FD15E" w14:textId="77777777" w:rsidR="003D0E69" w:rsidRDefault="003D0E69" w:rsidP="003D0E69">
            <w:pPr>
              <w:tabs>
                <w:tab w:val="left" w:pos="551"/>
              </w:tabs>
              <w:rPr>
                <w:rFonts w:ascii="Times New Roman" w:eastAsiaTheme="minorEastAsia" w:hAnsi="Times New Roman"/>
                <w:lang w:eastAsia="zh-CN"/>
              </w:rPr>
            </w:pPr>
          </w:p>
        </w:tc>
        <w:tc>
          <w:tcPr>
            <w:tcW w:w="1039" w:type="dxa"/>
          </w:tcPr>
          <w:p w14:paraId="1A1FB26E" w14:textId="2AADAAA6" w:rsidR="003D0E69" w:rsidRDefault="003D0E69" w:rsidP="003D0E69">
            <w:pPr>
              <w:tabs>
                <w:tab w:val="left" w:pos="551"/>
              </w:tabs>
              <w:rPr>
                <w:rFonts w:ascii="Times New Roman" w:eastAsia="Malgun Gothic" w:hAnsi="Times New Roman"/>
                <w:lang w:eastAsia="ko-KR"/>
              </w:rPr>
            </w:pPr>
            <w:r>
              <w:rPr>
                <w:rFonts w:ascii="Times New Roman" w:eastAsiaTheme="minorEastAsia" w:hAnsi="Times New Roman"/>
                <w:lang w:eastAsia="zh-CN"/>
              </w:rPr>
              <w:t>Option2</w:t>
            </w:r>
          </w:p>
        </w:tc>
        <w:tc>
          <w:tcPr>
            <w:tcW w:w="6032" w:type="dxa"/>
          </w:tcPr>
          <w:p w14:paraId="4D0CF10A" w14:textId="63787D6A" w:rsidR="003D0E69" w:rsidRDefault="003D0E69" w:rsidP="003D0E69">
            <w:pPr>
              <w:rPr>
                <w:rFonts w:ascii="Times New Roman" w:eastAsia="Yu Mincho" w:hAnsi="Times New Roman"/>
                <w:lang w:eastAsia="ja-JP"/>
              </w:rPr>
            </w:pPr>
            <w:r w:rsidRPr="00543FF5">
              <w:rPr>
                <w:rFonts w:ascii="Times New Roman" w:eastAsiaTheme="minorEastAsia" w:hAnsi="Times New Roman"/>
                <w:lang w:eastAsia="zh-CN"/>
              </w:rPr>
              <w:t xml:space="preserve">The residual/initial frequency error of LP-SS and LP-WUS </w:t>
            </w:r>
            <w:r>
              <w:rPr>
                <w:rFonts w:ascii="Times New Roman" w:eastAsiaTheme="minorEastAsia" w:hAnsi="Times New Roman"/>
                <w:lang w:eastAsia="zh-CN"/>
              </w:rPr>
              <w:t>should</w:t>
            </w:r>
            <w:r w:rsidRPr="00543FF5">
              <w:rPr>
                <w:rFonts w:ascii="Times New Roman" w:eastAsiaTheme="minorEastAsia" w:hAnsi="Times New Roman"/>
                <w:lang w:eastAsia="zh-CN"/>
              </w:rPr>
              <w:t xml:space="preserve"> </w:t>
            </w:r>
            <w:r>
              <w:rPr>
                <w:rFonts w:ascii="Times New Roman" w:eastAsiaTheme="minorEastAsia" w:hAnsi="Times New Roman"/>
                <w:lang w:eastAsia="zh-CN"/>
              </w:rPr>
              <w:t>be</w:t>
            </w:r>
            <w:r w:rsidRPr="00543FF5">
              <w:rPr>
                <w:rFonts w:ascii="Times New Roman" w:eastAsiaTheme="minorEastAsia" w:hAnsi="Times New Roman"/>
                <w:lang w:eastAsia="zh-CN"/>
              </w:rPr>
              <w:t xml:space="preserve"> consider</w:t>
            </w:r>
            <w:r>
              <w:rPr>
                <w:rFonts w:ascii="Times New Roman" w:eastAsiaTheme="minorEastAsia" w:hAnsi="Times New Roman"/>
                <w:lang w:eastAsia="zh-CN"/>
              </w:rPr>
              <w:t>ed</w:t>
            </w:r>
            <w:r w:rsidRPr="00543FF5">
              <w:rPr>
                <w:rFonts w:ascii="Times New Roman" w:eastAsiaTheme="minorEastAsia" w:hAnsi="Times New Roman"/>
                <w:lang w:eastAsia="zh-CN"/>
              </w:rPr>
              <w:t xml:space="preserve"> separately</w:t>
            </w:r>
            <w:r>
              <w:rPr>
                <w:rFonts w:ascii="Times New Roman" w:eastAsiaTheme="minorEastAsia" w:hAnsi="Times New Roman"/>
                <w:lang w:eastAsia="zh-CN"/>
              </w:rPr>
              <w:t xml:space="preserve">. </w:t>
            </w:r>
          </w:p>
        </w:tc>
      </w:tr>
      <w:tr w:rsidR="00D977B7" w14:paraId="30300340" w14:textId="77777777" w:rsidTr="00D977B7">
        <w:tc>
          <w:tcPr>
            <w:tcW w:w="1479" w:type="dxa"/>
          </w:tcPr>
          <w:p w14:paraId="6805CB35" w14:textId="3642CAA3" w:rsidR="00D977B7" w:rsidRDefault="00D977B7" w:rsidP="00D977B7">
            <w:pPr>
              <w:tabs>
                <w:tab w:val="left" w:pos="774"/>
              </w:tabs>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039" w:type="dxa"/>
          </w:tcPr>
          <w:p w14:paraId="4151AF7B" w14:textId="77777777" w:rsidR="00D977B7" w:rsidRDefault="00D977B7" w:rsidP="00D977B7">
            <w:pPr>
              <w:tabs>
                <w:tab w:val="left" w:pos="551"/>
              </w:tabs>
              <w:rPr>
                <w:rFonts w:ascii="Times New Roman" w:eastAsiaTheme="minorEastAsia" w:hAnsi="Times New Roman"/>
                <w:lang w:eastAsia="zh-CN"/>
              </w:rPr>
            </w:pPr>
          </w:p>
        </w:tc>
        <w:tc>
          <w:tcPr>
            <w:tcW w:w="1039" w:type="dxa"/>
          </w:tcPr>
          <w:p w14:paraId="75C5EBDB" w14:textId="629CF6D4" w:rsidR="00D977B7" w:rsidRDefault="00D977B7" w:rsidP="00D977B7">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6032" w:type="dxa"/>
          </w:tcPr>
          <w:p w14:paraId="44F61929" w14:textId="423E1448" w:rsidR="00D977B7" w:rsidRPr="00543FF5" w:rsidRDefault="00D977B7" w:rsidP="00D977B7">
            <w:pPr>
              <w:rPr>
                <w:rFonts w:ascii="Times New Roman" w:eastAsiaTheme="minorEastAsia" w:hAnsi="Times New Roman"/>
                <w:lang w:eastAsia="zh-CN"/>
              </w:rPr>
            </w:pPr>
          </w:p>
        </w:tc>
      </w:tr>
    </w:tbl>
    <w:p w14:paraId="01D6149A" w14:textId="77777777" w:rsidR="00EF0FAA" w:rsidRDefault="00EF0FAA">
      <w:pPr>
        <w:widowControl w:val="0"/>
        <w:jc w:val="both"/>
        <w:rPr>
          <w:rFonts w:ascii="Times New Roman" w:eastAsia="微软雅黑" w:hAnsi="Times New Roman"/>
          <w:bCs/>
          <w:i/>
          <w:iCs/>
          <w:kern w:val="2"/>
          <w:sz w:val="21"/>
          <w:szCs w:val="20"/>
          <w:lang w:eastAsia="zh-CN"/>
        </w:rPr>
      </w:pPr>
    </w:p>
    <w:p w14:paraId="01D6149B"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微软雅黑" w:hAnsi="Times New Roman"/>
          <w:bCs/>
          <w:iCs/>
          <w:sz w:val="28"/>
          <w:szCs w:val="28"/>
          <w:lang w:eastAsia="zh-CN"/>
        </w:rPr>
      </w:pPr>
      <w:r>
        <w:rPr>
          <w:rFonts w:ascii="Times New Roman" w:eastAsia="微软雅黑" w:hAnsi="Times New Roman"/>
          <w:sz w:val="36"/>
          <w:szCs w:val="20"/>
          <w:lang w:val="fr-FR"/>
        </w:rPr>
        <w:lastRenderedPageBreak/>
        <w:t xml:space="preserve">Frequency resource </w:t>
      </w:r>
      <w:r>
        <w:rPr>
          <w:rFonts w:ascii="Times New Roman" w:hAnsi="Times New Roman"/>
          <w:sz w:val="36"/>
          <w:szCs w:val="20"/>
          <w:lang w:val="fr-FR"/>
        </w:rPr>
        <w:t>for LP-WUS and LP-SS</w:t>
      </w:r>
    </w:p>
    <w:p w14:paraId="01D6149C" w14:textId="77777777" w:rsidR="00EF0FAA" w:rsidRDefault="00262009">
      <w:pPr>
        <w:tabs>
          <w:tab w:val="left" w:pos="2041"/>
        </w:tabs>
        <w:overflowPunct w:val="0"/>
        <w:autoSpaceDE w:val="0"/>
        <w:autoSpaceDN w:val="0"/>
        <w:adjustRightInd w:val="0"/>
        <w:spacing w:after="180"/>
        <w:textAlignment w:val="baseline"/>
        <w:rPr>
          <w:rFonts w:ascii="Times New Roman" w:eastAsia="微软雅黑" w:hAnsi="Times New Roman"/>
          <w:szCs w:val="20"/>
          <w:lang w:val="en-GB" w:eastAsia="zh-CN"/>
        </w:rPr>
      </w:pPr>
      <w:r>
        <w:rPr>
          <w:rFonts w:ascii="Times New Roman" w:eastAsia="微软雅黑" w:hAnsi="Times New Roman"/>
          <w:szCs w:val="20"/>
          <w:lang w:val="en-GB" w:eastAsia="zh-CN"/>
        </w:rPr>
        <w:t xml:space="preserve">In last meeting, RAN1 agreed to support </w:t>
      </w:r>
      <w:r>
        <w:rPr>
          <w:rFonts w:ascii="Times New Roman" w:eastAsia="Batang" w:hAnsi="Times New Roman"/>
          <w:szCs w:val="20"/>
          <w:lang w:val="en-GB" w:eastAsia="zh-CN"/>
        </w:rPr>
        <w:t>X =11 or 12 PRBs for LP-WUS and LP-SS with SCS 30kHz (blanked guard RBs are not included) for a channel bandwidth equal or larger than 5MHz.</w:t>
      </w:r>
    </w:p>
    <w:tbl>
      <w:tblPr>
        <w:tblStyle w:val="afffb"/>
        <w:tblW w:w="0" w:type="auto"/>
        <w:tblLook w:val="04A0" w:firstRow="1" w:lastRow="0" w:firstColumn="1" w:lastColumn="0" w:noHBand="0" w:noVBand="1"/>
      </w:tblPr>
      <w:tblGrid>
        <w:gridCol w:w="9060"/>
      </w:tblGrid>
      <w:tr w:rsidR="00EF0FAA" w14:paraId="01D614A3" w14:textId="77777777">
        <w:tc>
          <w:tcPr>
            <w:tcW w:w="9060" w:type="dxa"/>
          </w:tcPr>
          <w:p w14:paraId="01D6149D"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49E"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From RAN1 perspective, support X PRBs for LP-WUS and LP-SS with SCS 30kHz (blanked guard RBs are not included) for a channel bandwidth equal or larger than 5MHz</w:t>
            </w:r>
          </w:p>
          <w:p w14:paraId="01D6149F"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 xml:space="preserve">X to be down-selected between 11 and 12 PRBs </w:t>
            </w:r>
          </w:p>
          <w:p w14:paraId="01D614A0"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FFS the number of PRBs for 15kHz</w:t>
            </w:r>
          </w:p>
          <w:p w14:paraId="01D614A1"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FFS if other number of PRBs needed, for LP-SS and LP-WUS with a channel bandwidth equal or less than 5MHz</w:t>
            </w:r>
          </w:p>
          <w:p w14:paraId="01D614A2"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FFS: Whether the above is applicable to FR2</w:t>
            </w:r>
          </w:p>
        </w:tc>
      </w:tr>
    </w:tbl>
    <w:p w14:paraId="01D614A4" w14:textId="77777777" w:rsidR="00EF0FAA" w:rsidRDefault="00EF0FAA">
      <w:pPr>
        <w:tabs>
          <w:tab w:val="left" w:pos="2041"/>
        </w:tabs>
        <w:overflowPunct w:val="0"/>
        <w:autoSpaceDE w:val="0"/>
        <w:autoSpaceDN w:val="0"/>
        <w:adjustRightInd w:val="0"/>
        <w:spacing w:after="180"/>
        <w:textAlignment w:val="baseline"/>
        <w:rPr>
          <w:rFonts w:ascii="Times New Roman" w:eastAsia="微软雅黑" w:hAnsi="Times New Roman"/>
          <w:szCs w:val="20"/>
          <w:lang w:val="en-GB" w:eastAsia="zh-CN"/>
        </w:rPr>
      </w:pPr>
    </w:p>
    <w:p w14:paraId="01D614A5" w14:textId="77777777" w:rsidR="00EF0FAA" w:rsidRDefault="00262009">
      <w:pPr>
        <w:tabs>
          <w:tab w:val="left" w:pos="2041"/>
        </w:tabs>
        <w:overflowPunct w:val="0"/>
        <w:autoSpaceDE w:val="0"/>
        <w:autoSpaceDN w:val="0"/>
        <w:adjustRightInd w:val="0"/>
        <w:spacing w:after="180"/>
        <w:textAlignment w:val="baseline"/>
        <w:rPr>
          <w:rFonts w:ascii="Times New Roman" w:eastAsia="微软雅黑" w:hAnsi="Times New Roman"/>
          <w:szCs w:val="20"/>
          <w:lang w:val="en-GB" w:eastAsia="zh-CN"/>
        </w:rPr>
      </w:pPr>
      <w:r>
        <w:rPr>
          <w:rFonts w:ascii="Times New Roman" w:eastAsia="微软雅黑" w:hAnsi="Times New Roman"/>
          <w:szCs w:val="20"/>
          <w:lang w:val="en-GB" w:eastAsia="zh-CN"/>
        </w:rPr>
        <w:t xml:space="preserve">Companies view on X values for 30kHz SCS is summarized as below. </w:t>
      </w:r>
    </w:p>
    <w:p w14:paraId="01D614A6"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宋体" w:hAnsi="Times New Roman"/>
          <w:kern w:val="2"/>
          <w:sz w:val="21"/>
          <w:szCs w:val="22"/>
          <w:lang w:eastAsia="zh-CN"/>
        </w:rPr>
      </w:pPr>
      <w:r>
        <w:rPr>
          <w:rFonts w:ascii="Times New Roman" w:eastAsiaTheme="minorEastAsia" w:hAnsi="Times New Roman"/>
          <w:kern w:val="2"/>
          <w:sz w:val="21"/>
          <w:szCs w:val="22"/>
          <w:lang w:eastAsia="zh-CN"/>
        </w:rPr>
        <w:t>X=11: [4], [8], [9], [19], [23]</w:t>
      </w:r>
    </w:p>
    <w:p w14:paraId="01D614A7"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X=12: [4], [6], [3], [18], [15], [23], [11], [27]</w:t>
      </w:r>
    </w:p>
    <w:tbl>
      <w:tblPr>
        <w:tblStyle w:val="afffb"/>
        <w:tblW w:w="0" w:type="auto"/>
        <w:tblLook w:val="04A0" w:firstRow="1" w:lastRow="0" w:firstColumn="1" w:lastColumn="0" w:noHBand="0" w:noVBand="1"/>
      </w:tblPr>
      <w:tblGrid>
        <w:gridCol w:w="2830"/>
        <w:gridCol w:w="6230"/>
      </w:tblGrid>
      <w:tr w:rsidR="00EF0FAA" w14:paraId="01D614AA" w14:textId="77777777">
        <w:tc>
          <w:tcPr>
            <w:tcW w:w="2830" w:type="dxa"/>
          </w:tcPr>
          <w:p w14:paraId="01D614A8" w14:textId="77777777" w:rsidR="00EF0FAA" w:rsidRDefault="00EF0FAA">
            <w:pPr>
              <w:rPr>
                <w:rFonts w:ascii="Times New Roman" w:hAnsi="Times New Roman"/>
              </w:rPr>
            </w:pPr>
          </w:p>
        </w:tc>
        <w:tc>
          <w:tcPr>
            <w:tcW w:w="6230" w:type="dxa"/>
          </w:tcPr>
          <w:p w14:paraId="01D614A9"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Benefit </w:t>
            </w:r>
          </w:p>
        </w:tc>
      </w:tr>
      <w:tr w:rsidR="00EF0FAA" w14:paraId="01D614AF" w14:textId="77777777">
        <w:tc>
          <w:tcPr>
            <w:tcW w:w="2830" w:type="dxa"/>
          </w:tcPr>
          <w:p w14:paraId="01D614AB"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X=11</w:t>
            </w:r>
          </w:p>
        </w:tc>
        <w:tc>
          <w:tcPr>
            <w:tcW w:w="6230" w:type="dxa"/>
          </w:tcPr>
          <w:p w14:paraId="01D614AC" w14:textId="77777777" w:rsidR="00EF0FAA" w:rsidRDefault="00262009">
            <w:pPr>
              <w:numPr>
                <w:ilvl w:val="0"/>
                <w:numId w:val="45"/>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Lower overhead, while similar performance as 12 PRB </w:t>
            </w:r>
          </w:p>
          <w:p w14:paraId="01D614AD" w14:textId="77777777" w:rsidR="00EF0FAA" w:rsidRDefault="00262009">
            <w:pPr>
              <w:numPr>
                <w:ilvl w:val="0"/>
                <w:numId w:val="45"/>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Aligned BW of LP-WUS and SSB to simplify receiver design</w:t>
            </w:r>
          </w:p>
          <w:p w14:paraId="01D614AE" w14:textId="77777777" w:rsidR="00EF0FAA" w:rsidRDefault="00262009">
            <w:pPr>
              <w:numPr>
                <w:ilvl w:val="0"/>
                <w:numId w:val="45"/>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Same value as existing </w:t>
            </w:r>
            <w:r>
              <w:rPr>
                <w:rFonts w:ascii="Times New Roman" w:eastAsia="Yu Mincho" w:hAnsi="Times New Roman"/>
                <w:kern w:val="2"/>
                <w:sz w:val="21"/>
                <w:szCs w:val="22"/>
                <w:lang w:eastAsia="zh-CN"/>
              </w:rPr>
              <w:t xml:space="preserve">maximum transmission bandwidth configuration for 5MHz channel bandwidth </w:t>
            </w:r>
          </w:p>
        </w:tc>
      </w:tr>
      <w:tr w:rsidR="00EF0FAA" w14:paraId="01D614B4" w14:textId="77777777">
        <w:tc>
          <w:tcPr>
            <w:tcW w:w="2830" w:type="dxa"/>
          </w:tcPr>
          <w:p w14:paraId="01D614B0"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X=12</w:t>
            </w:r>
          </w:p>
        </w:tc>
        <w:tc>
          <w:tcPr>
            <w:tcW w:w="6230" w:type="dxa"/>
          </w:tcPr>
          <w:p w14:paraId="01D614B1" w14:textId="77777777" w:rsidR="00EF0FAA" w:rsidRDefault="00262009">
            <w:pPr>
              <w:numPr>
                <w:ilvl w:val="0"/>
                <w:numId w:val="4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Wider BW provide better performance</w:t>
            </w:r>
          </w:p>
          <w:p w14:paraId="01D614B2" w14:textId="77777777" w:rsidR="00EF0FAA" w:rsidRDefault="00262009">
            <w:pPr>
              <w:numPr>
                <w:ilvl w:val="0"/>
                <w:numId w:val="4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Easier to scale to other value</w:t>
            </w:r>
          </w:p>
          <w:p w14:paraId="01D614B3" w14:textId="77777777" w:rsidR="00EF0FAA" w:rsidRDefault="00262009">
            <w:pPr>
              <w:numPr>
                <w:ilvl w:val="0"/>
                <w:numId w:val="4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Lower UE power consumption due to shorter time duration</w:t>
            </w:r>
          </w:p>
        </w:tc>
      </w:tr>
    </w:tbl>
    <w:p w14:paraId="01D614B5" w14:textId="77777777" w:rsidR="00EF0FAA" w:rsidRDefault="00EF0FAA">
      <w:pPr>
        <w:rPr>
          <w:rFonts w:ascii="Times New Roman" w:hAnsi="Times New Roman"/>
        </w:rPr>
      </w:pPr>
    </w:p>
    <w:p w14:paraId="01D614B6" w14:textId="77777777" w:rsidR="00EF0FAA" w:rsidRDefault="00262009">
      <w:pPr>
        <w:rPr>
          <w:rFonts w:ascii="Times New Roman" w:eastAsia="微软雅黑" w:hAnsi="Times New Roman"/>
          <w:lang w:eastAsia="zh-CN"/>
        </w:rPr>
      </w:pPr>
      <w:r>
        <w:rPr>
          <w:rFonts w:ascii="Times New Roman" w:eastAsia="微软雅黑" w:hAnsi="Times New Roman"/>
          <w:lang w:eastAsia="zh-CN"/>
        </w:rPr>
        <w:t xml:space="preserve">Considering performance difference of 1 PRB would be none material while having </w:t>
      </w:r>
      <w:r>
        <w:rPr>
          <w:rFonts w:ascii="Times New Roman" w:hAnsi="Times New Roman"/>
        </w:rPr>
        <w:t xml:space="preserve">same value as existing </w:t>
      </w:r>
      <w:r>
        <w:rPr>
          <w:rFonts w:ascii="Times New Roman" w:eastAsia="Yu Mincho" w:hAnsi="Times New Roman"/>
        </w:rPr>
        <w:t xml:space="preserve">maximum transmission bandwidth configuration is quite critical </w:t>
      </w:r>
      <w:r>
        <w:rPr>
          <w:rFonts w:ascii="Times New Roman" w:eastAsiaTheme="minorEastAsia" w:hAnsi="Times New Roman"/>
          <w:lang w:eastAsia="zh-CN"/>
        </w:rPr>
        <w:t xml:space="preserve">for LP-WUS in a 5MHz channel bandwidth, FL proposes to go with X=11 PRBs. </w:t>
      </w:r>
    </w:p>
    <w:p w14:paraId="01D614B7" w14:textId="77777777" w:rsidR="00EF0FAA" w:rsidRDefault="00EF0FAA">
      <w:pPr>
        <w:jc w:val="both"/>
        <w:rPr>
          <w:rFonts w:ascii="Times New Roman" w:eastAsia="微软雅黑" w:hAnsi="Times New Roman"/>
          <w:lang w:val="en-GB"/>
        </w:rPr>
      </w:pPr>
    </w:p>
    <w:p w14:paraId="01D614B8" w14:textId="77777777" w:rsidR="00EF0FAA" w:rsidRDefault="00262009">
      <w:pPr>
        <w:jc w:val="both"/>
        <w:rPr>
          <w:rFonts w:ascii="Times New Roman" w:eastAsia="微软雅黑" w:hAnsi="Times New Roman"/>
          <w:lang w:val="en-GB" w:eastAsia="zh-CN"/>
        </w:rPr>
      </w:pPr>
      <w:r>
        <w:rPr>
          <w:rFonts w:ascii="Times New Roman" w:eastAsia="微软雅黑" w:hAnsi="Times New Roman"/>
          <w:lang w:val="en-GB" w:eastAsia="zh-CN"/>
        </w:rPr>
        <w:t xml:space="preserve">Regarding the FFS for 15kHz, company views are split between same number of PRBs or same bandwidth as 30kHz SCS. </w:t>
      </w:r>
    </w:p>
    <w:p w14:paraId="01D614B9" w14:textId="77777777" w:rsidR="00EF0FAA" w:rsidRDefault="00EF0FAA">
      <w:pPr>
        <w:rPr>
          <w:rFonts w:ascii="Times New Roman" w:hAnsi="Times New Roman"/>
          <w:b/>
          <w:bCs/>
          <w:lang w:val="en-GB"/>
        </w:rPr>
      </w:pPr>
    </w:p>
    <w:p w14:paraId="01D614BA"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Same number of PRBs: [4], [8], [9], [16], [25], [11], [6] for FR2 </w:t>
      </w:r>
    </w:p>
    <w:p w14:paraId="01D614BB"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Same bandwidth: [2], [3], [5], [15], [22], [27], [7], [6] for FR1. </w:t>
      </w:r>
    </w:p>
    <w:p w14:paraId="01D614BC" w14:textId="77777777" w:rsidR="00EF0FAA" w:rsidRDefault="00EF0FAA">
      <w:p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p>
    <w:tbl>
      <w:tblPr>
        <w:tblStyle w:val="afffb"/>
        <w:tblW w:w="0" w:type="auto"/>
        <w:tblInd w:w="420" w:type="dxa"/>
        <w:tblLook w:val="04A0" w:firstRow="1" w:lastRow="0" w:firstColumn="1" w:lastColumn="0" w:noHBand="0" w:noVBand="1"/>
      </w:tblPr>
      <w:tblGrid>
        <w:gridCol w:w="4294"/>
        <w:gridCol w:w="4346"/>
      </w:tblGrid>
      <w:tr w:rsidR="00EF0FAA" w14:paraId="01D614BF" w14:textId="77777777">
        <w:tc>
          <w:tcPr>
            <w:tcW w:w="4530" w:type="dxa"/>
          </w:tcPr>
          <w:p w14:paraId="01D614BD" w14:textId="77777777" w:rsidR="00EF0FAA" w:rsidRDefault="00EF0FAA">
            <w:p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p>
        </w:tc>
        <w:tc>
          <w:tcPr>
            <w:tcW w:w="4530" w:type="dxa"/>
          </w:tcPr>
          <w:p w14:paraId="01D614BE" w14:textId="77777777" w:rsidR="00EF0FAA" w:rsidRDefault="00262009">
            <w:pPr>
              <w:rPr>
                <w:rFonts w:ascii="Times New Roman" w:eastAsia="微软雅黑" w:hAnsi="Times New Roman"/>
                <w:bCs/>
                <w:iCs/>
                <w:szCs w:val="20"/>
                <w:lang w:eastAsia="zh-CN"/>
              </w:rPr>
            </w:pPr>
            <w:r>
              <w:rPr>
                <w:rFonts w:ascii="Times New Roman" w:eastAsia="微软雅黑" w:hAnsi="Times New Roman"/>
                <w:bCs/>
                <w:iCs/>
                <w:szCs w:val="20"/>
                <w:lang w:eastAsia="zh-CN"/>
              </w:rPr>
              <w:t>Benefit</w:t>
            </w:r>
          </w:p>
        </w:tc>
      </w:tr>
      <w:tr w:rsidR="00EF0FAA" w14:paraId="01D614C4" w14:textId="77777777">
        <w:tc>
          <w:tcPr>
            <w:tcW w:w="4530" w:type="dxa"/>
          </w:tcPr>
          <w:p w14:paraId="01D614C0" w14:textId="77777777" w:rsidR="00EF0FAA" w:rsidRDefault="00262009">
            <w:p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Same number of PRBs as 30kHz SCS:</w:t>
            </w:r>
          </w:p>
        </w:tc>
        <w:tc>
          <w:tcPr>
            <w:tcW w:w="4530" w:type="dxa"/>
          </w:tcPr>
          <w:p w14:paraId="01D614C1" w14:textId="77777777" w:rsidR="00EF0FAA" w:rsidRDefault="00262009">
            <w:pPr>
              <w:numPr>
                <w:ilvl w:val="0"/>
                <w:numId w:val="47"/>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simplify the signal design, e.g., same length of overlaid OFDM sequence</w:t>
            </w:r>
          </w:p>
          <w:p w14:paraId="01D614C2" w14:textId="77777777" w:rsidR="00EF0FAA" w:rsidRDefault="00262009">
            <w:pPr>
              <w:numPr>
                <w:ilvl w:val="0"/>
                <w:numId w:val="47"/>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Lower LP-WUS overhead</w:t>
            </w:r>
          </w:p>
          <w:p w14:paraId="01D614C3" w14:textId="77777777" w:rsidR="00EF0FAA" w:rsidRDefault="00262009">
            <w:pPr>
              <w:numPr>
                <w:ilvl w:val="0"/>
                <w:numId w:val="47"/>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Applicable for all supported channel bandwidth, similar as PSS/SSS for below 5MHz channel bandwidth</w:t>
            </w:r>
          </w:p>
        </w:tc>
      </w:tr>
      <w:tr w:rsidR="00EF0FAA" w14:paraId="01D614C8" w14:textId="77777777">
        <w:tc>
          <w:tcPr>
            <w:tcW w:w="4530" w:type="dxa"/>
          </w:tcPr>
          <w:p w14:paraId="01D614C5" w14:textId="77777777" w:rsidR="00EF0FAA" w:rsidRDefault="00262009">
            <w:p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Same bandwidth as 30kHz SCS</w:t>
            </w:r>
          </w:p>
        </w:tc>
        <w:tc>
          <w:tcPr>
            <w:tcW w:w="4530" w:type="dxa"/>
          </w:tcPr>
          <w:p w14:paraId="01D614C6" w14:textId="77777777" w:rsidR="00EF0FAA" w:rsidRDefault="00262009">
            <w:pPr>
              <w:numPr>
                <w:ilvl w:val="0"/>
                <w:numId w:val="48"/>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better performance. </w:t>
            </w:r>
          </w:p>
          <w:p w14:paraId="01D614C7" w14:textId="77777777" w:rsidR="00EF0FAA" w:rsidRDefault="00262009">
            <w:pPr>
              <w:numPr>
                <w:ilvl w:val="0"/>
                <w:numId w:val="48"/>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Easier LP-WUR implementation for filter design </w:t>
            </w:r>
          </w:p>
        </w:tc>
      </w:tr>
    </w:tbl>
    <w:p w14:paraId="01D614C9"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 w:val="21"/>
          <w:szCs w:val="22"/>
          <w:lang w:eastAsia="zh-CN"/>
        </w:rPr>
      </w:pPr>
    </w:p>
    <w:p w14:paraId="01D614CA" w14:textId="77777777" w:rsidR="00EF0FAA" w:rsidRDefault="00262009">
      <w:pPr>
        <w:keepNext/>
        <w:tabs>
          <w:tab w:val="left" w:pos="-5500"/>
        </w:tabs>
        <w:spacing w:before="240" w:after="60"/>
        <w:outlineLvl w:val="3"/>
        <w:rPr>
          <w:rFonts w:ascii="Times New Roman" w:eastAsia="微软雅黑" w:hAnsi="Times New Roman"/>
          <w:iCs/>
          <w:szCs w:val="20"/>
          <w:lang w:val="en-GB" w:eastAsia="zh-CN"/>
        </w:rPr>
      </w:pPr>
      <w:bookmarkStart w:id="20" w:name="_Hlk167051912"/>
      <w:r>
        <w:rPr>
          <w:rFonts w:ascii="Times New Roman" w:eastAsia="微软雅黑" w:hAnsi="Times New Roman"/>
          <w:iCs/>
          <w:szCs w:val="20"/>
          <w:highlight w:val="yellow"/>
          <w:lang w:val="en-GB" w:eastAsia="zh-CN"/>
        </w:rPr>
        <w:t>[H][FL1]</w:t>
      </w:r>
      <w:r>
        <w:rPr>
          <w:rFonts w:ascii="Times New Roman" w:eastAsia="微软雅黑" w:hAnsi="Times New Roman"/>
          <w:iCs/>
          <w:szCs w:val="20"/>
          <w:lang w:val="en-GB" w:eastAsia="zh-CN"/>
        </w:rPr>
        <w:t xml:space="preserve"> Proposal 5-1: Update agreement in last meeting as below: </w:t>
      </w:r>
    </w:p>
    <w:bookmarkEnd w:id="20"/>
    <w:p w14:paraId="01D614CB" w14:textId="77777777" w:rsidR="00EF0FAA" w:rsidRDefault="00EF0FAA">
      <w:pPr>
        <w:rPr>
          <w:rFonts w:ascii="Times New Roman" w:eastAsiaTheme="minorEastAsia" w:hAnsi="Times New Roman"/>
          <w:lang w:val="en-GB" w:eastAsia="zh-CN"/>
        </w:rPr>
      </w:pPr>
    </w:p>
    <w:p w14:paraId="01D614CC" w14:textId="77777777" w:rsidR="00EF0FAA" w:rsidRDefault="00262009">
      <w:pPr>
        <w:spacing w:after="220"/>
        <w:rPr>
          <w:rFonts w:ascii="Times New Roman" w:eastAsia="宋体" w:hAnsi="Times New Roman"/>
          <w:szCs w:val="20"/>
          <w:lang w:eastAsia="zh-CN"/>
        </w:rPr>
      </w:pPr>
      <w:r>
        <w:rPr>
          <w:rFonts w:ascii="Times New Roman" w:eastAsia="宋体" w:hAnsi="Times New Roman"/>
          <w:szCs w:val="20"/>
          <w:lang w:eastAsia="zh-CN"/>
        </w:rPr>
        <w:t>From RAN1 perspective, support X PRBs for LP-WUS and LP-SS with SCS 30kHz (blanked guard RBs are not included) for a channel bandwidth equal or larger than 5MHz</w:t>
      </w:r>
    </w:p>
    <w:p w14:paraId="01D614CD" w14:textId="77777777" w:rsidR="00EF0FAA" w:rsidRDefault="00262009">
      <w:pPr>
        <w:numPr>
          <w:ilvl w:val="0"/>
          <w:numId w:val="49"/>
        </w:numPr>
        <w:jc w:val="both"/>
        <w:rPr>
          <w:rFonts w:ascii="Times New Roman" w:eastAsia="微软雅黑" w:hAnsi="Times New Roman"/>
          <w:lang w:val="en-GB"/>
        </w:rPr>
      </w:pPr>
      <w:r>
        <w:rPr>
          <w:rFonts w:ascii="Times New Roman" w:eastAsia="微软雅黑" w:hAnsi="Times New Roman"/>
          <w:lang w:val="en-GB"/>
        </w:rPr>
        <w:t xml:space="preserve">X </w:t>
      </w:r>
      <w:r>
        <w:rPr>
          <w:rFonts w:ascii="Times New Roman" w:eastAsia="微软雅黑" w:hAnsi="Times New Roman"/>
          <w:strike/>
          <w:lang w:val="en-GB"/>
        </w:rPr>
        <w:t>to be down-selected between</w:t>
      </w:r>
      <w:r>
        <w:rPr>
          <w:rFonts w:ascii="Times New Roman" w:eastAsia="微软雅黑" w:hAnsi="Times New Roman"/>
          <w:lang w:val="en-GB"/>
        </w:rPr>
        <w:t xml:space="preserve"> </w:t>
      </w:r>
      <w:r>
        <w:rPr>
          <w:rFonts w:ascii="Times New Roman" w:eastAsia="微软雅黑" w:hAnsi="Times New Roman"/>
          <w:color w:val="FF0000"/>
          <w:lang w:val="en-GB"/>
        </w:rPr>
        <w:t>= 11</w:t>
      </w:r>
      <w:r>
        <w:rPr>
          <w:rFonts w:ascii="Times New Roman" w:eastAsia="微软雅黑" w:hAnsi="Times New Roman"/>
          <w:strike/>
          <w:lang w:val="en-GB"/>
        </w:rPr>
        <w:t xml:space="preserve"> and 12</w:t>
      </w:r>
      <w:r>
        <w:rPr>
          <w:rFonts w:ascii="Times New Roman" w:eastAsia="微软雅黑" w:hAnsi="Times New Roman"/>
          <w:lang w:val="en-GB"/>
        </w:rPr>
        <w:t xml:space="preserve"> PRBs  </w:t>
      </w:r>
    </w:p>
    <w:p w14:paraId="01D614CE" w14:textId="77777777" w:rsidR="00EF0FAA" w:rsidRDefault="00262009">
      <w:pPr>
        <w:numPr>
          <w:ilvl w:val="0"/>
          <w:numId w:val="49"/>
        </w:numPr>
        <w:jc w:val="both"/>
        <w:rPr>
          <w:rFonts w:ascii="Times New Roman" w:eastAsia="微软雅黑" w:hAnsi="Times New Roman"/>
          <w:lang w:val="en-GB"/>
        </w:rPr>
      </w:pPr>
      <w:r>
        <w:rPr>
          <w:rFonts w:ascii="Times New Roman" w:eastAsia="微软雅黑" w:hAnsi="Times New Roman"/>
          <w:strike/>
          <w:lang w:val="en-GB"/>
        </w:rPr>
        <w:t xml:space="preserve">FFS </w:t>
      </w:r>
      <w:r>
        <w:rPr>
          <w:rFonts w:ascii="Times New Roman" w:eastAsia="微软雅黑" w:hAnsi="Times New Roman"/>
          <w:lang w:val="en-GB"/>
        </w:rPr>
        <w:t xml:space="preserve">the number of PRBs for 15kHz is </w:t>
      </w:r>
      <w:r>
        <w:rPr>
          <w:rFonts w:ascii="Times New Roman" w:eastAsia="微软雅黑" w:hAnsi="Times New Roman"/>
          <w:color w:val="FF0000"/>
          <w:lang w:val="en-GB"/>
        </w:rPr>
        <w:t>11 PRBs</w:t>
      </w:r>
    </w:p>
    <w:p w14:paraId="01D614CF" w14:textId="77777777" w:rsidR="00EF0FAA" w:rsidRDefault="00262009">
      <w:pPr>
        <w:numPr>
          <w:ilvl w:val="0"/>
          <w:numId w:val="49"/>
        </w:numPr>
        <w:jc w:val="both"/>
        <w:rPr>
          <w:rFonts w:ascii="Times New Roman" w:eastAsia="微软雅黑" w:hAnsi="Times New Roman"/>
          <w:lang w:val="en-GB"/>
        </w:rPr>
      </w:pPr>
      <w:r>
        <w:rPr>
          <w:rFonts w:ascii="Times New Roman" w:eastAsia="微软雅黑" w:hAnsi="Times New Roman"/>
          <w:lang w:val="en-GB"/>
        </w:rPr>
        <w:t>FFS if other number of PRBs needed, for LP-SS and LP-WUS with a channel bandwidth equal or less than 5MHz</w:t>
      </w:r>
    </w:p>
    <w:p w14:paraId="01D614D0" w14:textId="77777777" w:rsidR="00EF0FAA" w:rsidRDefault="00262009">
      <w:pPr>
        <w:jc w:val="both"/>
        <w:rPr>
          <w:rFonts w:ascii="Times New Roman" w:eastAsia="微软雅黑" w:hAnsi="Times New Roman"/>
          <w:lang w:val="en-GB"/>
        </w:rPr>
      </w:pPr>
      <w:r>
        <w:rPr>
          <w:rFonts w:ascii="Times New Roman" w:eastAsia="微软雅黑" w:hAnsi="Times New Roman"/>
          <w:lang w:val="en-GB"/>
        </w:rPr>
        <w:lastRenderedPageBreak/>
        <w:t>FFS: Whether the above is applicable to FR2</w:t>
      </w:r>
    </w:p>
    <w:tbl>
      <w:tblPr>
        <w:tblStyle w:val="TableGrid19"/>
        <w:tblW w:w="9634" w:type="dxa"/>
        <w:tblLayout w:type="fixed"/>
        <w:tblLook w:val="04A0" w:firstRow="1" w:lastRow="0" w:firstColumn="1" w:lastColumn="0" w:noHBand="0" w:noVBand="1"/>
      </w:tblPr>
      <w:tblGrid>
        <w:gridCol w:w="1479"/>
        <w:gridCol w:w="1039"/>
        <w:gridCol w:w="7116"/>
      </w:tblGrid>
      <w:tr w:rsidR="00EF0FAA" w14:paraId="01D614D4" w14:textId="77777777">
        <w:tc>
          <w:tcPr>
            <w:tcW w:w="1479" w:type="dxa"/>
            <w:shd w:val="clear" w:color="auto" w:fill="D9D9D9" w:themeFill="background1" w:themeFillShade="D9"/>
          </w:tcPr>
          <w:p w14:paraId="01D614D1"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4D2"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4D3" w14:textId="77777777" w:rsidR="00EF0FAA" w:rsidRDefault="00262009">
            <w:pPr>
              <w:rPr>
                <w:rFonts w:ascii="Times New Roman" w:hAnsi="Times New Roman"/>
                <w:b/>
                <w:bCs/>
              </w:rPr>
            </w:pPr>
            <w:r>
              <w:rPr>
                <w:rFonts w:ascii="Times New Roman" w:hAnsi="Times New Roman"/>
                <w:b/>
                <w:bCs/>
              </w:rPr>
              <w:t>Comments</w:t>
            </w:r>
          </w:p>
        </w:tc>
      </w:tr>
      <w:tr w:rsidR="00EF0FAA" w14:paraId="01D614D8" w14:textId="77777777">
        <w:tc>
          <w:tcPr>
            <w:tcW w:w="1479" w:type="dxa"/>
          </w:tcPr>
          <w:p w14:paraId="01D614D5"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4D6"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4D7" w14:textId="77777777" w:rsidR="00EF0FAA" w:rsidRDefault="00EF0FAA">
            <w:pPr>
              <w:rPr>
                <w:rFonts w:ascii="Times New Roman" w:eastAsiaTheme="minorEastAsia" w:hAnsi="Times New Roman"/>
                <w:lang w:eastAsia="zh-CN"/>
              </w:rPr>
            </w:pPr>
          </w:p>
        </w:tc>
      </w:tr>
      <w:tr w:rsidR="00EF0FAA" w14:paraId="01D614DC" w14:textId="77777777">
        <w:tc>
          <w:tcPr>
            <w:tcW w:w="1479" w:type="dxa"/>
          </w:tcPr>
          <w:p w14:paraId="01D614D9" w14:textId="77777777" w:rsidR="00EF0FAA" w:rsidRDefault="00262009">
            <w:pP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01D614DA"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N</w:t>
            </w:r>
          </w:p>
        </w:tc>
        <w:tc>
          <w:tcPr>
            <w:tcW w:w="7116" w:type="dxa"/>
          </w:tcPr>
          <w:p w14:paraId="01D614DB"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We do not agree with 11 PRBs for 15kHz SCS. This will cut the bandwidth in half, to 2.5MHz. </w:t>
            </w:r>
          </w:p>
        </w:tc>
      </w:tr>
      <w:tr w:rsidR="00EF0FAA" w14:paraId="01D614E0" w14:textId="77777777">
        <w:tc>
          <w:tcPr>
            <w:tcW w:w="1479" w:type="dxa"/>
          </w:tcPr>
          <w:p w14:paraId="01D614DD"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4DE" w14:textId="77777777" w:rsidR="00EF0FAA" w:rsidRDefault="00EF0FAA">
            <w:pPr>
              <w:tabs>
                <w:tab w:val="left" w:pos="551"/>
              </w:tabs>
              <w:rPr>
                <w:rFonts w:ascii="Times New Roman" w:eastAsiaTheme="minorEastAsia" w:hAnsi="Times New Roman"/>
                <w:lang w:eastAsia="zh-CN"/>
              </w:rPr>
            </w:pPr>
          </w:p>
        </w:tc>
        <w:tc>
          <w:tcPr>
            <w:tcW w:w="7116" w:type="dxa"/>
          </w:tcPr>
          <w:p w14:paraId="01D614DF"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General fine with the proposal. We suggest adding a note as follows: Whether to support 11 PRBs for LP-WUS and LP-SS with SCS 30kHz in 5MHz should be subject to discussion regarding the guard band in RAN4.</w:t>
            </w:r>
          </w:p>
        </w:tc>
      </w:tr>
      <w:tr w:rsidR="00CC1646" w:rsidRPr="00BE7C72" w14:paraId="7E3320C5" w14:textId="77777777" w:rsidTr="00460482">
        <w:tc>
          <w:tcPr>
            <w:tcW w:w="1479" w:type="dxa"/>
          </w:tcPr>
          <w:p w14:paraId="664CB395" w14:textId="77777777" w:rsidR="00CC1646" w:rsidRPr="00BE7C72" w:rsidRDefault="00CC1646" w:rsidP="00460482">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279245FA" w14:textId="77777777" w:rsidR="00CC1646" w:rsidRPr="00BE7C72" w:rsidRDefault="00CC1646"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N</w:t>
            </w:r>
          </w:p>
        </w:tc>
        <w:tc>
          <w:tcPr>
            <w:tcW w:w="7116" w:type="dxa"/>
          </w:tcPr>
          <w:p w14:paraId="31936269" w14:textId="77777777" w:rsidR="00CC1646" w:rsidRPr="00BE7C72" w:rsidRDefault="00CC1646" w:rsidP="00460482">
            <w:pPr>
              <w:rPr>
                <w:rFonts w:ascii="Times New Roman" w:eastAsiaTheme="minorEastAsia" w:hAnsi="Times New Roman"/>
                <w:lang w:eastAsia="zh-CN"/>
              </w:rPr>
            </w:pPr>
            <w:r>
              <w:rPr>
                <w:rFonts w:ascii="Times New Roman" w:eastAsiaTheme="minorEastAsia" w:hAnsi="Times New Roman"/>
                <w:lang w:eastAsia="zh-CN"/>
              </w:rPr>
              <w:t>For SCS=15kHz we prefer to keep the bandwidth same as or similar to that of SCS=30kHz.</w:t>
            </w:r>
          </w:p>
        </w:tc>
      </w:tr>
      <w:tr w:rsidR="00EF0FAA" w14:paraId="01D614E4" w14:textId="77777777">
        <w:tc>
          <w:tcPr>
            <w:tcW w:w="1479" w:type="dxa"/>
          </w:tcPr>
          <w:p w14:paraId="01D614E1" w14:textId="337A2664" w:rsidR="00EF0FAA" w:rsidRDefault="002E19ED">
            <w:pPr>
              <w:jc w:val="cente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4E2" w14:textId="5D836A58" w:rsidR="00EF0FAA" w:rsidRDefault="002E19ED">
            <w:pPr>
              <w:tabs>
                <w:tab w:val="left" w:pos="551"/>
              </w:tabs>
              <w:rPr>
                <w:rFonts w:ascii="Times New Roman" w:eastAsiaTheme="minorEastAsia" w:hAnsi="Times New Roman"/>
                <w:lang w:eastAsia="zh-CN"/>
              </w:rPr>
            </w:pPr>
            <w:r>
              <w:rPr>
                <w:rFonts w:ascii="Times New Roman" w:eastAsiaTheme="minorEastAsia" w:hAnsi="Times New Roman"/>
                <w:lang w:eastAsia="zh-CN"/>
              </w:rPr>
              <w:t>N</w:t>
            </w:r>
          </w:p>
        </w:tc>
        <w:tc>
          <w:tcPr>
            <w:tcW w:w="7116" w:type="dxa"/>
          </w:tcPr>
          <w:p w14:paraId="01D614E3" w14:textId="465822CA" w:rsidR="00EF0FAA" w:rsidRDefault="002E19ED">
            <w:pPr>
              <w:rPr>
                <w:rFonts w:ascii="Times New Roman" w:eastAsiaTheme="minorEastAsia" w:hAnsi="Times New Roman"/>
                <w:lang w:eastAsia="zh-CN"/>
              </w:rPr>
            </w:pPr>
            <w:r>
              <w:rPr>
                <w:rFonts w:ascii="Times New Roman" w:eastAsiaTheme="minorEastAsia" w:hAnsi="Times New Roman"/>
                <w:lang w:eastAsia="zh-CN"/>
              </w:rPr>
              <w:t>12 PRB with SCS 30KHz can be easily accommodated in 5MHz and we support to keep x = 12 PRB</w:t>
            </w:r>
          </w:p>
        </w:tc>
      </w:tr>
      <w:tr w:rsidR="00F90C3B" w14:paraId="67144947" w14:textId="77777777">
        <w:tc>
          <w:tcPr>
            <w:tcW w:w="1479" w:type="dxa"/>
          </w:tcPr>
          <w:p w14:paraId="4AC369EB" w14:textId="412A6A2C" w:rsidR="00F90C3B" w:rsidRDefault="00F90C3B">
            <w:pPr>
              <w:jc w:val="center"/>
              <w:rPr>
                <w:rFonts w:ascii="Times New Roman" w:eastAsiaTheme="minorEastAsia" w:hAnsi="Times New Roman"/>
                <w:lang w:eastAsia="zh-CN"/>
              </w:rPr>
            </w:pPr>
            <w:r>
              <w:rPr>
                <w:rFonts w:ascii="Times New Roman" w:eastAsiaTheme="minorEastAsia" w:hAnsi="Times New Roman"/>
                <w:lang w:eastAsia="zh-CN"/>
              </w:rPr>
              <w:t>HONOR</w:t>
            </w:r>
          </w:p>
        </w:tc>
        <w:tc>
          <w:tcPr>
            <w:tcW w:w="1039" w:type="dxa"/>
          </w:tcPr>
          <w:p w14:paraId="45C32880" w14:textId="13380236" w:rsidR="00F90C3B" w:rsidRDefault="00F90C3B">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6AF57EF4" w14:textId="77777777" w:rsidR="00F90C3B" w:rsidRDefault="00F90C3B">
            <w:pPr>
              <w:rPr>
                <w:rFonts w:ascii="Times New Roman" w:eastAsiaTheme="minorEastAsia" w:hAnsi="Times New Roman"/>
                <w:lang w:eastAsia="zh-CN"/>
              </w:rPr>
            </w:pPr>
          </w:p>
        </w:tc>
      </w:tr>
      <w:tr w:rsidR="00DE3D38" w14:paraId="7E55B489" w14:textId="77777777">
        <w:tc>
          <w:tcPr>
            <w:tcW w:w="1479" w:type="dxa"/>
          </w:tcPr>
          <w:p w14:paraId="26AFDC0D" w14:textId="5C7C35D8" w:rsidR="00DE3D38" w:rsidRPr="00DE3D38" w:rsidRDefault="00DE3D38">
            <w:pPr>
              <w:jc w:val="center"/>
              <w:rPr>
                <w:rFonts w:ascii="Times New Roman" w:eastAsia="Yu Mincho" w:hAnsi="Times New Roman"/>
                <w:lang w:eastAsia="ja-JP"/>
              </w:rPr>
            </w:pPr>
            <w:proofErr w:type="spellStart"/>
            <w:r>
              <w:rPr>
                <w:rFonts w:ascii="Times New Roman" w:eastAsia="Yu Mincho" w:hAnsi="Times New Roman" w:hint="eastAsia"/>
                <w:lang w:eastAsia="ja-JP"/>
              </w:rPr>
              <w:t>d</w:t>
            </w:r>
            <w:r>
              <w:rPr>
                <w:rFonts w:ascii="Times New Roman" w:eastAsia="Yu Mincho" w:hAnsi="Times New Roman"/>
                <w:lang w:eastAsia="ja-JP"/>
              </w:rPr>
              <w:t>ocomo</w:t>
            </w:r>
            <w:proofErr w:type="spellEnd"/>
          </w:p>
        </w:tc>
        <w:tc>
          <w:tcPr>
            <w:tcW w:w="1039" w:type="dxa"/>
          </w:tcPr>
          <w:p w14:paraId="4399A7B4" w14:textId="242A7EEE" w:rsidR="00DE3D38" w:rsidRPr="00DE3D38" w:rsidRDefault="00DE3D38">
            <w:pPr>
              <w:tabs>
                <w:tab w:val="left" w:pos="551"/>
              </w:tabs>
              <w:rPr>
                <w:rFonts w:ascii="Times New Roman" w:eastAsia="Yu Mincho" w:hAnsi="Times New Roman"/>
                <w:lang w:eastAsia="ja-JP"/>
              </w:rPr>
            </w:pPr>
            <w:r>
              <w:rPr>
                <w:rFonts w:ascii="Times New Roman" w:eastAsia="Yu Mincho" w:hAnsi="Times New Roman" w:hint="eastAsia"/>
                <w:lang w:eastAsia="ja-JP"/>
              </w:rPr>
              <w:t>Y</w:t>
            </w:r>
          </w:p>
        </w:tc>
        <w:tc>
          <w:tcPr>
            <w:tcW w:w="7116" w:type="dxa"/>
          </w:tcPr>
          <w:p w14:paraId="78C37B14" w14:textId="77777777" w:rsidR="00DE3D38" w:rsidRDefault="00DE3D38">
            <w:pPr>
              <w:rPr>
                <w:rFonts w:ascii="Times New Roman" w:eastAsiaTheme="minorEastAsia" w:hAnsi="Times New Roman"/>
                <w:lang w:eastAsia="zh-CN"/>
              </w:rPr>
            </w:pPr>
          </w:p>
        </w:tc>
      </w:tr>
      <w:tr w:rsidR="00A150C4" w14:paraId="0D312A09" w14:textId="77777777">
        <w:tc>
          <w:tcPr>
            <w:tcW w:w="1479" w:type="dxa"/>
          </w:tcPr>
          <w:p w14:paraId="1E7C67DB" w14:textId="1718E72D" w:rsidR="00A150C4" w:rsidRDefault="00A150C4" w:rsidP="00A150C4">
            <w:pPr>
              <w:jc w:val="center"/>
              <w:rPr>
                <w:rFonts w:ascii="Times New Roman" w:eastAsia="Yu Mincho" w:hAnsi="Times New Roman"/>
                <w:lang w:eastAsia="ja-JP"/>
              </w:rPr>
            </w:pPr>
            <w:r>
              <w:rPr>
                <w:rFonts w:ascii="Times New Roman" w:eastAsia="Malgun Gothic" w:hAnsi="Times New Roman" w:hint="eastAsia"/>
                <w:lang w:eastAsia="ko-KR"/>
              </w:rPr>
              <w:t>Samsung</w:t>
            </w:r>
          </w:p>
        </w:tc>
        <w:tc>
          <w:tcPr>
            <w:tcW w:w="1039" w:type="dxa"/>
          </w:tcPr>
          <w:p w14:paraId="25A90697" w14:textId="31695B53" w:rsidR="00A150C4" w:rsidRDefault="00A150C4" w:rsidP="00A150C4">
            <w:pPr>
              <w:tabs>
                <w:tab w:val="left" w:pos="551"/>
              </w:tabs>
              <w:rPr>
                <w:rFonts w:ascii="Times New Roman" w:eastAsia="Yu Mincho" w:hAnsi="Times New Roman"/>
                <w:lang w:eastAsia="ja-JP"/>
              </w:rPr>
            </w:pPr>
            <w:r>
              <w:rPr>
                <w:rFonts w:ascii="Times New Roman" w:eastAsia="Malgun Gothic" w:hAnsi="Times New Roman" w:hint="eastAsia"/>
                <w:lang w:eastAsia="ko-KR"/>
              </w:rPr>
              <w:t>Y</w:t>
            </w:r>
          </w:p>
        </w:tc>
        <w:tc>
          <w:tcPr>
            <w:tcW w:w="7116" w:type="dxa"/>
          </w:tcPr>
          <w:p w14:paraId="606E9403" w14:textId="77777777" w:rsidR="00A150C4" w:rsidRDefault="00A150C4" w:rsidP="00A150C4">
            <w:pPr>
              <w:rPr>
                <w:rFonts w:ascii="Times New Roman" w:eastAsiaTheme="minorEastAsia" w:hAnsi="Times New Roman"/>
                <w:lang w:eastAsia="zh-CN"/>
              </w:rPr>
            </w:pPr>
          </w:p>
        </w:tc>
      </w:tr>
      <w:tr w:rsidR="00D56D5F" w14:paraId="36791ED8" w14:textId="77777777">
        <w:tc>
          <w:tcPr>
            <w:tcW w:w="1479" w:type="dxa"/>
          </w:tcPr>
          <w:p w14:paraId="12C66716" w14:textId="6A999D20" w:rsidR="00D56D5F" w:rsidRDefault="00D56D5F" w:rsidP="00D56D5F">
            <w:pPr>
              <w:jc w:val="center"/>
              <w:rPr>
                <w:rFonts w:ascii="Times New Roman" w:eastAsia="Malgun Gothic" w:hAnsi="Times New Roman"/>
                <w:lang w:eastAsia="ko-KR"/>
              </w:rPr>
            </w:pPr>
            <w:r>
              <w:rPr>
                <w:rFonts w:ascii="Times New Roman" w:eastAsia="Malgun Gothic" w:hAnsi="Times New Roman" w:hint="eastAsia"/>
                <w:lang w:eastAsia="ko-KR"/>
              </w:rPr>
              <w:t>LGE</w:t>
            </w:r>
          </w:p>
        </w:tc>
        <w:tc>
          <w:tcPr>
            <w:tcW w:w="1039" w:type="dxa"/>
          </w:tcPr>
          <w:p w14:paraId="606D6944" w14:textId="77476E5E" w:rsidR="00D56D5F" w:rsidRDefault="00D56D5F" w:rsidP="00D56D5F">
            <w:pPr>
              <w:tabs>
                <w:tab w:val="left" w:pos="551"/>
              </w:tabs>
              <w:rPr>
                <w:rFonts w:ascii="Times New Roman" w:eastAsia="Malgun Gothic" w:hAnsi="Times New Roman"/>
                <w:lang w:eastAsia="ko-KR"/>
              </w:rPr>
            </w:pPr>
            <w:r>
              <w:rPr>
                <w:rFonts w:ascii="Times New Roman" w:eastAsia="Malgun Gothic" w:hAnsi="Times New Roman" w:hint="eastAsia"/>
                <w:lang w:eastAsia="ko-KR"/>
              </w:rPr>
              <w:t>Partial Y</w:t>
            </w:r>
          </w:p>
        </w:tc>
        <w:tc>
          <w:tcPr>
            <w:tcW w:w="7116" w:type="dxa"/>
          </w:tcPr>
          <w:p w14:paraId="222DC9AA" w14:textId="77777777" w:rsidR="00D56D5F" w:rsidRDefault="00D56D5F" w:rsidP="00D56D5F">
            <w:pPr>
              <w:rPr>
                <w:rFonts w:ascii="Times New Roman" w:eastAsia="Malgun Gothic" w:hAnsi="Times New Roman"/>
                <w:lang w:eastAsia="ko-KR"/>
              </w:rPr>
            </w:pPr>
            <w:r>
              <w:rPr>
                <w:rFonts w:ascii="Times New Roman" w:eastAsia="Malgun Gothic" w:hAnsi="Times New Roman" w:hint="eastAsia"/>
                <w:lang w:eastAsia="ko-KR"/>
              </w:rPr>
              <w:t>For 30 kHz, we support X=11 PRB for CBW &gt;= 5MHz.</w:t>
            </w:r>
          </w:p>
          <w:p w14:paraId="606C5155" w14:textId="519E4DF5"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For 15 kHz, we also prefer to keep the same bandwidth as that for 30 kHz.</w:t>
            </w:r>
          </w:p>
        </w:tc>
      </w:tr>
      <w:tr w:rsidR="00D977B7" w14:paraId="4804F024" w14:textId="77777777">
        <w:tc>
          <w:tcPr>
            <w:tcW w:w="1479" w:type="dxa"/>
          </w:tcPr>
          <w:p w14:paraId="0F7DD6F4" w14:textId="306183C8" w:rsidR="00D977B7" w:rsidRDefault="00D977B7" w:rsidP="00D977B7">
            <w:pPr>
              <w:jc w:val="center"/>
              <w:rPr>
                <w:rFonts w:ascii="Times New Roman" w:eastAsia="Malgun Gothic" w:hAnsi="Times New Roman" w:hint="eastAsia"/>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039" w:type="dxa"/>
          </w:tcPr>
          <w:p w14:paraId="69AC16DF" w14:textId="77777777" w:rsidR="00D977B7" w:rsidRDefault="00D977B7" w:rsidP="00D977B7">
            <w:pPr>
              <w:tabs>
                <w:tab w:val="left" w:pos="551"/>
              </w:tabs>
              <w:rPr>
                <w:rFonts w:ascii="Times New Roman" w:eastAsia="Malgun Gothic" w:hAnsi="Times New Roman" w:hint="eastAsia"/>
                <w:lang w:eastAsia="ko-KR"/>
              </w:rPr>
            </w:pPr>
          </w:p>
        </w:tc>
        <w:tc>
          <w:tcPr>
            <w:tcW w:w="7116" w:type="dxa"/>
          </w:tcPr>
          <w:p w14:paraId="280958B7" w14:textId="77777777" w:rsidR="00D977B7" w:rsidRDefault="00D977B7" w:rsidP="00D977B7">
            <w:pPr>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can be fine with 11 PRBs for 30kHz SCS, considering minor performance difference</w:t>
            </w:r>
          </w:p>
          <w:p w14:paraId="09F646C0" w14:textId="099D1BC8" w:rsidR="00D977B7" w:rsidRDefault="00D977B7" w:rsidP="00D977B7">
            <w:pPr>
              <w:rPr>
                <w:rFonts w:ascii="Times New Roman" w:eastAsia="Malgun Gothic" w:hAnsi="Times New Roman" w:hint="eastAsia"/>
                <w:lang w:eastAsia="ko-KR"/>
              </w:rPr>
            </w:pPr>
            <w:r>
              <w:rPr>
                <w:rFonts w:ascii="Times New Roman" w:eastAsiaTheme="minorEastAsia" w:hAnsi="Times New Roman" w:hint="eastAsia"/>
                <w:lang w:eastAsia="zh-CN"/>
              </w:rPr>
              <w:t>B</w:t>
            </w:r>
            <w:r>
              <w:rPr>
                <w:rFonts w:ascii="Times New Roman" w:eastAsiaTheme="minorEastAsia" w:hAnsi="Times New Roman"/>
                <w:lang w:eastAsia="zh-CN"/>
              </w:rPr>
              <w:t xml:space="preserve">ut for 15kHz, we prefer to keep same bandwidth as 30kHz, e.g., 22 PRBs. </w:t>
            </w:r>
          </w:p>
        </w:tc>
      </w:tr>
    </w:tbl>
    <w:p w14:paraId="01D614E5"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 w:val="21"/>
          <w:szCs w:val="22"/>
          <w:lang w:val="en-GB" w:eastAsia="zh-CN"/>
        </w:rPr>
      </w:pPr>
    </w:p>
    <w:p w14:paraId="01D614E6"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 w:val="21"/>
          <w:szCs w:val="22"/>
          <w:lang w:eastAsia="zh-CN"/>
        </w:rPr>
      </w:pPr>
    </w:p>
    <w:p w14:paraId="01D614E7"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微软雅黑" w:hAnsi="Times New Roman"/>
          <w:bCs/>
          <w:iCs/>
          <w:sz w:val="28"/>
          <w:szCs w:val="28"/>
          <w:lang w:eastAsia="zh-CN"/>
        </w:rPr>
      </w:pPr>
      <w:r>
        <w:rPr>
          <w:rFonts w:ascii="Times New Roman" w:eastAsia="微软雅黑" w:hAnsi="Times New Roman"/>
          <w:sz w:val="36"/>
          <w:szCs w:val="20"/>
          <w:lang w:val="fr-FR"/>
        </w:rPr>
        <w:t xml:space="preserve">SNR determination </w:t>
      </w:r>
    </w:p>
    <w:p w14:paraId="01D614E8" w14:textId="77777777" w:rsidR="00EF0FAA" w:rsidRDefault="00262009">
      <w:pPr>
        <w:keepNext/>
        <w:keepLines/>
        <w:widowControl w:val="0"/>
        <w:numPr>
          <w:ilvl w:val="1"/>
          <w:numId w:val="21"/>
        </w:numPr>
        <w:spacing w:before="240" w:after="240"/>
        <w:outlineLvl w:val="1"/>
        <w:rPr>
          <w:rFonts w:ascii="Times New Roman" w:eastAsia="微软雅黑" w:hAnsi="Times New Roman"/>
          <w:sz w:val="28"/>
          <w:szCs w:val="28"/>
        </w:rPr>
      </w:pPr>
      <w:r>
        <w:rPr>
          <w:rFonts w:ascii="Times New Roman" w:eastAsia="微软雅黑" w:hAnsi="Times New Roman"/>
          <w:sz w:val="28"/>
          <w:szCs w:val="28"/>
        </w:rPr>
        <w:t>Collection of companies’ reported SNR</w:t>
      </w:r>
    </w:p>
    <w:tbl>
      <w:tblPr>
        <w:tblStyle w:val="afffb"/>
        <w:tblW w:w="0" w:type="auto"/>
        <w:tblLook w:val="04A0" w:firstRow="1" w:lastRow="0" w:firstColumn="1" w:lastColumn="0" w:noHBand="0" w:noVBand="1"/>
      </w:tblPr>
      <w:tblGrid>
        <w:gridCol w:w="9060"/>
      </w:tblGrid>
      <w:tr w:rsidR="00EF0FAA" w14:paraId="01D614F1" w14:textId="77777777">
        <w:tc>
          <w:tcPr>
            <w:tcW w:w="9060" w:type="dxa"/>
          </w:tcPr>
          <w:p w14:paraId="01D614E9" w14:textId="77777777" w:rsidR="00EF0FAA" w:rsidRDefault="00262009">
            <w:pPr>
              <w:rPr>
                <w:rFonts w:ascii="Times New Roman" w:eastAsia="Batang" w:hAnsi="Times New Roman"/>
                <w:b/>
                <w:bCs/>
                <w:lang w:val="en-GB" w:eastAsia="zh-CN"/>
              </w:rPr>
            </w:pPr>
            <w:r>
              <w:rPr>
                <w:rFonts w:ascii="Times New Roman" w:eastAsia="Batang" w:hAnsi="Times New Roman"/>
                <w:b/>
                <w:bCs/>
                <w:lang w:val="en-GB" w:eastAsia="zh-CN"/>
              </w:rPr>
              <w:t xml:space="preserve">Conclusion: </w:t>
            </w:r>
          </w:p>
          <w:p w14:paraId="01D614EA"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 xml:space="preserve">For calibration purposes, companies are encouraged to report the SNR to achieve the coverage of PUSCH for message3, at least with the following assumptions: </w:t>
            </w:r>
          </w:p>
          <w:p w14:paraId="01D614EB"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Carrier frequency: 2.6 GHz</w:t>
            </w:r>
          </w:p>
          <w:p w14:paraId="01D614EC"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The number of Tx chains: 1</w:t>
            </w:r>
          </w:p>
          <w:p w14:paraId="01D614ED"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MIL of MSG 3: use the average one in R17 coverage, i.e.,153.51 dB for non-redcap UE</w:t>
            </w:r>
          </w:p>
          <w:p w14:paraId="01D614EE"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Transmit antenna gain correction factors for WUS: up to company report</w:t>
            </w:r>
          </w:p>
          <w:p w14:paraId="01D614EF"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Noise Figure: All three values +2dB, +5dB, +8dB on top of NF of MR (7dB) are to be reported, SNR for different assumptions on NF are determined separately</w:t>
            </w:r>
          </w:p>
          <w:p w14:paraId="01D614F0" w14:textId="77777777" w:rsidR="00EF0FAA" w:rsidRDefault="00EF0FAA">
            <w:pPr>
              <w:rPr>
                <w:rFonts w:ascii="Times New Roman" w:eastAsia="Batang" w:hAnsi="Times New Roman"/>
                <w:b/>
                <w:bCs/>
                <w:lang w:val="en-GB" w:eastAsia="zh-CN"/>
              </w:rPr>
            </w:pPr>
          </w:p>
        </w:tc>
      </w:tr>
    </w:tbl>
    <w:p w14:paraId="01D614F2" w14:textId="77777777" w:rsidR="00EF0FAA" w:rsidRDefault="00EF0FAA">
      <w:pPr>
        <w:rPr>
          <w:rFonts w:ascii="Times New Roman" w:eastAsiaTheme="minorEastAsia" w:hAnsi="Times New Roman"/>
          <w:lang w:val="en-GB" w:eastAsia="zh-CN"/>
        </w:rPr>
      </w:pPr>
    </w:p>
    <w:p w14:paraId="01D614F3"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According to the conclusion agreed in last meeting, companies’ reported SNR and the corresponding antenna correction factor are summarized as below for different values of noise figure, respectively.</w:t>
      </w:r>
    </w:p>
    <w:p w14:paraId="01D614F4" w14:textId="77777777" w:rsidR="00EF0FAA" w:rsidRDefault="00EF0FAA">
      <w:pPr>
        <w:rPr>
          <w:rFonts w:ascii="Times New Roman" w:eastAsiaTheme="minorEastAsia" w:hAnsi="Times New Roman"/>
          <w:lang w:val="en-GB" w:eastAsia="zh-CN"/>
        </w:rPr>
      </w:pPr>
    </w:p>
    <w:p w14:paraId="01D614F5" w14:textId="77777777" w:rsidR="00EF0FAA" w:rsidRDefault="00262009">
      <w:pPr>
        <w:rPr>
          <w:rFonts w:ascii="Times New Roman" w:eastAsia="微软雅黑" w:hAnsi="Times New Roman"/>
          <w:szCs w:val="20"/>
          <w:u w:val="single"/>
          <w:lang w:val="en-GB" w:eastAsia="zh-CN"/>
        </w:rPr>
      </w:pPr>
      <w:r>
        <w:rPr>
          <w:rFonts w:ascii="Times New Roman" w:eastAsia="微软雅黑" w:hAnsi="Times New Roman"/>
          <w:szCs w:val="20"/>
          <w:u w:val="single"/>
          <w:lang w:val="en-GB" w:eastAsia="zh-CN"/>
        </w:rPr>
        <w:t>NF of LR: 7dB (NF of MR) +2dB</w:t>
      </w:r>
    </w:p>
    <w:p w14:paraId="01D614F6" w14:textId="77777777" w:rsidR="00EF0FAA" w:rsidRDefault="00EF0FAA">
      <w:pPr>
        <w:rPr>
          <w:rFonts w:ascii="Times New Roman" w:eastAsia="微软雅黑" w:hAnsi="Times New Roman"/>
          <w:szCs w:val="20"/>
          <w:u w:val="single"/>
          <w:lang w:val="en-GB" w:eastAsia="zh-CN"/>
        </w:rPr>
      </w:pPr>
    </w:p>
    <w:p w14:paraId="01D614F7"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-4.04dB≤ SNR ≤- 4dB: 2 samples</w:t>
      </w:r>
    </w:p>
    <w:p w14:paraId="01D614F8"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-0.05dB ≤ SNR ≤ 2.28dB: 4 samples</w:t>
      </w:r>
    </w:p>
    <w:p w14:paraId="01D614F9"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5.28dB ≤ SNR ≤7.95dB : 3 samples</w:t>
      </w:r>
    </w:p>
    <w:p w14:paraId="01D614FA"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b/>
          <w:bCs/>
          <w:kern w:val="2"/>
          <w:sz w:val="21"/>
          <w:szCs w:val="22"/>
          <w:lang w:eastAsia="zh-CN"/>
        </w:rPr>
      </w:pPr>
      <w:r>
        <w:rPr>
          <w:rFonts w:ascii="Times New Roman" w:eastAsiaTheme="minorEastAsia" w:hAnsi="Times New Roman"/>
          <w:b/>
          <w:bCs/>
          <w:kern w:val="2"/>
          <w:sz w:val="21"/>
          <w:szCs w:val="22"/>
          <w:lang w:eastAsia="zh-CN"/>
        </w:rPr>
        <w:t>Median SNR value: 1.77dB</w:t>
      </w:r>
    </w:p>
    <w:p w14:paraId="01D614FB" w14:textId="77777777" w:rsidR="00EF0FAA" w:rsidRDefault="00EF0FAA">
      <w:pPr>
        <w:rPr>
          <w:rFonts w:ascii="Times New Roman" w:hAnsi="Times New Roman"/>
        </w:rPr>
      </w:pPr>
    </w:p>
    <w:p w14:paraId="01D614FC" w14:textId="77777777" w:rsidR="00EF0FAA" w:rsidRDefault="00262009">
      <w:pPr>
        <w:rPr>
          <w:rFonts w:ascii="Times New Roman" w:eastAsia="微软雅黑" w:hAnsi="Times New Roman"/>
          <w:lang w:val="en-GB"/>
        </w:rPr>
      </w:pPr>
      <w:r>
        <w:rPr>
          <w:rFonts w:ascii="Times New Roman" w:eastAsia="微软雅黑" w:hAnsi="Times New Roman"/>
          <w:noProof/>
          <w:lang w:eastAsia="ko-KR"/>
        </w:rPr>
        <w:lastRenderedPageBreak/>
        <w:drawing>
          <wp:inline distT="0" distB="0" distL="0" distR="0" wp14:anchorId="01D61993" wp14:editId="01D61994">
            <wp:extent cx="3599815" cy="2047875"/>
            <wp:effectExtent l="0" t="0" r="63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3600000" cy="2048400"/>
                    </a:xfrm>
                    <a:prstGeom prst="rect">
                      <a:avLst/>
                    </a:prstGeom>
                    <a:noFill/>
                  </pic:spPr>
                </pic:pic>
              </a:graphicData>
            </a:graphic>
          </wp:inline>
        </w:drawing>
      </w:r>
    </w:p>
    <w:p w14:paraId="01D614FD" w14:textId="77777777" w:rsidR="00EF0FAA" w:rsidRDefault="00EF0FAA">
      <w:pPr>
        <w:rPr>
          <w:rFonts w:ascii="Times New Roman" w:eastAsia="微软雅黑" w:hAnsi="Times New Roman"/>
          <w:szCs w:val="20"/>
          <w:u w:val="single"/>
          <w:lang w:val="en-GB" w:eastAsia="zh-CN"/>
        </w:rPr>
      </w:pPr>
    </w:p>
    <w:p w14:paraId="01D614FE" w14:textId="77777777" w:rsidR="00EF0FAA" w:rsidRDefault="00EF0FAA">
      <w:pPr>
        <w:rPr>
          <w:rFonts w:ascii="Times New Roman" w:eastAsia="微软雅黑" w:hAnsi="Times New Roman"/>
          <w:szCs w:val="20"/>
          <w:u w:val="single"/>
          <w:lang w:val="en-GB" w:eastAsia="zh-CN"/>
        </w:rPr>
      </w:pPr>
    </w:p>
    <w:p w14:paraId="01D614FF" w14:textId="77777777" w:rsidR="00EF0FAA" w:rsidRDefault="00EF0FAA">
      <w:pPr>
        <w:rPr>
          <w:rFonts w:ascii="Times New Roman" w:eastAsia="微软雅黑" w:hAnsi="Times New Roman"/>
          <w:szCs w:val="20"/>
          <w:u w:val="single"/>
          <w:lang w:val="en-GB" w:eastAsia="zh-CN"/>
        </w:rPr>
      </w:pPr>
    </w:p>
    <w:p w14:paraId="01D61500" w14:textId="77777777" w:rsidR="00EF0FAA" w:rsidRDefault="00262009">
      <w:pPr>
        <w:rPr>
          <w:rFonts w:ascii="Times New Roman" w:eastAsia="微软雅黑" w:hAnsi="Times New Roman"/>
          <w:szCs w:val="20"/>
          <w:u w:val="single"/>
          <w:lang w:val="en-GB" w:eastAsia="zh-CN"/>
        </w:rPr>
      </w:pPr>
      <w:r>
        <w:rPr>
          <w:rFonts w:ascii="Times New Roman" w:eastAsia="微软雅黑" w:hAnsi="Times New Roman"/>
          <w:szCs w:val="20"/>
          <w:u w:val="single"/>
          <w:lang w:val="en-GB" w:eastAsia="zh-CN"/>
        </w:rPr>
        <w:t>NF of LR: 7dB (NF of MR) +5dB</w:t>
      </w:r>
    </w:p>
    <w:p w14:paraId="01D61501" w14:textId="77777777" w:rsidR="00EF0FAA" w:rsidRDefault="00262009">
      <w:pPr>
        <w:numPr>
          <w:ilvl w:val="0"/>
          <w:numId w:val="50"/>
        </w:numPr>
        <w:rPr>
          <w:rFonts w:ascii="Times New Roman" w:eastAsia="宋体" w:hAnsi="Times New Roman"/>
          <w:szCs w:val="20"/>
          <w:lang w:eastAsia="zh-CN"/>
        </w:rPr>
      </w:pPr>
      <w:r>
        <w:rPr>
          <w:rFonts w:ascii="Times New Roman" w:eastAsia="微软雅黑" w:hAnsi="Times New Roman"/>
          <w:color w:val="000000" w:themeColor="text1"/>
          <w:kern w:val="24"/>
          <w:szCs w:val="20"/>
          <w:lang w:eastAsia="zh-CN"/>
        </w:rPr>
        <w:t>-6.5dB≤ SNR ≤ -6.41dB: 2 samples</w:t>
      </w:r>
    </w:p>
    <w:p w14:paraId="01D61502" w14:textId="77777777" w:rsidR="00EF0FAA" w:rsidRDefault="00262009">
      <w:pPr>
        <w:numPr>
          <w:ilvl w:val="0"/>
          <w:numId w:val="50"/>
        </w:numPr>
        <w:rPr>
          <w:rFonts w:ascii="Times New Roman" w:eastAsia="宋体" w:hAnsi="Times New Roman"/>
          <w:szCs w:val="20"/>
          <w:lang w:eastAsia="zh-CN"/>
        </w:rPr>
      </w:pPr>
      <w:r>
        <w:rPr>
          <w:rFonts w:ascii="Times New Roman" w:eastAsia="微软雅黑" w:hAnsi="Times New Roman"/>
          <w:color w:val="000000" w:themeColor="text1"/>
          <w:kern w:val="24"/>
          <w:szCs w:val="20"/>
          <w:lang w:val="en-GB" w:eastAsia="zh-CN"/>
        </w:rPr>
        <w:t>-</w:t>
      </w:r>
      <w:r>
        <w:rPr>
          <w:rFonts w:ascii="Times New Roman" w:eastAsia="微软雅黑" w:hAnsi="Times New Roman"/>
          <w:color w:val="000000" w:themeColor="text1"/>
          <w:kern w:val="24"/>
          <w:szCs w:val="20"/>
          <w:lang w:eastAsia="zh-CN"/>
        </w:rPr>
        <w:t>3.19</w:t>
      </w:r>
      <w:r>
        <w:rPr>
          <w:rFonts w:ascii="Times New Roman" w:eastAsia="微软雅黑" w:hAnsi="Times New Roman"/>
          <w:color w:val="000000" w:themeColor="text1"/>
          <w:kern w:val="24"/>
          <w:szCs w:val="20"/>
          <w:lang w:val="en-GB" w:eastAsia="zh-CN"/>
        </w:rPr>
        <w:t xml:space="preserve">dB </w:t>
      </w:r>
      <w:r>
        <w:rPr>
          <w:rFonts w:ascii="Times New Roman" w:eastAsia="微软雅黑" w:hAnsi="Times New Roman"/>
          <w:color w:val="000000" w:themeColor="text1"/>
          <w:kern w:val="24"/>
          <w:szCs w:val="20"/>
          <w:lang w:eastAsia="zh-CN"/>
        </w:rPr>
        <w:t>≤ SNR ≤ -0.1dB: 7 samples</w:t>
      </w:r>
    </w:p>
    <w:p w14:paraId="01D61503" w14:textId="77777777" w:rsidR="00EF0FAA" w:rsidRDefault="00262009">
      <w:pPr>
        <w:numPr>
          <w:ilvl w:val="0"/>
          <w:numId w:val="50"/>
        </w:numPr>
        <w:rPr>
          <w:rFonts w:ascii="Times New Roman" w:eastAsia="宋体" w:hAnsi="Times New Roman"/>
          <w:szCs w:val="20"/>
          <w:lang w:eastAsia="zh-CN"/>
        </w:rPr>
      </w:pPr>
      <w:r>
        <w:rPr>
          <w:rFonts w:ascii="Times New Roman" w:eastAsia="微软雅黑" w:hAnsi="Times New Roman"/>
          <w:color w:val="000000" w:themeColor="text1"/>
          <w:kern w:val="24"/>
          <w:szCs w:val="20"/>
          <w:lang w:eastAsia="zh-CN"/>
        </w:rPr>
        <w:t>2.6dB ≤ SNR ≤5.58dB: 7 samples</w:t>
      </w:r>
    </w:p>
    <w:p w14:paraId="01D61504" w14:textId="77777777" w:rsidR="00EF0FAA" w:rsidRDefault="00262009">
      <w:pPr>
        <w:numPr>
          <w:ilvl w:val="0"/>
          <w:numId w:val="50"/>
        </w:numPr>
        <w:rPr>
          <w:rFonts w:ascii="Times New Roman" w:eastAsia="宋体" w:hAnsi="Times New Roman"/>
          <w:szCs w:val="20"/>
          <w:lang w:eastAsia="zh-CN"/>
        </w:rPr>
      </w:pPr>
      <w:r>
        <w:rPr>
          <w:rFonts w:ascii="Times New Roman" w:eastAsia="微软雅黑" w:hAnsi="Times New Roman"/>
          <w:b/>
          <w:bCs/>
          <w:color w:val="000000" w:themeColor="text1"/>
          <w:kern w:val="24"/>
          <w:szCs w:val="20"/>
          <w:lang w:eastAsia="zh-CN"/>
        </w:rPr>
        <w:t>Median SNR value: -0.26dB</w:t>
      </w:r>
    </w:p>
    <w:p w14:paraId="01D61505" w14:textId="77777777" w:rsidR="00EF0FAA" w:rsidRDefault="00EF0FAA">
      <w:pPr>
        <w:ind w:left="360"/>
        <w:rPr>
          <w:rFonts w:ascii="Times New Roman" w:eastAsia="宋体" w:hAnsi="Times New Roman"/>
          <w:szCs w:val="20"/>
          <w:lang w:eastAsia="zh-CN"/>
        </w:rPr>
      </w:pPr>
    </w:p>
    <w:p w14:paraId="01D61506" w14:textId="77777777" w:rsidR="00EF0FAA" w:rsidRDefault="00262009">
      <w:pPr>
        <w:rPr>
          <w:rFonts w:ascii="Times New Roman" w:eastAsia="微软雅黑" w:hAnsi="Times New Roman"/>
          <w:szCs w:val="20"/>
          <w:u w:val="single"/>
          <w:lang w:val="en-GB" w:eastAsia="zh-CN"/>
        </w:rPr>
      </w:pPr>
      <w:r>
        <w:rPr>
          <w:noProof/>
          <w:lang w:eastAsia="ko-KR"/>
        </w:rPr>
        <w:drawing>
          <wp:inline distT="0" distB="0" distL="0" distR="0" wp14:anchorId="01D61995" wp14:editId="01D61996">
            <wp:extent cx="5759450" cy="2886710"/>
            <wp:effectExtent l="0" t="0" r="0" b="8890"/>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5759450" cy="2886710"/>
                    </a:xfrm>
                    <a:prstGeom prst="rect">
                      <a:avLst/>
                    </a:prstGeom>
                  </pic:spPr>
                </pic:pic>
              </a:graphicData>
            </a:graphic>
          </wp:inline>
        </w:drawing>
      </w:r>
    </w:p>
    <w:p w14:paraId="01D61507" w14:textId="77777777" w:rsidR="00EF0FAA" w:rsidRDefault="00EF0FAA">
      <w:pPr>
        <w:rPr>
          <w:rFonts w:ascii="Times New Roman" w:eastAsia="微软雅黑" w:hAnsi="Times New Roman"/>
          <w:szCs w:val="20"/>
          <w:u w:val="single"/>
          <w:lang w:val="en-GB" w:eastAsia="zh-CN"/>
        </w:rPr>
      </w:pPr>
    </w:p>
    <w:p w14:paraId="01D61508" w14:textId="77777777" w:rsidR="00EF0FAA" w:rsidRDefault="00EF0FAA">
      <w:pPr>
        <w:rPr>
          <w:rFonts w:ascii="Times New Roman" w:eastAsia="微软雅黑" w:hAnsi="Times New Roman"/>
          <w:szCs w:val="20"/>
          <w:u w:val="single"/>
          <w:lang w:val="en-GB" w:eastAsia="zh-CN"/>
        </w:rPr>
      </w:pPr>
    </w:p>
    <w:p w14:paraId="01D61509" w14:textId="77777777" w:rsidR="00EF0FAA" w:rsidRDefault="00EF0FAA">
      <w:pPr>
        <w:rPr>
          <w:rFonts w:ascii="Times New Roman" w:eastAsia="微软雅黑" w:hAnsi="Times New Roman"/>
          <w:szCs w:val="20"/>
          <w:u w:val="single"/>
          <w:lang w:val="en-GB" w:eastAsia="zh-CN"/>
        </w:rPr>
      </w:pPr>
    </w:p>
    <w:p w14:paraId="01D6150A" w14:textId="77777777" w:rsidR="00EF0FAA" w:rsidRDefault="00262009">
      <w:pPr>
        <w:rPr>
          <w:rFonts w:ascii="Times New Roman" w:eastAsia="微软雅黑" w:hAnsi="Times New Roman"/>
          <w:szCs w:val="20"/>
          <w:u w:val="single"/>
          <w:lang w:val="en-GB" w:eastAsia="zh-CN"/>
        </w:rPr>
      </w:pPr>
      <w:r>
        <w:rPr>
          <w:rFonts w:ascii="Times New Roman" w:eastAsia="微软雅黑" w:hAnsi="Times New Roman"/>
          <w:szCs w:val="20"/>
          <w:u w:val="single"/>
          <w:lang w:val="en-GB" w:eastAsia="zh-CN"/>
        </w:rPr>
        <w:t>NF of LR: 7dB (NF of MR) +8dB</w:t>
      </w:r>
    </w:p>
    <w:p w14:paraId="01D6150B" w14:textId="77777777" w:rsidR="00EF0FAA" w:rsidRDefault="00262009">
      <w:pPr>
        <w:numPr>
          <w:ilvl w:val="0"/>
          <w:numId w:val="51"/>
        </w:numPr>
        <w:rPr>
          <w:rFonts w:ascii="Times New Roman" w:eastAsia="宋体" w:hAnsi="Times New Roman"/>
          <w:szCs w:val="20"/>
          <w:lang w:eastAsia="zh-CN"/>
        </w:rPr>
      </w:pPr>
      <w:r>
        <w:rPr>
          <w:rFonts w:ascii="Times New Roman" w:eastAsia="微软雅黑" w:hAnsi="Times New Roman"/>
          <w:color w:val="000000"/>
          <w:kern w:val="24"/>
          <w:szCs w:val="20"/>
          <w:lang w:eastAsia="zh-CN"/>
        </w:rPr>
        <w:t>-9.05dB≤ SNR ≤ -9dB: 2 samples</w:t>
      </w:r>
    </w:p>
    <w:p w14:paraId="01D6150C" w14:textId="77777777" w:rsidR="00EF0FAA" w:rsidRDefault="00262009">
      <w:pPr>
        <w:numPr>
          <w:ilvl w:val="0"/>
          <w:numId w:val="51"/>
        </w:numPr>
        <w:rPr>
          <w:rFonts w:ascii="Times New Roman" w:eastAsia="宋体" w:hAnsi="Times New Roman"/>
          <w:szCs w:val="20"/>
          <w:lang w:eastAsia="zh-CN"/>
        </w:rPr>
      </w:pPr>
      <w:r>
        <w:rPr>
          <w:rFonts w:ascii="Times New Roman" w:eastAsia="微软雅黑" w:hAnsi="Times New Roman"/>
          <w:color w:val="000000"/>
          <w:kern w:val="24"/>
          <w:szCs w:val="20"/>
          <w:lang w:val="en-GB" w:eastAsia="zh-CN"/>
        </w:rPr>
        <w:t xml:space="preserve">-5.07dB </w:t>
      </w:r>
      <w:r>
        <w:rPr>
          <w:rFonts w:ascii="Times New Roman" w:eastAsia="微软雅黑" w:hAnsi="Times New Roman"/>
          <w:color w:val="000000"/>
          <w:kern w:val="24"/>
          <w:szCs w:val="20"/>
          <w:lang w:eastAsia="zh-CN"/>
        </w:rPr>
        <w:t>≤ SNR ≤ -2.75dB: 5 samples</w:t>
      </w:r>
    </w:p>
    <w:p w14:paraId="01D6150D" w14:textId="77777777" w:rsidR="00EF0FAA" w:rsidRDefault="00262009">
      <w:pPr>
        <w:numPr>
          <w:ilvl w:val="0"/>
          <w:numId w:val="51"/>
        </w:numPr>
        <w:rPr>
          <w:rFonts w:ascii="Times New Roman" w:eastAsia="宋体" w:hAnsi="Times New Roman"/>
          <w:szCs w:val="20"/>
          <w:lang w:eastAsia="zh-CN"/>
        </w:rPr>
      </w:pPr>
      <w:r>
        <w:rPr>
          <w:rFonts w:ascii="Times New Roman" w:eastAsia="微软雅黑" w:hAnsi="Times New Roman"/>
          <w:color w:val="000000"/>
          <w:kern w:val="24"/>
          <w:szCs w:val="20"/>
          <w:lang w:eastAsia="zh-CN"/>
        </w:rPr>
        <w:t>-0.05dB ≤ SNR ≤2.94dB: 4 samples</w:t>
      </w:r>
    </w:p>
    <w:p w14:paraId="01D6150E" w14:textId="77777777" w:rsidR="00EF0FAA" w:rsidRDefault="00262009">
      <w:pPr>
        <w:numPr>
          <w:ilvl w:val="0"/>
          <w:numId w:val="51"/>
        </w:numPr>
        <w:rPr>
          <w:rFonts w:ascii="Times New Roman" w:eastAsia="宋体" w:hAnsi="Times New Roman"/>
          <w:szCs w:val="20"/>
          <w:lang w:eastAsia="zh-CN"/>
        </w:rPr>
      </w:pPr>
      <w:r>
        <w:rPr>
          <w:rFonts w:ascii="Times New Roman" w:eastAsia="微软雅黑" w:hAnsi="Times New Roman"/>
          <w:b/>
          <w:bCs/>
          <w:color w:val="000000"/>
          <w:kern w:val="24"/>
          <w:szCs w:val="20"/>
          <w:lang w:eastAsia="zh-CN"/>
        </w:rPr>
        <w:t>Median SNR value: -3.23dB</w:t>
      </w:r>
    </w:p>
    <w:p w14:paraId="01D6150F" w14:textId="77777777" w:rsidR="00EF0FAA" w:rsidRDefault="00EF0FAA">
      <w:pPr>
        <w:numPr>
          <w:ilvl w:val="0"/>
          <w:numId w:val="51"/>
        </w:numPr>
        <w:rPr>
          <w:rFonts w:ascii="Times New Roman" w:eastAsia="宋体" w:hAnsi="Times New Roman"/>
          <w:szCs w:val="20"/>
          <w:lang w:eastAsia="zh-CN"/>
        </w:rPr>
      </w:pPr>
    </w:p>
    <w:p w14:paraId="01D61510" w14:textId="77777777" w:rsidR="00EF0FAA" w:rsidRDefault="00262009">
      <w:pPr>
        <w:rPr>
          <w:rFonts w:ascii="Times New Roman" w:eastAsia="微软雅黑" w:hAnsi="Times New Roman"/>
          <w:szCs w:val="20"/>
          <w:u w:val="single"/>
          <w:lang w:val="en-GB" w:eastAsia="zh-CN"/>
        </w:rPr>
      </w:pPr>
      <w:r>
        <w:rPr>
          <w:rFonts w:ascii="Times New Roman" w:hAnsi="Times New Roman"/>
          <w:noProof/>
          <w:lang w:eastAsia="ko-KR"/>
        </w:rPr>
        <w:lastRenderedPageBreak/>
        <w:drawing>
          <wp:inline distT="0" distB="0" distL="0" distR="0" wp14:anchorId="01D61997" wp14:editId="01D61998">
            <wp:extent cx="5759450" cy="3133725"/>
            <wp:effectExtent l="0" t="0" r="0" b="9525"/>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21"/>
                    <a:stretch>
                      <a:fillRect/>
                    </a:stretch>
                  </pic:blipFill>
                  <pic:spPr>
                    <a:xfrm>
                      <a:off x="0" y="0"/>
                      <a:ext cx="5759450" cy="3133725"/>
                    </a:xfrm>
                    <a:prstGeom prst="rect">
                      <a:avLst/>
                    </a:prstGeom>
                  </pic:spPr>
                </pic:pic>
              </a:graphicData>
            </a:graphic>
          </wp:inline>
        </w:drawing>
      </w:r>
    </w:p>
    <w:p w14:paraId="01D61511" w14:textId="77777777" w:rsidR="00EF0FAA" w:rsidRDefault="00EF0FAA">
      <w:pPr>
        <w:rPr>
          <w:rFonts w:ascii="Times New Roman" w:eastAsia="微软雅黑" w:hAnsi="Times New Roman"/>
          <w:szCs w:val="20"/>
          <w:u w:val="single"/>
          <w:lang w:val="en-GB" w:eastAsia="zh-CN"/>
        </w:rPr>
      </w:pPr>
    </w:p>
    <w:p w14:paraId="01D61512" w14:textId="77777777" w:rsidR="00EF0FAA" w:rsidRDefault="00EF0FAA">
      <w:pPr>
        <w:rPr>
          <w:rFonts w:ascii="Times New Roman" w:eastAsia="微软雅黑" w:hAnsi="Times New Roman"/>
          <w:szCs w:val="20"/>
          <w:u w:val="single"/>
          <w:lang w:val="en-GB" w:eastAsia="zh-CN"/>
        </w:rPr>
      </w:pPr>
    </w:p>
    <w:p w14:paraId="01D61513" w14:textId="77777777" w:rsidR="00EF0FAA" w:rsidRDefault="00262009">
      <w:pPr>
        <w:keepNext/>
        <w:tabs>
          <w:tab w:val="left" w:pos="-5500"/>
        </w:tabs>
        <w:spacing w:before="240" w:after="60"/>
        <w:outlineLvl w:val="3"/>
        <w:rPr>
          <w:rFonts w:ascii="Times New Roman" w:eastAsia="MS Mincho" w:hAnsi="Times New Roman"/>
          <w:b/>
          <w:bCs/>
          <w:i/>
          <w:iCs/>
          <w:szCs w:val="20"/>
        </w:rPr>
      </w:pPr>
      <w:bookmarkStart w:id="21" w:name="_Hlk167052288"/>
      <w:r>
        <w:rPr>
          <w:rFonts w:ascii="Times New Roman" w:eastAsia="MS Mincho" w:hAnsi="Times New Roman"/>
          <w:b/>
          <w:bCs/>
          <w:i/>
          <w:iCs/>
          <w:szCs w:val="20"/>
          <w:highlight w:val="yellow"/>
        </w:rPr>
        <w:t>[H][FL1]</w:t>
      </w:r>
      <w:r>
        <w:rPr>
          <w:rFonts w:ascii="Times New Roman" w:eastAsia="MS Mincho" w:hAnsi="Times New Roman"/>
          <w:b/>
          <w:bCs/>
          <w:i/>
          <w:iCs/>
          <w:szCs w:val="20"/>
        </w:rPr>
        <w:t xml:space="preserve"> </w:t>
      </w:r>
      <w:r>
        <w:rPr>
          <w:rFonts w:ascii="Times New Roman" w:eastAsia="MS Mincho" w:hAnsi="Times New Roman"/>
          <w:i/>
          <w:iCs/>
          <w:szCs w:val="20"/>
        </w:rPr>
        <w:t>Companies are encouraged to provide more inputs into the excel sheet</w:t>
      </w:r>
      <w:r>
        <w:rPr>
          <w:rFonts w:ascii="Times New Roman" w:eastAsia="MS Mincho" w:hAnsi="Times New Roman"/>
          <w:b/>
          <w:bCs/>
          <w:i/>
          <w:iCs/>
          <w:szCs w:val="20"/>
        </w:rPr>
        <w:t>.</w:t>
      </w:r>
    </w:p>
    <w:bookmarkEnd w:id="21"/>
    <w:p w14:paraId="01D61514" w14:textId="77777777" w:rsidR="00EF0FAA" w:rsidRDefault="00EF0FAA">
      <w:pPr>
        <w:rPr>
          <w:rFonts w:ascii="Times New Roman" w:eastAsia="等线" w:hAnsi="Times New Roman"/>
          <w:lang w:val="fr-FR"/>
        </w:rPr>
      </w:pPr>
    </w:p>
    <w:p w14:paraId="01D61515" w14:textId="77777777" w:rsidR="00EF0FAA" w:rsidRDefault="00262009">
      <w:pPr>
        <w:keepNext/>
        <w:keepLines/>
        <w:widowControl w:val="0"/>
        <w:numPr>
          <w:ilvl w:val="1"/>
          <w:numId w:val="21"/>
        </w:numPr>
        <w:spacing w:before="240" w:after="240"/>
        <w:outlineLvl w:val="1"/>
        <w:rPr>
          <w:rFonts w:ascii="Times New Roman" w:eastAsia="微软雅黑" w:hAnsi="Times New Roman"/>
          <w:sz w:val="28"/>
          <w:szCs w:val="28"/>
        </w:rPr>
      </w:pPr>
      <w:r>
        <w:rPr>
          <w:rFonts w:ascii="Times New Roman" w:eastAsia="微软雅黑" w:hAnsi="Times New Roman"/>
          <w:sz w:val="28"/>
          <w:szCs w:val="28"/>
        </w:rPr>
        <w:t>Coverage improvement schemes</w:t>
      </w:r>
    </w:p>
    <w:p w14:paraId="01D61516" w14:textId="77777777" w:rsidR="00EF0FAA" w:rsidRDefault="00262009">
      <w:pPr>
        <w:rPr>
          <w:rFonts w:ascii="Times New Roman" w:eastAsia="微软雅黑" w:hAnsi="Times New Roman"/>
          <w:bCs/>
          <w:iCs/>
          <w:szCs w:val="20"/>
          <w:lang w:eastAsia="zh-CN"/>
        </w:rPr>
      </w:pPr>
      <w:r>
        <w:rPr>
          <w:rFonts w:ascii="Times New Roman" w:eastAsia="微软雅黑" w:hAnsi="Times New Roman"/>
          <w:bCs/>
          <w:iCs/>
          <w:szCs w:val="20"/>
          <w:lang w:eastAsia="zh-CN"/>
        </w:rPr>
        <w:t>Companies propose the following schemes to improve the coverage achieved by LP-WUS and LP-SS:</w:t>
      </w:r>
    </w:p>
    <w:p w14:paraId="01D61517" w14:textId="77777777" w:rsidR="00EF0FAA" w:rsidRDefault="00262009">
      <w:pPr>
        <w:widowControl w:val="0"/>
        <w:numPr>
          <w:ilvl w:val="0"/>
          <w:numId w:val="52"/>
        </w:numPr>
        <w:jc w:val="both"/>
        <w:rPr>
          <w:rFonts w:ascii="Times New Roman" w:eastAsia="微软雅黑" w:hAnsi="Times New Roman"/>
          <w:bCs/>
          <w:iCs/>
          <w:kern w:val="2"/>
          <w:sz w:val="21"/>
          <w:szCs w:val="20"/>
          <w:lang w:eastAsia="zh-CN"/>
        </w:rPr>
      </w:pPr>
      <w:r>
        <w:rPr>
          <w:rFonts w:ascii="Times New Roman" w:eastAsia="微软雅黑" w:hAnsi="Times New Roman"/>
          <w:bCs/>
          <w:iCs/>
          <w:kern w:val="2"/>
          <w:sz w:val="21"/>
          <w:szCs w:val="20"/>
          <w:lang w:eastAsia="zh-CN"/>
        </w:rPr>
        <w:t xml:space="preserve">Power boosting [4], which may not be always available for all </w:t>
      </w:r>
      <w:proofErr w:type="spellStart"/>
      <w:r>
        <w:rPr>
          <w:rFonts w:ascii="Times New Roman" w:eastAsia="微软雅黑" w:hAnsi="Times New Roman"/>
          <w:bCs/>
          <w:iCs/>
          <w:kern w:val="2"/>
          <w:sz w:val="21"/>
          <w:szCs w:val="20"/>
          <w:lang w:eastAsia="zh-CN"/>
        </w:rPr>
        <w:t>gNBs</w:t>
      </w:r>
      <w:proofErr w:type="spellEnd"/>
    </w:p>
    <w:p w14:paraId="01D61518" w14:textId="77777777" w:rsidR="00EF0FAA" w:rsidRDefault="00262009">
      <w:pPr>
        <w:widowControl w:val="0"/>
        <w:numPr>
          <w:ilvl w:val="0"/>
          <w:numId w:val="52"/>
        </w:numPr>
        <w:jc w:val="both"/>
        <w:rPr>
          <w:rFonts w:ascii="Times New Roman" w:eastAsia="微软雅黑" w:hAnsi="Times New Roman"/>
          <w:bCs/>
          <w:iCs/>
          <w:kern w:val="2"/>
          <w:sz w:val="21"/>
          <w:szCs w:val="20"/>
          <w:lang w:eastAsia="zh-CN"/>
        </w:rPr>
      </w:pPr>
      <w:r>
        <w:rPr>
          <w:rFonts w:ascii="Times New Roman" w:eastAsia="微软雅黑" w:hAnsi="Times New Roman"/>
          <w:bCs/>
          <w:iCs/>
          <w:kern w:val="2"/>
          <w:sz w:val="21"/>
          <w:szCs w:val="20"/>
          <w:lang w:eastAsia="zh-CN"/>
        </w:rPr>
        <w:t>Time domain repetition [4][[20][NEC][17][[26][[12]</w:t>
      </w:r>
    </w:p>
    <w:p w14:paraId="01D61519" w14:textId="77777777" w:rsidR="00EF0FAA" w:rsidRDefault="00262009">
      <w:pPr>
        <w:widowControl w:val="0"/>
        <w:numPr>
          <w:ilvl w:val="0"/>
          <w:numId w:val="52"/>
        </w:numPr>
        <w:jc w:val="both"/>
        <w:rPr>
          <w:rFonts w:ascii="Times New Roman" w:eastAsia="微软雅黑" w:hAnsi="Times New Roman"/>
          <w:bCs/>
          <w:iCs/>
          <w:kern w:val="2"/>
          <w:sz w:val="21"/>
          <w:szCs w:val="20"/>
          <w:lang w:eastAsia="zh-CN"/>
        </w:rPr>
      </w:pPr>
      <w:r>
        <w:rPr>
          <w:rFonts w:ascii="Times New Roman" w:eastAsia="微软雅黑" w:hAnsi="Times New Roman"/>
          <w:bCs/>
          <w:iCs/>
          <w:kern w:val="2"/>
          <w:sz w:val="21"/>
          <w:szCs w:val="20"/>
          <w:lang w:eastAsia="zh-CN"/>
        </w:rPr>
        <w:t>Spatial diversity with time domain repetition [4], which requires to be used with time domain repetition and precoder is transparent to OOK based receiver</w:t>
      </w:r>
    </w:p>
    <w:p w14:paraId="01D6151A" w14:textId="77777777" w:rsidR="00EF0FAA" w:rsidRDefault="00262009">
      <w:pPr>
        <w:widowControl w:val="0"/>
        <w:numPr>
          <w:ilvl w:val="0"/>
          <w:numId w:val="52"/>
        </w:numPr>
        <w:jc w:val="both"/>
        <w:rPr>
          <w:rFonts w:ascii="Times New Roman" w:eastAsia="微软雅黑" w:hAnsi="Times New Roman"/>
          <w:bCs/>
          <w:iCs/>
          <w:kern w:val="2"/>
          <w:sz w:val="21"/>
          <w:szCs w:val="20"/>
          <w:lang w:eastAsia="zh-CN"/>
        </w:rPr>
      </w:pPr>
      <w:r>
        <w:rPr>
          <w:rFonts w:ascii="Times New Roman" w:eastAsia="微软雅黑" w:hAnsi="Times New Roman"/>
          <w:bCs/>
          <w:iCs/>
          <w:kern w:val="2"/>
          <w:sz w:val="21"/>
          <w:szCs w:val="20"/>
          <w:lang w:eastAsia="zh-CN"/>
        </w:rPr>
        <w:t>Frequency domain diversity with time domain repetition [4]</w:t>
      </w:r>
    </w:p>
    <w:p w14:paraId="01D6151B" w14:textId="77777777" w:rsidR="00EF0FAA" w:rsidRDefault="00262009">
      <w:pPr>
        <w:widowControl w:val="0"/>
        <w:numPr>
          <w:ilvl w:val="0"/>
          <w:numId w:val="52"/>
        </w:numPr>
        <w:jc w:val="both"/>
        <w:rPr>
          <w:rFonts w:ascii="Times New Roman" w:eastAsia="微软雅黑" w:hAnsi="Times New Roman"/>
          <w:bCs/>
          <w:iCs/>
          <w:kern w:val="2"/>
          <w:sz w:val="21"/>
          <w:szCs w:val="20"/>
          <w:lang w:eastAsia="zh-CN"/>
        </w:rPr>
      </w:pPr>
      <w:r>
        <w:rPr>
          <w:rFonts w:ascii="Times New Roman" w:eastAsia="微软雅黑" w:hAnsi="Times New Roman"/>
          <w:bCs/>
          <w:iCs/>
          <w:kern w:val="2"/>
          <w:sz w:val="21"/>
          <w:szCs w:val="20"/>
          <w:lang w:eastAsia="zh-CN"/>
        </w:rPr>
        <w:t>Time domain spreading code[4]</w:t>
      </w:r>
    </w:p>
    <w:p w14:paraId="01D6151C" w14:textId="77777777" w:rsidR="00EF0FAA" w:rsidRDefault="00262009">
      <w:pPr>
        <w:widowControl w:val="0"/>
        <w:numPr>
          <w:ilvl w:val="0"/>
          <w:numId w:val="52"/>
        </w:numPr>
        <w:jc w:val="both"/>
        <w:rPr>
          <w:rFonts w:ascii="Times New Roman" w:eastAsia="微软雅黑" w:hAnsi="Times New Roman"/>
          <w:bCs/>
          <w:iCs/>
          <w:kern w:val="2"/>
          <w:sz w:val="21"/>
          <w:szCs w:val="20"/>
          <w:lang w:eastAsia="zh-CN"/>
        </w:rPr>
      </w:pPr>
      <w:r>
        <w:rPr>
          <w:rFonts w:ascii="Times New Roman" w:eastAsia="微软雅黑" w:hAnsi="Times New Roman"/>
          <w:bCs/>
          <w:iCs/>
          <w:kern w:val="2"/>
          <w:sz w:val="21"/>
          <w:szCs w:val="20"/>
          <w:lang w:eastAsia="zh-CN"/>
        </w:rPr>
        <w:t>Multiple beam transmissions/beam sweeping [2][12][16][30][26]</w:t>
      </w:r>
    </w:p>
    <w:p w14:paraId="01D6151D" w14:textId="77777777" w:rsidR="00EF0FAA" w:rsidRDefault="00EF0FAA">
      <w:pPr>
        <w:widowControl w:val="0"/>
        <w:ind w:left="840"/>
        <w:jc w:val="both"/>
        <w:rPr>
          <w:rFonts w:ascii="Times New Roman" w:eastAsia="微软雅黑" w:hAnsi="Times New Roman"/>
          <w:bCs/>
          <w:iCs/>
          <w:kern w:val="2"/>
          <w:sz w:val="21"/>
          <w:szCs w:val="20"/>
          <w:lang w:eastAsia="zh-CN"/>
        </w:rPr>
      </w:pPr>
    </w:p>
    <w:p w14:paraId="01D6151E" w14:textId="77777777" w:rsidR="00EF0FAA" w:rsidRDefault="00262009">
      <w:pPr>
        <w:keepNext/>
        <w:tabs>
          <w:tab w:val="left" w:pos="-5500"/>
        </w:tabs>
        <w:spacing w:before="240" w:after="60"/>
        <w:outlineLvl w:val="3"/>
        <w:rPr>
          <w:rFonts w:ascii="Times New Roman" w:eastAsia="MS Mincho" w:hAnsi="Times New Roman"/>
          <w:i/>
          <w:iCs/>
          <w:szCs w:val="20"/>
        </w:rPr>
      </w:pPr>
      <w:bookmarkStart w:id="22" w:name="_Hlk159592924"/>
      <w:r>
        <w:rPr>
          <w:rFonts w:ascii="Times New Roman" w:eastAsia="MS Mincho" w:hAnsi="Times New Roman"/>
          <w:b/>
          <w:bCs/>
          <w:i/>
          <w:iCs/>
          <w:szCs w:val="20"/>
          <w:highlight w:val="cyan"/>
        </w:rPr>
        <w:t>[M][FL1]</w:t>
      </w:r>
      <w:r>
        <w:rPr>
          <w:rFonts w:ascii="Times New Roman" w:eastAsia="MS Mincho" w:hAnsi="Times New Roman"/>
          <w:b/>
          <w:bCs/>
          <w:i/>
          <w:iCs/>
          <w:szCs w:val="20"/>
        </w:rPr>
        <w:t xml:space="preserve"> Proposal 6.2-1: </w:t>
      </w:r>
      <w:r>
        <w:rPr>
          <w:rFonts w:ascii="Times New Roman" w:eastAsia="MS Mincho" w:hAnsi="Times New Roman"/>
          <w:i/>
          <w:iCs/>
          <w:szCs w:val="20"/>
        </w:rPr>
        <w:t>RAN 1 further discuss the coverage improvement, including:</w:t>
      </w:r>
    </w:p>
    <w:p w14:paraId="01D6151F" w14:textId="77777777" w:rsidR="00EF0FAA" w:rsidRDefault="00262009">
      <w:pPr>
        <w:widowControl w:val="0"/>
        <w:numPr>
          <w:ilvl w:val="0"/>
          <w:numId w:val="52"/>
        </w:numPr>
        <w:jc w:val="both"/>
        <w:rPr>
          <w:rFonts w:ascii="Times New Roman" w:eastAsia="微软雅黑" w:hAnsi="Times New Roman"/>
          <w:bCs/>
          <w:i/>
          <w:kern w:val="2"/>
          <w:sz w:val="21"/>
          <w:szCs w:val="20"/>
          <w:lang w:eastAsia="zh-CN"/>
        </w:rPr>
      </w:pPr>
      <w:r>
        <w:rPr>
          <w:rFonts w:ascii="Times New Roman" w:eastAsia="微软雅黑" w:hAnsi="Times New Roman"/>
          <w:bCs/>
          <w:i/>
          <w:kern w:val="2"/>
          <w:sz w:val="21"/>
          <w:szCs w:val="20"/>
          <w:lang w:eastAsia="zh-CN"/>
        </w:rPr>
        <w:t>Time domain diversity</w:t>
      </w:r>
    </w:p>
    <w:p w14:paraId="01D61520" w14:textId="77777777" w:rsidR="00EF0FAA" w:rsidRDefault="00262009">
      <w:pPr>
        <w:widowControl w:val="0"/>
        <w:numPr>
          <w:ilvl w:val="0"/>
          <w:numId w:val="52"/>
        </w:numPr>
        <w:jc w:val="both"/>
        <w:rPr>
          <w:rFonts w:ascii="Times New Roman" w:eastAsia="微软雅黑" w:hAnsi="Times New Roman"/>
          <w:bCs/>
          <w:i/>
          <w:kern w:val="2"/>
          <w:sz w:val="21"/>
          <w:szCs w:val="20"/>
          <w:lang w:eastAsia="zh-CN"/>
        </w:rPr>
      </w:pPr>
      <w:r>
        <w:rPr>
          <w:rFonts w:ascii="Times New Roman" w:eastAsia="微软雅黑" w:hAnsi="Times New Roman"/>
          <w:bCs/>
          <w:i/>
          <w:kern w:val="2"/>
          <w:sz w:val="21"/>
          <w:szCs w:val="20"/>
          <w:lang w:eastAsia="zh-CN"/>
        </w:rPr>
        <w:t xml:space="preserve"> Frequency domain diversity </w:t>
      </w:r>
    </w:p>
    <w:p w14:paraId="01D61521" w14:textId="77777777" w:rsidR="00EF0FAA" w:rsidRDefault="00262009">
      <w:pPr>
        <w:widowControl w:val="0"/>
        <w:numPr>
          <w:ilvl w:val="0"/>
          <w:numId w:val="52"/>
        </w:numPr>
        <w:jc w:val="both"/>
        <w:rPr>
          <w:rFonts w:ascii="Times New Roman" w:eastAsia="微软雅黑" w:hAnsi="Times New Roman"/>
          <w:bCs/>
          <w:i/>
          <w:kern w:val="2"/>
          <w:sz w:val="21"/>
          <w:szCs w:val="20"/>
          <w:lang w:eastAsia="zh-CN"/>
        </w:rPr>
      </w:pPr>
      <w:r>
        <w:rPr>
          <w:rFonts w:ascii="Times New Roman" w:eastAsia="微软雅黑" w:hAnsi="Times New Roman"/>
          <w:bCs/>
          <w:i/>
          <w:kern w:val="2"/>
          <w:sz w:val="21"/>
          <w:szCs w:val="20"/>
          <w:lang w:eastAsia="zh-CN"/>
        </w:rPr>
        <w:t>Transparent spatial diversity</w:t>
      </w:r>
    </w:p>
    <w:p w14:paraId="01D61522" w14:textId="77777777" w:rsidR="00EF0FAA" w:rsidRDefault="00262009">
      <w:pPr>
        <w:widowControl w:val="0"/>
        <w:numPr>
          <w:ilvl w:val="0"/>
          <w:numId w:val="52"/>
        </w:numPr>
        <w:jc w:val="both"/>
        <w:rPr>
          <w:rFonts w:ascii="Times New Roman" w:eastAsia="微软雅黑" w:hAnsi="Times New Roman"/>
          <w:bCs/>
          <w:i/>
          <w:kern w:val="2"/>
          <w:sz w:val="21"/>
          <w:szCs w:val="20"/>
          <w:lang w:eastAsia="zh-CN"/>
        </w:rPr>
      </w:pPr>
      <w:r>
        <w:rPr>
          <w:rFonts w:ascii="Times New Roman" w:eastAsia="微软雅黑" w:hAnsi="Times New Roman"/>
          <w:bCs/>
          <w:i/>
          <w:kern w:val="2"/>
          <w:sz w:val="21"/>
          <w:szCs w:val="20"/>
          <w:lang w:eastAsia="zh-CN"/>
        </w:rPr>
        <w:t>Power boosting</w:t>
      </w:r>
    </w:p>
    <w:p w14:paraId="01D61523" w14:textId="77777777" w:rsidR="00EF0FAA" w:rsidRDefault="00262009">
      <w:pPr>
        <w:widowControl w:val="0"/>
        <w:numPr>
          <w:ilvl w:val="0"/>
          <w:numId w:val="52"/>
        </w:numPr>
        <w:jc w:val="both"/>
        <w:rPr>
          <w:rFonts w:ascii="Times New Roman" w:eastAsia="微软雅黑" w:hAnsi="Times New Roman"/>
          <w:bCs/>
          <w:i/>
          <w:kern w:val="2"/>
          <w:sz w:val="21"/>
          <w:szCs w:val="20"/>
          <w:lang w:eastAsia="zh-CN"/>
        </w:rPr>
      </w:pPr>
      <w:r>
        <w:rPr>
          <w:rFonts w:ascii="Times New Roman" w:eastAsia="微软雅黑" w:hAnsi="Times New Roman"/>
          <w:bCs/>
          <w:i/>
          <w:kern w:val="2"/>
          <w:sz w:val="21"/>
          <w:szCs w:val="20"/>
          <w:lang w:eastAsia="zh-CN"/>
        </w:rPr>
        <w:t>Multiple beam transmissions/beam sweeping</w:t>
      </w:r>
    </w:p>
    <w:bookmarkEnd w:id="22"/>
    <w:p w14:paraId="01D61524" w14:textId="77777777" w:rsidR="00EF0FAA" w:rsidRDefault="00262009">
      <w:pPr>
        <w:widowControl w:val="0"/>
        <w:numPr>
          <w:ilvl w:val="0"/>
          <w:numId w:val="52"/>
        </w:numPr>
        <w:jc w:val="both"/>
        <w:rPr>
          <w:rFonts w:ascii="Times New Roman" w:eastAsia="微软雅黑" w:hAnsi="Times New Roman"/>
          <w:bCs/>
          <w:i/>
          <w:kern w:val="2"/>
          <w:sz w:val="21"/>
          <w:szCs w:val="20"/>
          <w:lang w:eastAsia="zh-CN"/>
        </w:rPr>
      </w:pPr>
      <w:r>
        <w:rPr>
          <w:rFonts w:ascii="Times New Roman" w:eastAsia="微软雅黑" w:hAnsi="Times New Roman"/>
          <w:bCs/>
          <w:i/>
          <w:kern w:val="2"/>
          <w:sz w:val="21"/>
          <w:szCs w:val="20"/>
          <w:lang w:eastAsia="zh-CN"/>
        </w:rPr>
        <w:t>Other schemes are not precluded</w:t>
      </w:r>
    </w:p>
    <w:p w14:paraId="01D61525" w14:textId="77777777" w:rsidR="00EF0FAA" w:rsidRDefault="00EF0FAA">
      <w:pPr>
        <w:widowControl w:val="0"/>
        <w:ind w:left="840"/>
        <w:jc w:val="both"/>
        <w:rPr>
          <w:rFonts w:ascii="Times New Roman" w:eastAsia="微软雅黑" w:hAnsi="Times New Roman"/>
          <w:bCs/>
          <w:i/>
          <w:kern w:val="2"/>
          <w:sz w:val="21"/>
          <w:szCs w:val="20"/>
          <w:lang w:eastAsia="zh-CN"/>
        </w:rPr>
      </w:pPr>
    </w:p>
    <w:tbl>
      <w:tblPr>
        <w:tblStyle w:val="TableGrid200"/>
        <w:tblW w:w="9634" w:type="dxa"/>
        <w:tblLayout w:type="fixed"/>
        <w:tblLook w:val="04A0" w:firstRow="1" w:lastRow="0" w:firstColumn="1" w:lastColumn="0" w:noHBand="0" w:noVBand="1"/>
      </w:tblPr>
      <w:tblGrid>
        <w:gridCol w:w="1479"/>
        <w:gridCol w:w="1039"/>
        <w:gridCol w:w="7116"/>
      </w:tblGrid>
      <w:tr w:rsidR="00EF0FAA" w14:paraId="01D61529" w14:textId="77777777">
        <w:tc>
          <w:tcPr>
            <w:tcW w:w="1479" w:type="dxa"/>
            <w:shd w:val="clear" w:color="auto" w:fill="D9D9D9" w:themeFill="background1" w:themeFillShade="D9"/>
          </w:tcPr>
          <w:p w14:paraId="01D61526" w14:textId="77777777" w:rsidR="00EF0FAA" w:rsidRDefault="00262009">
            <w:pPr>
              <w:rPr>
                <w:rFonts w:ascii="Times New Roman" w:hAnsi="Times New Roman"/>
                <w:b/>
                <w:bCs/>
              </w:rPr>
            </w:pPr>
            <w:bookmarkStart w:id="23" w:name="_Hlk163752197"/>
            <w:r>
              <w:rPr>
                <w:rFonts w:ascii="Times New Roman" w:hAnsi="Times New Roman"/>
                <w:b/>
                <w:bCs/>
              </w:rPr>
              <w:t>Company</w:t>
            </w:r>
          </w:p>
        </w:tc>
        <w:tc>
          <w:tcPr>
            <w:tcW w:w="1039" w:type="dxa"/>
            <w:shd w:val="clear" w:color="auto" w:fill="D9D9D9" w:themeFill="background1" w:themeFillShade="D9"/>
          </w:tcPr>
          <w:p w14:paraId="01D61527"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528" w14:textId="77777777" w:rsidR="00EF0FAA" w:rsidRDefault="00262009">
            <w:pPr>
              <w:rPr>
                <w:rFonts w:ascii="Times New Roman" w:hAnsi="Times New Roman"/>
                <w:b/>
                <w:bCs/>
              </w:rPr>
            </w:pPr>
            <w:r>
              <w:rPr>
                <w:rFonts w:ascii="Times New Roman" w:hAnsi="Times New Roman"/>
                <w:b/>
                <w:bCs/>
              </w:rPr>
              <w:t>Comments</w:t>
            </w:r>
          </w:p>
        </w:tc>
      </w:tr>
      <w:tr w:rsidR="00262009" w:rsidRPr="00BE7C72" w14:paraId="15091590" w14:textId="77777777" w:rsidTr="00460482">
        <w:tc>
          <w:tcPr>
            <w:tcW w:w="1479" w:type="dxa"/>
          </w:tcPr>
          <w:p w14:paraId="2FBF9F6E" w14:textId="77777777" w:rsidR="00262009" w:rsidRPr="00BE7C72" w:rsidRDefault="00262009"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65540D55" w14:textId="77777777" w:rsidR="00262009" w:rsidRPr="00BE7C72" w:rsidRDefault="00262009"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649075EE" w14:textId="77777777" w:rsidR="00262009" w:rsidRPr="00BE7C72" w:rsidRDefault="00262009" w:rsidP="00460482">
            <w:pPr>
              <w:rPr>
                <w:rFonts w:ascii="Times New Roman" w:eastAsiaTheme="minorEastAsia" w:hAnsi="Times New Roman"/>
                <w:lang w:eastAsia="zh-CN"/>
              </w:rPr>
            </w:pPr>
            <w:r>
              <w:rPr>
                <w:rFonts w:ascii="Times New Roman" w:eastAsiaTheme="minorEastAsia" w:hAnsi="Times New Roman"/>
                <w:lang w:eastAsia="zh-CN"/>
              </w:rPr>
              <w:t>At least time domain repetition can be considered for LP-WUS and LP-SS.</w:t>
            </w:r>
          </w:p>
        </w:tc>
      </w:tr>
      <w:tr w:rsidR="00EF0FAA" w14:paraId="01D6152D" w14:textId="77777777">
        <w:tc>
          <w:tcPr>
            <w:tcW w:w="1479" w:type="dxa"/>
          </w:tcPr>
          <w:p w14:paraId="01D6152A" w14:textId="77777777" w:rsidR="00EF0FAA" w:rsidRDefault="00EF0FAA">
            <w:pPr>
              <w:rPr>
                <w:rFonts w:ascii="Times New Roman" w:eastAsiaTheme="minorEastAsia" w:hAnsi="Times New Roman"/>
                <w:lang w:eastAsia="zh-CN"/>
              </w:rPr>
            </w:pPr>
          </w:p>
        </w:tc>
        <w:tc>
          <w:tcPr>
            <w:tcW w:w="1039" w:type="dxa"/>
          </w:tcPr>
          <w:p w14:paraId="01D6152B" w14:textId="77777777" w:rsidR="00EF0FAA" w:rsidRDefault="00EF0FAA">
            <w:pPr>
              <w:tabs>
                <w:tab w:val="left" w:pos="551"/>
              </w:tabs>
              <w:rPr>
                <w:rFonts w:ascii="Times New Roman" w:eastAsiaTheme="minorEastAsia" w:hAnsi="Times New Roman"/>
                <w:lang w:eastAsia="zh-CN"/>
              </w:rPr>
            </w:pPr>
          </w:p>
        </w:tc>
        <w:tc>
          <w:tcPr>
            <w:tcW w:w="7116" w:type="dxa"/>
          </w:tcPr>
          <w:p w14:paraId="01D6152C" w14:textId="77777777" w:rsidR="00EF0FAA" w:rsidRDefault="00EF0FAA">
            <w:pPr>
              <w:rPr>
                <w:rFonts w:ascii="Times New Roman" w:eastAsiaTheme="minorEastAsia" w:hAnsi="Times New Roman"/>
                <w:lang w:eastAsia="zh-CN"/>
              </w:rPr>
            </w:pPr>
          </w:p>
        </w:tc>
      </w:tr>
      <w:tr w:rsidR="00EF0FAA" w14:paraId="01D61531" w14:textId="77777777">
        <w:tc>
          <w:tcPr>
            <w:tcW w:w="1479" w:type="dxa"/>
          </w:tcPr>
          <w:p w14:paraId="01D6152E" w14:textId="77777777" w:rsidR="00EF0FAA" w:rsidRDefault="00EF0FAA">
            <w:pPr>
              <w:rPr>
                <w:rFonts w:ascii="Times New Roman" w:eastAsiaTheme="minorEastAsia" w:hAnsi="Times New Roman"/>
                <w:lang w:eastAsia="zh-CN"/>
              </w:rPr>
            </w:pPr>
          </w:p>
        </w:tc>
        <w:tc>
          <w:tcPr>
            <w:tcW w:w="1039" w:type="dxa"/>
          </w:tcPr>
          <w:p w14:paraId="01D6152F" w14:textId="77777777" w:rsidR="00EF0FAA" w:rsidRDefault="00EF0FAA">
            <w:pPr>
              <w:tabs>
                <w:tab w:val="left" w:pos="551"/>
              </w:tabs>
              <w:rPr>
                <w:rFonts w:ascii="Times New Roman" w:eastAsiaTheme="minorEastAsia" w:hAnsi="Times New Roman"/>
                <w:lang w:eastAsia="zh-CN"/>
              </w:rPr>
            </w:pPr>
          </w:p>
        </w:tc>
        <w:tc>
          <w:tcPr>
            <w:tcW w:w="7116" w:type="dxa"/>
          </w:tcPr>
          <w:p w14:paraId="01D61530" w14:textId="77777777" w:rsidR="00EF0FAA" w:rsidRDefault="00EF0FAA">
            <w:pPr>
              <w:rPr>
                <w:rFonts w:ascii="Times New Roman" w:eastAsiaTheme="minorEastAsia" w:hAnsi="Times New Roman"/>
                <w:lang w:eastAsia="zh-CN"/>
              </w:rPr>
            </w:pPr>
          </w:p>
        </w:tc>
      </w:tr>
      <w:tr w:rsidR="00EF0FAA" w14:paraId="01D61535" w14:textId="77777777">
        <w:tc>
          <w:tcPr>
            <w:tcW w:w="1479" w:type="dxa"/>
          </w:tcPr>
          <w:p w14:paraId="01D61532" w14:textId="77777777" w:rsidR="00EF0FAA" w:rsidRDefault="00EF0FAA">
            <w:pPr>
              <w:rPr>
                <w:rFonts w:ascii="Times New Roman" w:eastAsiaTheme="minorEastAsia" w:hAnsi="Times New Roman"/>
                <w:lang w:eastAsia="zh-CN"/>
              </w:rPr>
            </w:pPr>
          </w:p>
        </w:tc>
        <w:tc>
          <w:tcPr>
            <w:tcW w:w="1039" w:type="dxa"/>
          </w:tcPr>
          <w:p w14:paraId="01D61533" w14:textId="77777777" w:rsidR="00EF0FAA" w:rsidRDefault="00EF0FAA">
            <w:pPr>
              <w:tabs>
                <w:tab w:val="left" w:pos="551"/>
              </w:tabs>
              <w:rPr>
                <w:rFonts w:ascii="Times New Roman" w:eastAsiaTheme="minorEastAsia" w:hAnsi="Times New Roman"/>
                <w:lang w:eastAsia="zh-CN"/>
              </w:rPr>
            </w:pPr>
          </w:p>
        </w:tc>
        <w:tc>
          <w:tcPr>
            <w:tcW w:w="7116" w:type="dxa"/>
          </w:tcPr>
          <w:p w14:paraId="01D61534" w14:textId="77777777" w:rsidR="00EF0FAA" w:rsidRDefault="00EF0FAA">
            <w:pPr>
              <w:rPr>
                <w:rFonts w:ascii="Times New Roman" w:eastAsiaTheme="minorEastAsia" w:hAnsi="Times New Roman"/>
                <w:lang w:eastAsia="zh-CN"/>
              </w:rPr>
            </w:pPr>
          </w:p>
        </w:tc>
      </w:tr>
    </w:tbl>
    <w:bookmarkEnd w:id="23"/>
    <w:p w14:paraId="01D61536"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hAnsi="Times New Roman"/>
          <w:sz w:val="36"/>
          <w:szCs w:val="20"/>
          <w:lang w:val="fr-FR"/>
        </w:rPr>
      </w:pPr>
      <w:r>
        <w:rPr>
          <w:rFonts w:ascii="Times New Roman" w:hAnsi="Times New Roman"/>
          <w:sz w:val="36"/>
          <w:szCs w:val="20"/>
          <w:lang w:val="fr-FR"/>
        </w:rPr>
        <w:lastRenderedPageBreak/>
        <w:t>Agreements</w:t>
      </w:r>
    </w:p>
    <w:p w14:paraId="01D61537" w14:textId="77777777" w:rsidR="00EF0FAA" w:rsidRDefault="00262009">
      <w:pPr>
        <w:keepNext/>
        <w:keepLines/>
        <w:widowControl w:val="0"/>
        <w:numPr>
          <w:ilvl w:val="1"/>
          <w:numId w:val="21"/>
        </w:numPr>
        <w:spacing w:before="240" w:after="240"/>
        <w:outlineLvl w:val="1"/>
        <w:rPr>
          <w:rFonts w:ascii="Times New Roman" w:eastAsia="微软雅黑" w:hAnsi="Times New Roman"/>
          <w:sz w:val="28"/>
          <w:szCs w:val="28"/>
        </w:rPr>
      </w:pPr>
      <w:r>
        <w:rPr>
          <w:rFonts w:ascii="Times New Roman" w:eastAsia="微软雅黑" w:hAnsi="Times New Roman"/>
          <w:sz w:val="28"/>
          <w:szCs w:val="28"/>
        </w:rPr>
        <w:t>RAN1 #116</w:t>
      </w:r>
    </w:p>
    <w:p w14:paraId="01D61538"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539"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 xml:space="preserve">Support both OOK-1 and OOK-4 for LP-WUS. </w:t>
      </w:r>
    </w:p>
    <w:p w14:paraId="01D6153A"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FFS how OOK-1 and OOK-4 are specified </w:t>
      </w:r>
    </w:p>
    <w:p w14:paraId="01D6153B"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For OOK-4, M&lt;=4, FFS supported values</w:t>
      </w:r>
    </w:p>
    <w:p w14:paraId="01D6153C"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The SCS of a CP-OFDM symbol used for LP-WUS generation can be the same as one of the SCS(s) used for other NR transmissions in the same CP-OFDM symbol</w:t>
      </w:r>
    </w:p>
    <w:p w14:paraId="01D6153D"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FFS different SCS.</w:t>
      </w:r>
    </w:p>
    <w:p w14:paraId="01D6153E" w14:textId="77777777" w:rsidR="00EF0FAA" w:rsidRDefault="00EF0FAA">
      <w:pPr>
        <w:rPr>
          <w:rFonts w:ascii="Times New Roman" w:eastAsia="Batang" w:hAnsi="Times New Roman"/>
          <w:lang w:val="en-GB" w:eastAsia="zh-CN"/>
        </w:rPr>
      </w:pPr>
    </w:p>
    <w:p w14:paraId="01D6153F"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540"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Further study the following options for LP-SS:</w:t>
      </w:r>
    </w:p>
    <w:p w14:paraId="01D61541"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Option 1: OOK-1 </w:t>
      </w:r>
    </w:p>
    <w:p w14:paraId="01D61542"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Option 2: OOK-4 with M=1,2,4,[8]</w:t>
      </w:r>
    </w:p>
    <w:p w14:paraId="01D61543"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The SCS of a CP-OFDM symbol used for LP-SS generation is the same as that used for LP-WUS generation</w:t>
      </w:r>
    </w:p>
    <w:p w14:paraId="01D61544"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FFS: different SCS</w:t>
      </w:r>
    </w:p>
    <w:p w14:paraId="01D61545" w14:textId="77777777" w:rsidR="00EF0FAA" w:rsidRDefault="00EF0FAA">
      <w:pPr>
        <w:rPr>
          <w:rFonts w:ascii="Times New Roman" w:eastAsia="Batang" w:hAnsi="Times New Roman"/>
          <w:lang w:val="en-GB" w:eastAsia="zh-CN"/>
        </w:rPr>
      </w:pPr>
    </w:p>
    <w:p w14:paraId="01D61546"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547" w14:textId="77777777" w:rsidR="00EF0FAA" w:rsidRDefault="00262009">
      <w:pPr>
        <w:rPr>
          <w:rFonts w:ascii="Times New Roman" w:eastAsia="Batang" w:hAnsi="Times New Roman"/>
          <w:szCs w:val="20"/>
          <w:lang w:val="en-GB" w:eastAsia="zh-CN"/>
        </w:rPr>
      </w:pPr>
      <w:r>
        <w:rPr>
          <w:rFonts w:ascii="Times New Roman" w:eastAsia="Batang" w:hAnsi="Times New Roman"/>
          <w:szCs w:val="20"/>
          <w:lang w:val="en-GB" w:eastAsia="zh-CN"/>
        </w:rPr>
        <w:t>For LP-SS design from RAN1 perspective, consider at least the following as the design target:</w:t>
      </w:r>
    </w:p>
    <w:p w14:paraId="01D61548"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For RRM measurement performed by LP-WUR based on LP-SS, UE can satisfy measurement accuracy based on X LP-SS samples within a period which is comparable to Y=the length of I-DRX cycle that is larger or equal to 1.28s.</w:t>
      </w:r>
    </w:p>
    <w:p w14:paraId="01D61549" w14:textId="77777777" w:rsidR="00EF0FAA" w:rsidRDefault="00262009">
      <w:pPr>
        <w:widowControl w:val="0"/>
        <w:numPr>
          <w:ilvl w:val="1"/>
          <w:numId w:val="53"/>
        </w:numPr>
        <w:jc w:val="both"/>
        <w:rPr>
          <w:rFonts w:ascii="Times New Roman" w:eastAsia="MS Mincho" w:hAnsi="Times New Roman"/>
          <w:szCs w:val="20"/>
          <w:lang w:val="en-GB" w:eastAsia="zh-CN"/>
        </w:rPr>
      </w:pPr>
      <w:r>
        <w:rPr>
          <w:rFonts w:ascii="Times New Roman" w:eastAsia="MS Mincho" w:hAnsi="Times New Roman"/>
          <w:szCs w:val="20"/>
          <w:lang w:val="en-GB" w:eastAsia="zh-CN"/>
        </w:rPr>
        <w:t xml:space="preserve">FFS: X  </w:t>
      </w:r>
    </w:p>
    <w:p w14:paraId="01D6154A" w14:textId="77777777" w:rsidR="00EF0FAA" w:rsidRDefault="00262009">
      <w:pPr>
        <w:widowControl w:val="0"/>
        <w:numPr>
          <w:ilvl w:val="1"/>
          <w:numId w:val="53"/>
        </w:numPr>
        <w:jc w:val="both"/>
        <w:rPr>
          <w:rFonts w:ascii="Times New Roman" w:eastAsia="MS Mincho" w:hAnsi="Times New Roman"/>
          <w:szCs w:val="20"/>
          <w:lang w:val="en-GB" w:eastAsia="zh-CN"/>
        </w:rPr>
      </w:pPr>
      <w:r>
        <w:rPr>
          <w:rFonts w:ascii="Times New Roman" w:eastAsia="MS Mincho" w:hAnsi="Times New Roman"/>
          <w:szCs w:val="20"/>
          <w:lang w:val="en-GB" w:eastAsia="zh-CN"/>
        </w:rPr>
        <w:t xml:space="preserve">Note: Y is chosen for evaluating LP-SS design. </w:t>
      </w:r>
    </w:p>
    <w:p w14:paraId="01D6154B" w14:textId="77777777" w:rsidR="00EF0FAA" w:rsidRDefault="00262009">
      <w:pPr>
        <w:widowControl w:val="0"/>
        <w:numPr>
          <w:ilvl w:val="1"/>
          <w:numId w:val="53"/>
        </w:numPr>
        <w:jc w:val="both"/>
        <w:rPr>
          <w:rFonts w:ascii="Times New Roman" w:eastAsia="MS Mincho" w:hAnsi="Times New Roman"/>
          <w:szCs w:val="20"/>
          <w:lang w:val="en-GB" w:eastAsia="zh-CN"/>
        </w:rPr>
      </w:pPr>
      <w:r>
        <w:rPr>
          <w:rFonts w:ascii="Times New Roman" w:eastAsia="MS Mincho" w:hAnsi="Times New Roman"/>
          <w:szCs w:val="20"/>
          <w:lang w:val="en-GB" w:eastAsia="zh-CN"/>
        </w:rPr>
        <w:t>Network overhead and network power consumption are to be considered</w:t>
      </w:r>
    </w:p>
    <w:p w14:paraId="01D6154C" w14:textId="77777777" w:rsidR="00EF0FAA" w:rsidRDefault="00EF0FAA">
      <w:pPr>
        <w:rPr>
          <w:rFonts w:ascii="Times New Roman" w:eastAsia="Batang" w:hAnsi="Times New Roman"/>
          <w:szCs w:val="20"/>
          <w:lang w:val="en-GB" w:eastAsia="zh-CN"/>
        </w:rPr>
      </w:pPr>
    </w:p>
    <w:p w14:paraId="01D6154D"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54E" w14:textId="77777777" w:rsidR="00EF0FAA" w:rsidRDefault="00262009">
      <w:pPr>
        <w:rPr>
          <w:rFonts w:ascii="Times New Roman" w:eastAsia="Batang" w:hAnsi="Times New Roman"/>
          <w:szCs w:val="20"/>
          <w:lang w:val="en-GB" w:eastAsia="zh-CN"/>
        </w:rPr>
      </w:pPr>
      <w:r>
        <w:rPr>
          <w:rFonts w:ascii="Times New Roman" w:eastAsia="Batang" w:hAnsi="Times New Roman"/>
          <w:szCs w:val="20"/>
          <w:lang w:val="en-GB" w:eastAsia="zh-CN"/>
        </w:rPr>
        <w:t>The ‘ON-OFF’ pattern for OOK symbols of LP-SS is based on binary sequence(s)</w:t>
      </w:r>
    </w:p>
    <w:p w14:paraId="01D6154F"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FFS binary sequence(s) details, including the sequence type, the number of sequences, and the sequence length</w:t>
      </w:r>
    </w:p>
    <w:p w14:paraId="01D61550"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FFS overlaid OFDM sequences, if supported</w:t>
      </w:r>
    </w:p>
    <w:p w14:paraId="01D61551" w14:textId="77777777" w:rsidR="00EF0FAA" w:rsidRDefault="00EF0FAA">
      <w:pPr>
        <w:rPr>
          <w:rFonts w:ascii="Times New Roman" w:eastAsia="Batang" w:hAnsi="Times New Roman"/>
          <w:szCs w:val="20"/>
          <w:lang w:val="en-GB" w:eastAsia="zh-CN"/>
        </w:rPr>
      </w:pPr>
    </w:p>
    <w:p w14:paraId="01D61552"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553" w14:textId="77777777" w:rsidR="00EF0FAA" w:rsidRDefault="00262009">
      <w:pPr>
        <w:rPr>
          <w:rFonts w:ascii="Times New Roman" w:eastAsia="Batang" w:hAnsi="Times New Roman"/>
          <w:szCs w:val="20"/>
          <w:lang w:val="en-GB" w:eastAsia="zh-CN"/>
        </w:rPr>
      </w:pPr>
      <w:r>
        <w:rPr>
          <w:rFonts w:ascii="Times New Roman" w:eastAsia="Batang" w:hAnsi="Times New Roman"/>
          <w:szCs w:val="20"/>
          <w:lang w:val="en-GB" w:eastAsia="zh-CN"/>
        </w:rPr>
        <w:t>For the overlaid OFDM sequence(s) for LP-SS, consider the following options for further down-selection:</w:t>
      </w:r>
    </w:p>
    <w:p w14:paraId="01D61554"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Option 1: Do not specify the overlaid OFDM sequences(s) </w:t>
      </w:r>
    </w:p>
    <w:p w14:paraId="01D61555"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Option 2: Specify the overlaid OFDM sequence(s) targeting for OOK waveform generation without targeting for sync and RRM measurement for OFDM-based LP-WUR using the overlaid sequence of LP-SS.</w:t>
      </w:r>
    </w:p>
    <w:p w14:paraId="01D61556"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Option 3: Specify the overlaid OFDM sequence(s) targeting for OOK waveform generation and also targeting for sync and RRM measurement for OFDM-based LP-WUR using the overlaid sequence of LP-SS.</w:t>
      </w:r>
    </w:p>
    <w:p w14:paraId="01D61557"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For Option 3, it is up to RAN4 to make decision on whether/how to define the RRM measurement requirement for OFDM-based LP-WUR using the overlaid sequence of LP-SS.</w:t>
      </w:r>
    </w:p>
    <w:p w14:paraId="01D61558"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559"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 xml:space="preserve">For </w:t>
      </w:r>
      <w:bookmarkStart w:id="24" w:name="_Hlk163123561"/>
      <w:r>
        <w:rPr>
          <w:rFonts w:ascii="Times New Roman" w:eastAsia="Batang" w:hAnsi="Times New Roman"/>
          <w:lang w:val="en-GB" w:eastAsia="zh-CN"/>
        </w:rPr>
        <w:t>RAN1 evaluation</w:t>
      </w:r>
      <w:bookmarkEnd w:id="24"/>
      <w:r>
        <w:rPr>
          <w:rFonts w:ascii="Times New Roman" w:eastAsia="Batang" w:hAnsi="Times New Roman"/>
          <w:lang w:val="en-GB" w:eastAsia="zh-CN"/>
        </w:rPr>
        <w:t xml:space="preserve"> purpose, </w:t>
      </w:r>
      <w:bookmarkStart w:id="25" w:name="OLE_LINK1"/>
      <w:r>
        <w:rPr>
          <w:rFonts w:ascii="Times New Roman" w:eastAsia="Batang" w:hAnsi="Times New Roman"/>
          <w:lang w:val="en-GB" w:eastAsia="zh-CN"/>
        </w:rPr>
        <w:t xml:space="preserve">the SNR to achieve the coverage of PUSCH for message3 is determined </w:t>
      </w:r>
      <w:bookmarkStart w:id="26" w:name="_Hlk163123141"/>
      <w:r>
        <w:rPr>
          <w:rFonts w:ascii="Times New Roman" w:eastAsia="Batang" w:hAnsi="Times New Roman"/>
          <w:lang w:val="en-GB" w:eastAsia="zh-CN"/>
        </w:rPr>
        <w:t>for OOK-based LP-WUR and OFDM-based LP-WUR</w:t>
      </w:r>
      <w:bookmarkEnd w:id="25"/>
      <w:bookmarkEnd w:id="26"/>
      <w:r>
        <w:rPr>
          <w:rFonts w:ascii="Times New Roman" w:eastAsia="Batang" w:hAnsi="Times New Roman"/>
          <w:lang w:val="en-GB" w:eastAsia="zh-CN"/>
        </w:rPr>
        <w:t xml:space="preserve">, respectively. </w:t>
      </w:r>
    </w:p>
    <w:p w14:paraId="01D6155A"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Companies are encouraged to report the SNR, together with the associated assumptions as listed in the table below.</w:t>
      </w:r>
    </w:p>
    <w:tbl>
      <w:tblPr>
        <w:tblW w:w="991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846"/>
        <w:gridCol w:w="1134"/>
        <w:gridCol w:w="1276"/>
        <w:gridCol w:w="1701"/>
        <w:gridCol w:w="1842"/>
        <w:gridCol w:w="1560"/>
        <w:gridCol w:w="1559"/>
      </w:tblGrid>
      <w:tr w:rsidR="00EF0FAA" w14:paraId="01D61566" w14:textId="77777777">
        <w:tc>
          <w:tcPr>
            <w:tcW w:w="846" w:type="dxa"/>
            <w:shd w:val="clear" w:color="auto" w:fill="auto"/>
          </w:tcPr>
          <w:p w14:paraId="01D6155B" w14:textId="77777777" w:rsidR="00EF0FAA" w:rsidRDefault="00EF0FAA">
            <w:pPr>
              <w:rPr>
                <w:rFonts w:ascii="Times New Roman" w:eastAsia="Batang" w:hAnsi="Times New Roman"/>
                <w:szCs w:val="20"/>
                <w:lang w:val="en-GB"/>
              </w:rPr>
            </w:pPr>
          </w:p>
        </w:tc>
        <w:tc>
          <w:tcPr>
            <w:tcW w:w="1134" w:type="dxa"/>
            <w:shd w:val="clear" w:color="auto" w:fill="auto"/>
          </w:tcPr>
          <w:p w14:paraId="01D6155C"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t>Bandwidth for LP-WUS signal (MHz)</w:t>
            </w:r>
          </w:p>
        </w:tc>
        <w:tc>
          <w:tcPr>
            <w:tcW w:w="1276" w:type="dxa"/>
            <w:shd w:val="clear" w:color="auto" w:fill="auto"/>
          </w:tcPr>
          <w:p w14:paraId="01D6155D"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t>NF for LP-WUR (dB)</w:t>
            </w:r>
          </w:p>
        </w:tc>
        <w:tc>
          <w:tcPr>
            <w:tcW w:w="1701" w:type="dxa"/>
            <w:shd w:val="clear" w:color="auto" w:fill="auto"/>
          </w:tcPr>
          <w:p w14:paraId="01D6155E" w14:textId="77777777" w:rsidR="00EF0FAA" w:rsidRDefault="00262009">
            <w:pPr>
              <w:rPr>
                <w:rFonts w:ascii="Times New Roman" w:eastAsia="Malgun Gothic" w:hAnsi="Times New Roman"/>
                <w:color w:val="000000"/>
                <w:szCs w:val="20"/>
                <w:lang w:val="en-GB" w:eastAsia="zh-CN"/>
              </w:rPr>
            </w:pPr>
            <w:r>
              <w:rPr>
                <w:rFonts w:ascii="Times New Roman" w:eastAsia="Malgun Gothic" w:hAnsi="Times New Roman"/>
                <w:szCs w:val="20"/>
                <w:lang w:val="en-GB" w:eastAsia="zh-CN"/>
              </w:rPr>
              <w:t>Gain of antenna element (</w:t>
            </w:r>
            <w:proofErr w:type="spellStart"/>
            <w:r>
              <w:rPr>
                <w:rFonts w:ascii="Times New Roman" w:eastAsia="Malgun Gothic" w:hAnsi="Times New Roman"/>
                <w:szCs w:val="20"/>
                <w:lang w:val="en-GB" w:eastAsia="zh-CN"/>
              </w:rPr>
              <w:t>dBi</w:t>
            </w:r>
            <w:proofErr w:type="spellEnd"/>
            <w:r>
              <w:rPr>
                <w:rFonts w:ascii="Times New Roman" w:eastAsia="Malgun Gothic" w:hAnsi="Times New Roman"/>
                <w:szCs w:val="20"/>
                <w:lang w:val="en-GB" w:eastAsia="zh-CN"/>
              </w:rPr>
              <w:t xml:space="preserve">) assumed for </w:t>
            </w:r>
            <w:r>
              <w:rPr>
                <w:rFonts w:ascii="Times New Roman" w:eastAsia="Malgun Gothic" w:hAnsi="Times New Roman"/>
                <w:color w:val="000000"/>
                <w:szCs w:val="20"/>
                <w:lang w:val="en-GB" w:eastAsia="zh-CN"/>
              </w:rPr>
              <w:t xml:space="preserve">LP-WUR: </w:t>
            </w:r>
          </w:p>
          <w:p w14:paraId="01D6155F" w14:textId="77777777" w:rsidR="00EF0FAA" w:rsidRDefault="00262009">
            <w:pPr>
              <w:rPr>
                <w:rFonts w:ascii="Times New Roman" w:eastAsia="Malgun Gothic" w:hAnsi="Times New Roman"/>
                <w:szCs w:val="20"/>
                <w:lang w:val="en-GB" w:eastAsia="zh-CN"/>
              </w:rPr>
            </w:pPr>
            <w:r>
              <w:rPr>
                <w:rFonts w:ascii="Times New Roman" w:eastAsia="Malgun Gothic" w:hAnsi="Times New Roman"/>
                <w:color w:val="000000"/>
                <w:szCs w:val="20"/>
                <w:lang w:val="en-GB" w:eastAsia="zh-CN"/>
              </w:rPr>
              <w:t xml:space="preserve">e.g., -3 </w:t>
            </w:r>
            <w:proofErr w:type="spellStart"/>
            <w:r>
              <w:rPr>
                <w:rFonts w:ascii="Times New Roman" w:eastAsia="Malgun Gothic" w:hAnsi="Times New Roman"/>
                <w:color w:val="000000"/>
                <w:szCs w:val="20"/>
                <w:lang w:val="en-GB" w:eastAsia="zh-CN"/>
              </w:rPr>
              <w:t>dBi</w:t>
            </w:r>
            <w:proofErr w:type="spellEnd"/>
            <w:r>
              <w:rPr>
                <w:rFonts w:ascii="Times New Roman" w:eastAsia="Malgun Gothic" w:hAnsi="Times New Roman"/>
                <w:color w:val="000000"/>
                <w:szCs w:val="20"/>
                <w:lang w:val="en-GB" w:eastAsia="zh-CN"/>
              </w:rPr>
              <w:t xml:space="preserve"> for redcap UE and </w:t>
            </w:r>
            <w:r>
              <w:rPr>
                <w:rFonts w:ascii="Times New Roman" w:eastAsia="Malgun Gothic" w:hAnsi="Times New Roman"/>
                <w:color w:val="000000"/>
                <w:szCs w:val="20"/>
                <w:lang w:val="en-GB" w:eastAsia="zh-CN"/>
              </w:rPr>
              <w:lastRenderedPageBreak/>
              <w:t>e.g., 0dBi for non-redcap UE</w:t>
            </w:r>
          </w:p>
        </w:tc>
        <w:tc>
          <w:tcPr>
            <w:tcW w:w="1842" w:type="dxa"/>
            <w:shd w:val="clear" w:color="auto" w:fill="auto"/>
          </w:tcPr>
          <w:p w14:paraId="01D61560"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lastRenderedPageBreak/>
              <w:t># of Tx chains for LP-WUS/LP-SS transmission, e.g., 2</w:t>
            </w:r>
          </w:p>
          <w:p w14:paraId="01D61561"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t xml:space="preserve">Note: The number of Tx chains for LP-WUS/LP-SS transmission is </w:t>
            </w:r>
            <w:r>
              <w:rPr>
                <w:rFonts w:ascii="Times New Roman" w:eastAsia="Malgun Gothic" w:hAnsi="Times New Roman"/>
                <w:szCs w:val="20"/>
                <w:lang w:val="en-GB" w:eastAsia="zh-CN"/>
              </w:rPr>
              <w:lastRenderedPageBreak/>
              <w:t>assumed the same as the number of RX chains for MSG3 reception</w:t>
            </w:r>
          </w:p>
          <w:p w14:paraId="01D61562" w14:textId="77777777" w:rsidR="00EF0FAA" w:rsidRDefault="00EF0FAA">
            <w:pPr>
              <w:rPr>
                <w:rFonts w:ascii="Times New Roman" w:eastAsia="Malgun Gothic" w:hAnsi="Times New Roman"/>
                <w:szCs w:val="20"/>
                <w:lang w:val="en-GB" w:eastAsia="zh-CN"/>
              </w:rPr>
            </w:pPr>
          </w:p>
        </w:tc>
        <w:tc>
          <w:tcPr>
            <w:tcW w:w="1560" w:type="dxa"/>
            <w:shd w:val="clear" w:color="auto" w:fill="auto"/>
          </w:tcPr>
          <w:p w14:paraId="01D61563"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lastRenderedPageBreak/>
              <w:t>MIL value of MSG3: taking redcap UE /non-redcap UE @dense urban 2.6GHz</w:t>
            </w:r>
          </w:p>
          <w:p w14:paraId="01D61564" w14:textId="77777777" w:rsidR="00EF0FAA" w:rsidRDefault="00EF0FAA">
            <w:pPr>
              <w:rPr>
                <w:rFonts w:ascii="Times New Roman" w:eastAsia="Malgun Gothic" w:hAnsi="Times New Roman"/>
                <w:szCs w:val="20"/>
                <w:lang w:val="en-GB" w:eastAsia="zh-CN"/>
              </w:rPr>
            </w:pPr>
          </w:p>
        </w:tc>
        <w:tc>
          <w:tcPr>
            <w:tcW w:w="1559" w:type="dxa"/>
            <w:shd w:val="clear" w:color="auto" w:fill="auto"/>
          </w:tcPr>
          <w:p w14:paraId="01D61565"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t xml:space="preserve">The SNR (dB) to achieve </w:t>
            </w:r>
            <w:r>
              <w:rPr>
                <w:rFonts w:ascii="Times New Roman" w:eastAsia="Batang" w:hAnsi="Times New Roman"/>
                <w:bCs/>
                <w:szCs w:val="20"/>
                <w:lang w:val="en-GB" w:eastAsia="zh-CN" w:bidi="ar"/>
              </w:rPr>
              <w:t>the coverage of PUSCH for message3</w:t>
            </w:r>
          </w:p>
        </w:tc>
      </w:tr>
      <w:tr w:rsidR="00EF0FAA" w14:paraId="01D6156E" w14:textId="77777777">
        <w:tc>
          <w:tcPr>
            <w:tcW w:w="846" w:type="dxa"/>
            <w:shd w:val="clear" w:color="auto" w:fill="auto"/>
          </w:tcPr>
          <w:p w14:paraId="01D61567"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t xml:space="preserve">Companyname-01 </w:t>
            </w:r>
          </w:p>
        </w:tc>
        <w:tc>
          <w:tcPr>
            <w:tcW w:w="1134" w:type="dxa"/>
            <w:shd w:val="clear" w:color="auto" w:fill="auto"/>
          </w:tcPr>
          <w:p w14:paraId="01D61568" w14:textId="77777777" w:rsidR="00EF0FAA" w:rsidRDefault="00EF0FAA">
            <w:pPr>
              <w:rPr>
                <w:rFonts w:ascii="Times New Roman" w:eastAsia="Batang" w:hAnsi="Times New Roman"/>
                <w:szCs w:val="20"/>
                <w:lang w:val="en-GB"/>
              </w:rPr>
            </w:pPr>
          </w:p>
        </w:tc>
        <w:tc>
          <w:tcPr>
            <w:tcW w:w="1276" w:type="dxa"/>
            <w:shd w:val="clear" w:color="auto" w:fill="auto"/>
          </w:tcPr>
          <w:p w14:paraId="01D61569" w14:textId="77777777" w:rsidR="00EF0FAA" w:rsidRDefault="00EF0FAA">
            <w:pPr>
              <w:rPr>
                <w:rFonts w:ascii="Times New Roman" w:eastAsia="Batang" w:hAnsi="Times New Roman"/>
                <w:szCs w:val="20"/>
                <w:lang w:val="en-GB"/>
              </w:rPr>
            </w:pPr>
          </w:p>
        </w:tc>
        <w:tc>
          <w:tcPr>
            <w:tcW w:w="1701" w:type="dxa"/>
            <w:shd w:val="clear" w:color="auto" w:fill="auto"/>
          </w:tcPr>
          <w:p w14:paraId="01D6156A" w14:textId="77777777" w:rsidR="00EF0FAA" w:rsidRDefault="00EF0FAA">
            <w:pPr>
              <w:rPr>
                <w:rFonts w:ascii="Times New Roman" w:eastAsia="Batang" w:hAnsi="Times New Roman"/>
                <w:szCs w:val="20"/>
                <w:lang w:val="en-GB"/>
              </w:rPr>
            </w:pPr>
          </w:p>
        </w:tc>
        <w:tc>
          <w:tcPr>
            <w:tcW w:w="1842" w:type="dxa"/>
            <w:shd w:val="clear" w:color="auto" w:fill="auto"/>
          </w:tcPr>
          <w:p w14:paraId="01D6156B" w14:textId="77777777" w:rsidR="00EF0FAA" w:rsidRDefault="00EF0FAA">
            <w:pPr>
              <w:rPr>
                <w:rFonts w:ascii="Times New Roman" w:eastAsia="Batang" w:hAnsi="Times New Roman"/>
                <w:szCs w:val="20"/>
                <w:lang w:val="en-GB"/>
              </w:rPr>
            </w:pPr>
          </w:p>
        </w:tc>
        <w:tc>
          <w:tcPr>
            <w:tcW w:w="1560" w:type="dxa"/>
            <w:shd w:val="clear" w:color="auto" w:fill="auto"/>
          </w:tcPr>
          <w:p w14:paraId="01D6156C" w14:textId="77777777" w:rsidR="00EF0FAA" w:rsidRDefault="00EF0FAA">
            <w:pPr>
              <w:rPr>
                <w:rFonts w:ascii="Times New Roman" w:eastAsia="Batang" w:hAnsi="Times New Roman"/>
                <w:szCs w:val="20"/>
                <w:lang w:val="en-GB"/>
              </w:rPr>
            </w:pPr>
          </w:p>
        </w:tc>
        <w:tc>
          <w:tcPr>
            <w:tcW w:w="1559" w:type="dxa"/>
            <w:shd w:val="clear" w:color="auto" w:fill="auto"/>
          </w:tcPr>
          <w:p w14:paraId="01D6156D" w14:textId="77777777" w:rsidR="00EF0FAA" w:rsidRDefault="00EF0FAA">
            <w:pPr>
              <w:rPr>
                <w:rFonts w:ascii="Times New Roman" w:eastAsia="Batang" w:hAnsi="Times New Roman"/>
                <w:szCs w:val="20"/>
                <w:lang w:val="en-GB"/>
              </w:rPr>
            </w:pPr>
          </w:p>
        </w:tc>
      </w:tr>
    </w:tbl>
    <w:p w14:paraId="01D6156F" w14:textId="77777777" w:rsidR="00EF0FAA" w:rsidRDefault="00EF0FAA">
      <w:pPr>
        <w:rPr>
          <w:rFonts w:ascii="Times New Roman" w:eastAsia="Batang" w:hAnsi="Times New Roman"/>
          <w:lang w:val="en-GB" w:eastAsia="zh-CN"/>
        </w:rPr>
      </w:pPr>
    </w:p>
    <w:p w14:paraId="01D61570" w14:textId="77777777" w:rsidR="00EF0FAA" w:rsidRDefault="00262009">
      <w:pPr>
        <w:keepNext/>
        <w:keepLines/>
        <w:widowControl w:val="0"/>
        <w:numPr>
          <w:ilvl w:val="1"/>
          <w:numId w:val="21"/>
        </w:numPr>
        <w:spacing w:before="240" w:after="240"/>
        <w:outlineLvl w:val="1"/>
        <w:rPr>
          <w:rFonts w:ascii="Times New Roman" w:eastAsia="微软雅黑" w:hAnsi="Times New Roman"/>
          <w:sz w:val="28"/>
          <w:szCs w:val="28"/>
        </w:rPr>
      </w:pPr>
      <w:r>
        <w:rPr>
          <w:rFonts w:ascii="Times New Roman" w:eastAsia="微软雅黑" w:hAnsi="Times New Roman"/>
          <w:sz w:val="28"/>
          <w:szCs w:val="28"/>
        </w:rPr>
        <w:t>RAN1 #116bis</w:t>
      </w:r>
    </w:p>
    <w:p w14:paraId="01D61571"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72" w14:textId="77777777" w:rsidR="00EF0FAA" w:rsidRDefault="00262009">
      <w:pPr>
        <w:rPr>
          <w:rFonts w:ascii="Times" w:eastAsia="Batang" w:hAnsi="Times"/>
          <w:lang w:val="en-GB" w:eastAsia="zh-CN"/>
        </w:rPr>
      </w:pPr>
      <w:r>
        <w:rPr>
          <w:rFonts w:ascii="Times" w:eastAsia="Batang" w:hAnsi="Times"/>
          <w:lang w:val="en-GB" w:eastAsia="zh-CN"/>
        </w:rPr>
        <w:t xml:space="preserve">For OOK-4 with M &gt;1, support M=2 &amp; </w:t>
      </w:r>
      <w:r>
        <w:rPr>
          <w:rFonts w:ascii="Times" w:eastAsia="Batang" w:hAnsi="Times"/>
          <w:highlight w:val="darkYellow"/>
          <w:lang w:val="en-GB" w:eastAsia="zh-CN"/>
        </w:rPr>
        <w:t>M=4 (working assumption)</w:t>
      </w:r>
      <w:r>
        <w:rPr>
          <w:rFonts w:ascii="Times" w:eastAsia="Batang" w:hAnsi="Times"/>
          <w:lang w:val="en-GB" w:eastAsia="zh-CN"/>
        </w:rPr>
        <w:t xml:space="preserve"> for LP-WUS. </w:t>
      </w:r>
    </w:p>
    <w:p w14:paraId="01D61573"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 whether value of M depends on SCS</w:t>
      </w:r>
    </w:p>
    <w:p w14:paraId="01D61574"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 M=1 for OOK-4</w:t>
      </w:r>
    </w:p>
    <w:p w14:paraId="01D61575" w14:textId="77777777" w:rsidR="00EF0FAA" w:rsidRDefault="00EF0FAA">
      <w:pPr>
        <w:rPr>
          <w:rFonts w:ascii="Times" w:eastAsia="Batang" w:hAnsi="Times"/>
          <w:lang w:val="en-GB" w:eastAsia="zh-CN"/>
        </w:rPr>
      </w:pPr>
    </w:p>
    <w:p w14:paraId="01D61576"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77" w14:textId="77777777" w:rsidR="00EF0FAA" w:rsidRDefault="00262009">
      <w:pPr>
        <w:rPr>
          <w:rFonts w:ascii="Times" w:eastAsia="Batang" w:hAnsi="Times"/>
          <w:lang w:val="en-GB" w:eastAsia="zh-CN"/>
        </w:rPr>
      </w:pPr>
      <w:r>
        <w:rPr>
          <w:rFonts w:ascii="Times" w:eastAsia="Batang" w:hAnsi="Times"/>
          <w:lang w:val="en-GB" w:eastAsia="zh-CN"/>
        </w:rPr>
        <w:t>For evaluation purpose on LP-WUS, companies report the overlaid OFDM sequence(s), including:</w:t>
      </w:r>
    </w:p>
    <w:p w14:paraId="01D61578"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Sequence(s) generation and how sequence(s) map in time or frequency domain (including any details with multiplexing and IFFT).</w:t>
      </w:r>
    </w:p>
    <w:p w14:paraId="01D61579"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Number of candidate overlaid OFDM sequences used for information conveying</w:t>
      </w:r>
    </w:p>
    <w:p w14:paraId="01D6157A"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Including details on whether the number of candidate overlaid sequences is per OFDM symbol or per OOK symbol</w:t>
      </w:r>
    </w:p>
    <w:p w14:paraId="01D6157B"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How the proposed sequence design is processed by OFDM-based LP-WUR, e.g., in time domain or in frequency domain or in both time and frequency domain.</w:t>
      </w:r>
    </w:p>
    <w:p w14:paraId="01D6157C" w14:textId="77777777" w:rsidR="00EF0FAA" w:rsidRDefault="00EF0FAA">
      <w:pPr>
        <w:rPr>
          <w:rFonts w:ascii="Times" w:eastAsia="Batang" w:hAnsi="Times"/>
          <w:lang w:val="en-GB" w:eastAsia="zh-CN"/>
        </w:rPr>
      </w:pPr>
    </w:p>
    <w:p w14:paraId="01D6157D"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7E" w14:textId="77777777" w:rsidR="00EF0FAA" w:rsidRDefault="00262009">
      <w:pPr>
        <w:rPr>
          <w:rFonts w:ascii="Times" w:eastAsia="Batang" w:hAnsi="Times"/>
          <w:lang w:val="en-GB" w:eastAsia="zh-CN"/>
        </w:rPr>
      </w:pPr>
      <w:r>
        <w:rPr>
          <w:rFonts w:ascii="Times" w:eastAsia="Batang" w:hAnsi="Times"/>
          <w:lang w:val="en-GB" w:eastAsia="zh-CN"/>
        </w:rPr>
        <w:t>Support to specify multiple binary LP-SS sequences for the ‘ON-OFF’ pattern:</w:t>
      </w:r>
    </w:p>
    <w:p w14:paraId="01D6157F"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The LP-SS sequence used in a cell is</w:t>
      </w:r>
    </w:p>
    <w:p w14:paraId="01D61580"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Option 1: a sequence is configured</w:t>
      </w:r>
    </w:p>
    <w:p w14:paraId="01D61581"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Option 2: a sequence is determined by predefined rule</w:t>
      </w:r>
    </w:p>
    <w:p w14:paraId="01D61582"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FFS: Whether both options will be supported or only one will be supported</w:t>
      </w:r>
    </w:p>
    <w:p w14:paraId="01D61583"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w:t>
      </w:r>
      <w:r>
        <w:rPr>
          <w:rFonts w:ascii="Times" w:eastAsia="Batang" w:hAnsi="Times" w:hint="eastAsia"/>
          <w:lang w:val="en-GB" w:eastAsia="zh-CN"/>
        </w:rPr>
        <w:t>:</w:t>
      </w:r>
      <w:r>
        <w:rPr>
          <w:rFonts w:ascii="Times" w:eastAsia="Batang" w:hAnsi="Times"/>
          <w:lang w:val="en-GB" w:eastAsia="zh-CN"/>
        </w:rPr>
        <w:t xml:space="preserve"> the number of LP-SS sequences</w:t>
      </w:r>
    </w:p>
    <w:p w14:paraId="01D61584"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Note: Multiple sequences are used to differentiate LP-SS from different cells</w:t>
      </w:r>
    </w:p>
    <w:p w14:paraId="01D61585" w14:textId="77777777" w:rsidR="00EF0FAA" w:rsidRDefault="00EF0FAA">
      <w:pPr>
        <w:rPr>
          <w:rFonts w:ascii="Times" w:eastAsia="Batang" w:hAnsi="Times"/>
          <w:lang w:val="en-GB" w:eastAsia="zh-CN"/>
        </w:rPr>
      </w:pPr>
    </w:p>
    <w:p w14:paraId="01D61586" w14:textId="77777777" w:rsidR="00EF0FAA" w:rsidRDefault="00262009">
      <w:pPr>
        <w:rPr>
          <w:rFonts w:ascii="Times" w:eastAsia="Batang" w:hAnsi="Times"/>
          <w:lang w:val="en-GB" w:eastAsia="zh-CN"/>
        </w:rPr>
      </w:pPr>
      <w:r>
        <w:rPr>
          <w:rFonts w:ascii="Times" w:eastAsia="Batang" w:hAnsi="Times"/>
          <w:b/>
          <w:bCs/>
          <w:lang w:val="en-GB" w:eastAsia="zh-CN"/>
        </w:rPr>
        <w:t>R1-2403616</w:t>
      </w:r>
      <w:r>
        <w:rPr>
          <w:rFonts w:ascii="Times" w:eastAsia="Batang" w:hAnsi="Times"/>
          <w:lang w:val="en-GB" w:eastAsia="zh-CN"/>
        </w:rPr>
        <w:tab/>
        <w:t>Summary #2 of discussions on LP-WUS and LP-SS design</w:t>
      </w:r>
      <w:r>
        <w:rPr>
          <w:rFonts w:ascii="Times" w:eastAsia="Batang" w:hAnsi="Times"/>
          <w:lang w:val="en-GB" w:eastAsia="zh-CN"/>
        </w:rPr>
        <w:tab/>
        <w:t>Moderator (vivo)</w:t>
      </w:r>
    </w:p>
    <w:p w14:paraId="01D61587" w14:textId="77777777" w:rsidR="00EF0FAA" w:rsidRDefault="00EF0FAA">
      <w:pPr>
        <w:rPr>
          <w:rFonts w:ascii="Times" w:eastAsia="Batang" w:hAnsi="Times"/>
          <w:lang w:val="en-GB" w:eastAsia="zh-CN"/>
        </w:rPr>
      </w:pPr>
    </w:p>
    <w:p w14:paraId="01D61588"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89" w14:textId="77777777" w:rsidR="00EF0FAA" w:rsidRDefault="00262009">
      <w:pPr>
        <w:rPr>
          <w:rFonts w:ascii="Times" w:eastAsia="Batang" w:hAnsi="Times"/>
          <w:lang w:val="en-GB" w:eastAsia="zh-CN"/>
        </w:rPr>
      </w:pPr>
      <w:r>
        <w:rPr>
          <w:rFonts w:ascii="Times" w:eastAsia="Batang" w:hAnsi="Times"/>
          <w:lang w:val="en-GB" w:eastAsia="zh-CN"/>
        </w:rPr>
        <w:t>From RAN1 perspective, support X PRBs for LP-WUS and LP-SS with SCS 30kHz (blanked guard RBs are not included) for a channel bandwidth equal or larger than 5MHz</w:t>
      </w:r>
    </w:p>
    <w:p w14:paraId="01D6158A"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 xml:space="preserve">X to be down-selected between 11 and 12 PRBs </w:t>
      </w:r>
    </w:p>
    <w:p w14:paraId="01D6158B" w14:textId="77777777" w:rsidR="00EF0FAA" w:rsidRDefault="00262009">
      <w:pPr>
        <w:numPr>
          <w:ilvl w:val="0"/>
          <w:numId w:val="30"/>
        </w:numPr>
        <w:ind w:left="720"/>
        <w:rPr>
          <w:rFonts w:ascii="Times" w:eastAsia="Batang" w:hAnsi="Times"/>
          <w:lang w:val="en-GB" w:eastAsia="zh-CN"/>
        </w:rPr>
      </w:pPr>
      <w:r>
        <w:rPr>
          <w:rFonts w:ascii="Times" w:eastAsia="Batang" w:hAnsi="Times" w:hint="eastAsia"/>
          <w:lang w:val="en-GB" w:eastAsia="zh-CN"/>
        </w:rPr>
        <w:t>F</w:t>
      </w:r>
      <w:r>
        <w:rPr>
          <w:rFonts w:ascii="Times" w:eastAsia="Batang" w:hAnsi="Times"/>
          <w:lang w:val="en-GB" w:eastAsia="zh-CN"/>
        </w:rPr>
        <w:t>FS the number of PRBs for 15kHz</w:t>
      </w:r>
    </w:p>
    <w:p w14:paraId="01D6158C"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 if other number of PRBs needed, for LP-SS and LP-WUS with a channel bandwidth equal or less than 5MHz</w:t>
      </w:r>
    </w:p>
    <w:p w14:paraId="01D6158D" w14:textId="77777777" w:rsidR="00EF0FAA" w:rsidRDefault="00262009">
      <w:pPr>
        <w:rPr>
          <w:rFonts w:ascii="Times" w:eastAsia="Batang" w:hAnsi="Times"/>
          <w:lang w:val="en-GB" w:eastAsia="zh-CN"/>
        </w:rPr>
      </w:pPr>
      <w:r>
        <w:rPr>
          <w:rFonts w:ascii="Times" w:eastAsia="Batang" w:hAnsi="Times" w:hint="eastAsia"/>
          <w:lang w:val="en-GB" w:eastAsia="zh-CN"/>
        </w:rPr>
        <w:t>F</w:t>
      </w:r>
      <w:r>
        <w:rPr>
          <w:rFonts w:ascii="Times" w:eastAsia="Batang" w:hAnsi="Times"/>
          <w:lang w:val="en-GB" w:eastAsia="zh-CN"/>
        </w:rPr>
        <w:t>FS: Whether the above is applicable to FR2</w:t>
      </w:r>
    </w:p>
    <w:p w14:paraId="01D6158E" w14:textId="77777777" w:rsidR="00EF0FAA" w:rsidRDefault="00EF0FAA">
      <w:pPr>
        <w:rPr>
          <w:rFonts w:ascii="Times" w:eastAsia="Batang" w:hAnsi="Times"/>
          <w:lang w:val="en-GB" w:eastAsia="zh-CN"/>
        </w:rPr>
      </w:pPr>
    </w:p>
    <w:p w14:paraId="01D6158F"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90" w14:textId="77777777" w:rsidR="00EF0FAA" w:rsidRDefault="00262009">
      <w:pPr>
        <w:rPr>
          <w:rFonts w:ascii="Times" w:eastAsia="Batang" w:hAnsi="Times"/>
          <w:lang w:val="en-GB" w:eastAsia="zh-CN"/>
        </w:rPr>
      </w:pPr>
      <w:r>
        <w:rPr>
          <w:rFonts w:ascii="Times" w:eastAsia="Batang" w:hAnsi="Times"/>
          <w:lang w:val="en-GB" w:eastAsia="zh-CN"/>
        </w:rPr>
        <w:t>For timing error evaluation purpose, the following two options for residual frequency error are considered:</w:t>
      </w:r>
    </w:p>
    <w:p w14:paraId="01D61591"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1: The maximum frequency error (Fe) of RTC/oscillator is assumed, companies report Fe value and the applied LP-WUR type.</w:t>
      </w:r>
    </w:p>
    <w:p w14:paraId="01D61592"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2: The residual frequency error (Fr) after frequency error correction/clock calibration by LR or after assistance from MR is assumed, companies report Fr value, how to achieve it and the applied LP-WUR type.</w:t>
      </w:r>
    </w:p>
    <w:p w14:paraId="01D61593" w14:textId="77777777" w:rsidR="00EF0FAA" w:rsidRDefault="00EF0FAA">
      <w:pPr>
        <w:rPr>
          <w:rFonts w:ascii="Times" w:eastAsia="Batang" w:hAnsi="Times"/>
          <w:lang w:val="en-GB" w:eastAsia="zh-CN"/>
        </w:rPr>
      </w:pPr>
    </w:p>
    <w:p w14:paraId="01D61594"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95" w14:textId="77777777" w:rsidR="00EF0FAA" w:rsidRDefault="00262009">
      <w:pPr>
        <w:rPr>
          <w:rFonts w:ascii="Times" w:eastAsia="Batang" w:hAnsi="Times"/>
          <w:lang w:val="en-GB" w:eastAsia="zh-CN"/>
        </w:rPr>
      </w:pPr>
      <w:r>
        <w:rPr>
          <w:rFonts w:ascii="Times" w:eastAsia="Batang" w:hAnsi="Times"/>
          <w:lang w:val="en-GB" w:eastAsia="zh-CN"/>
        </w:rPr>
        <w:t>For frequency error evaluation purpose, the following two options for residual frequency error are considered:</w:t>
      </w:r>
    </w:p>
    <w:p w14:paraId="01D61596"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1: The maximum frequency error (Fe) of oscillator is assumed, companies report Fe value and the applied LP-WUR type.</w:t>
      </w:r>
    </w:p>
    <w:p w14:paraId="01D61597"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lastRenderedPageBreak/>
        <w:t>Option 2: The residual frequency error (Fr) after frequency error correction by LR or after assistance from MR is assumed, companies report Fr value, how to achieve it and the applied LP-WUR type.</w:t>
      </w:r>
    </w:p>
    <w:p w14:paraId="01D61598" w14:textId="77777777" w:rsidR="00EF0FAA" w:rsidRDefault="00EF0FAA">
      <w:pPr>
        <w:rPr>
          <w:rFonts w:ascii="Times" w:eastAsia="Batang" w:hAnsi="Times"/>
          <w:lang w:val="en-GB" w:eastAsia="zh-CN"/>
        </w:rPr>
      </w:pPr>
    </w:p>
    <w:p w14:paraId="01D61599" w14:textId="77777777" w:rsidR="00EF0FAA" w:rsidRDefault="00262009">
      <w:pPr>
        <w:rPr>
          <w:rFonts w:ascii="Times" w:eastAsia="Batang" w:hAnsi="Times"/>
          <w:b/>
          <w:bCs/>
          <w:highlight w:val="darkYellow"/>
          <w:lang w:val="en-GB" w:eastAsia="zh-CN"/>
        </w:rPr>
      </w:pPr>
      <w:r>
        <w:rPr>
          <w:rFonts w:ascii="Times" w:eastAsia="Batang" w:hAnsi="Times"/>
          <w:b/>
          <w:bCs/>
          <w:highlight w:val="darkYellow"/>
          <w:lang w:val="en-GB" w:eastAsia="zh-CN"/>
        </w:rPr>
        <w:t>Working Assumption</w:t>
      </w:r>
    </w:p>
    <w:p w14:paraId="01D6159A" w14:textId="77777777" w:rsidR="00EF0FAA" w:rsidRDefault="00262009">
      <w:pPr>
        <w:rPr>
          <w:rFonts w:ascii="Times" w:eastAsia="Batang" w:hAnsi="Times"/>
          <w:lang w:val="en-GB" w:eastAsia="zh-CN"/>
        </w:rPr>
      </w:pPr>
      <w:r>
        <w:rPr>
          <w:rFonts w:ascii="Times" w:eastAsia="Batang" w:hAnsi="Times"/>
          <w:lang w:val="en-GB" w:eastAsia="zh-CN"/>
        </w:rPr>
        <w:t>Support the following options for LP-SS</w:t>
      </w:r>
    </w:p>
    <w:p w14:paraId="01D6159B"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 xml:space="preserve">Option 1: OOK-1 </w:t>
      </w:r>
    </w:p>
    <w:p w14:paraId="01D6159C"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2: OOK-4 with M=2,4, FFS:1,8,16</w:t>
      </w:r>
    </w:p>
    <w:p w14:paraId="01D6159D"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FFS whether value of M depends on SCS</w:t>
      </w:r>
    </w:p>
    <w:p w14:paraId="01D6159E"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The SCS of a CP-OFDM symbol used for LP-SS generation is the same as that used for LP-WUS generation</w:t>
      </w:r>
    </w:p>
    <w:p w14:paraId="01D6159F" w14:textId="77777777" w:rsidR="00EF0FAA" w:rsidRDefault="00262009">
      <w:pPr>
        <w:rPr>
          <w:rFonts w:ascii="Times" w:eastAsia="Batang" w:hAnsi="Times"/>
          <w:lang w:val="en-GB" w:eastAsia="zh-CN"/>
        </w:rPr>
      </w:pPr>
      <w:r>
        <w:rPr>
          <w:rFonts w:ascii="Times" w:eastAsia="Batang" w:hAnsi="Times"/>
          <w:lang w:val="en-GB" w:eastAsia="zh-CN"/>
        </w:rPr>
        <w:t xml:space="preserve">FFS how OOK-1 and OOK-4 are specified </w:t>
      </w:r>
    </w:p>
    <w:p w14:paraId="01D615A0" w14:textId="77777777" w:rsidR="00EF0FAA" w:rsidRDefault="00EF0FAA">
      <w:pPr>
        <w:rPr>
          <w:rFonts w:ascii="Times" w:eastAsia="Batang" w:hAnsi="Times"/>
          <w:lang w:val="en-GB" w:eastAsia="zh-CN"/>
        </w:rPr>
      </w:pPr>
    </w:p>
    <w:p w14:paraId="01D615A1" w14:textId="77777777" w:rsidR="00EF0FAA" w:rsidRDefault="00262009">
      <w:pPr>
        <w:rPr>
          <w:rFonts w:ascii="Times" w:eastAsia="Batang" w:hAnsi="Times"/>
          <w:lang w:val="en-GB" w:eastAsia="zh-CN"/>
        </w:rPr>
      </w:pPr>
      <w:r>
        <w:rPr>
          <w:rFonts w:ascii="Times" w:eastAsia="Batang" w:hAnsi="Times"/>
          <w:b/>
          <w:bCs/>
          <w:lang w:val="en-GB" w:eastAsia="zh-CN"/>
        </w:rPr>
        <w:t>R1-2403751</w:t>
      </w:r>
      <w:r>
        <w:rPr>
          <w:rFonts w:ascii="Times" w:eastAsia="Batang" w:hAnsi="Times"/>
          <w:lang w:val="en-GB" w:eastAsia="zh-CN"/>
        </w:rPr>
        <w:tab/>
        <w:t>Summary #3 of discussions on LP-WUS and LP-SS design</w:t>
      </w:r>
      <w:r>
        <w:rPr>
          <w:rFonts w:ascii="Times" w:eastAsia="Batang" w:hAnsi="Times"/>
          <w:lang w:val="en-GB" w:eastAsia="zh-CN"/>
        </w:rPr>
        <w:tab/>
        <w:t>Moderator (vivo)</w:t>
      </w:r>
    </w:p>
    <w:p w14:paraId="01D615A2" w14:textId="77777777" w:rsidR="00EF0FAA" w:rsidRDefault="00EF0FAA">
      <w:pPr>
        <w:rPr>
          <w:rFonts w:ascii="Times" w:eastAsia="Batang" w:hAnsi="Times"/>
          <w:lang w:val="en-GB" w:eastAsia="zh-CN"/>
        </w:rPr>
      </w:pPr>
    </w:p>
    <w:p w14:paraId="01D615A3"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A4" w14:textId="77777777" w:rsidR="00EF0FAA" w:rsidRDefault="00262009">
      <w:pPr>
        <w:rPr>
          <w:rFonts w:ascii="Times" w:eastAsia="Batang" w:hAnsi="Times"/>
          <w:lang w:val="en-GB" w:eastAsia="zh-CN"/>
        </w:rPr>
      </w:pPr>
      <w:r>
        <w:rPr>
          <w:rFonts w:ascii="Times" w:eastAsia="Batang" w:hAnsi="Times"/>
          <w:lang w:val="en-GB" w:eastAsia="zh-CN"/>
        </w:rPr>
        <w:t>Regarding the LP-WUS information for idle/inactive UEs, at least consider the following</w:t>
      </w:r>
      <w:r>
        <w:rPr>
          <w:rFonts w:ascii="Times" w:eastAsia="Batang" w:hAnsi="Times"/>
          <w:lang w:val="en-GB" w:eastAsia="zh-CN"/>
        </w:rPr>
        <w:t>：</w:t>
      </w:r>
    </w:p>
    <w:p w14:paraId="01D615A5"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1: A bitmap with each bit corresponding to [one or more] subgroups</w:t>
      </w:r>
    </w:p>
    <w:p w14:paraId="01D615A6"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2: A codepoint value corresponding to one or more subgroup(s)</w:t>
      </w:r>
    </w:p>
    <w:p w14:paraId="01D615A7"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3: Multiple codepoint values with each corresponding to one or more subgroup(s)</w:t>
      </w:r>
    </w:p>
    <w:p w14:paraId="01D615A8"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Combination of above options are not precluded</w:t>
      </w:r>
    </w:p>
    <w:p w14:paraId="01D615A9"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 how to carry LP-WUS information, e.g., by encoded bits (with/without CRC) and/or by OOK sequence selection for ‘ON-OFF’ pattern for OOK symbols of LP-WUS.</w:t>
      </w:r>
    </w:p>
    <w:p w14:paraId="01D615AA"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 how to carry LP-WUS information by overlaid OFDM sequences.</w:t>
      </w:r>
    </w:p>
    <w:p w14:paraId="01D615AB"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It doesn’t preclude considering the configuration where a single candidate overlaid OFDM sequence is used</w:t>
      </w:r>
    </w:p>
    <w:p w14:paraId="01D615AC"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Other options are not precluded</w:t>
      </w:r>
    </w:p>
    <w:p w14:paraId="01D615AD" w14:textId="77777777" w:rsidR="00EF0FAA" w:rsidRDefault="00EF0FAA">
      <w:pPr>
        <w:rPr>
          <w:rFonts w:ascii="Times" w:eastAsia="Batang" w:hAnsi="Times"/>
          <w:lang w:val="en-GB" w:eastAsia="zh-CN"/>
        </w:rPr>
      </w:pPr>
    </w:p>
    <w:p w14:paraId="01D615AE"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AF" w14:textId="77777777" w:rsidR="00EF0FAA" w:rsidRDefault="00262009">
      <w:pPr>
        <w:rPr>
          <w:rFonts w:ascii="Times" w:eastAsia="Batang" w:hAnsi="Times"/>
          <w:lang w:val="en-GB" w:eastAsia="zh-CN"/>
        </w:rPr>
      </w:pPr>
      <w:r>
        <w:rPr>
          <w:rFonts w:ascii="Times" w:eastAsia="Batang" w:hAnsi="Times"/>
          <w:lang w:val="en-GB" w:eastAsia="zh-CN"/>
        </w:rPr>
        <w:t>Regarding the LP-WUS information to trigger PDCCH monitoring of RRC connected UEs, at least consider the following</w:t>
      </w:r>
      <w:r>
        <w:rPr>
          <w:rFonts w:ascii="Times" w:eastAsia="Batang" w:hAnsi="Times"/>
          <w:lang w:val="en-GB" w:eastAsia="zh-CN"/>
        </w:rPr>
        <w:t>：</w:t>
      </w:r>
    </w:p>
    <w:p w14:paraId="01D615B0"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1: A bitmap with each bit corresponding to [one or more] UEs</w:t>
      </w:r>
    </w:p>
    <w:p w14:paraId="01D615B1"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2: A codepoint value corresponding to one or part of UE identity, e.g., C-RNTI</w:t>
      </w:r>
    </w:p>
    <w:p w14:paraId="01D615B2"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3: A codepoint value corresponding to [one or more] UEs</w:t>
      </w:r>
    </w:p>
    <w:p w14:paraId="01D615B3"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4: Multiple codepoint values with each corresponding to [one or more] UE(s)</w:t>
      </w:r>
    </w:p>
    <w:p w14:paraId="01D615B4" w14:textId="77777777" w:rsidR="00EF0FAA" w:rsidRDefault="00262009">
      <w:pPr>
        <w:numPr>
          <w:ilvl w:val="0"/>
          <w:numId w:val="30"/>
        </w:numPr>
        <w:ind w:left="720"/>
        <w:rPr>
          <w:rFonts w:ascii="Times" w:eastAsia="Batang" w:hAnsi="Times"/>
          <w:lang w:val="en-GB" w:eastAsia="zh-CN"/>
        </w:rPr>
      </w:pPr>
      <w:r>
        <w:rPr>
          <w:rFonts w:ascii="Times" w:eastAsia="Batang" w:hAnsi="Times" w:hint="eastAsia"/>
          <w:lang w:val="en-GB" w:eastAsia="zh-CN"/>
        </w:rPr>
        <w:t>O</w:t>
      </w:r>
      <w:r>
        <w:rPr>
          <w:rFonts w:ascii="Times" w:eastAsia="Batang" w:hAnsi="Times"/>
          <w:lang w:val="en-GB" w:eastAsia="zh-CN"/>
        </w:rPr>
        <w:t>ption 5: Multiple bit blocks with each corresponding to [one or more] UE(s)</w:t>
      </w:r>
    </w:p>
    <w:p w14:paraId="01D615B5"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Combination of above options are not precluded.</w:t>
      </w:r>
    </w:p>
    <w:p w14:paraId="01D615B6"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 xml:space="preserve">FFS how to carry LP-WUS information, </w:t>
      </w:r>
      <w:proofErr w:type="spellStart"/>
      <w:r>
        <w:rPr>
          <w:rFonts w:ascii="Times" w:eastAsia="Batang" w:hAnsi="Times"/>
          <w:lang w:val="en-GB" w:eastAsia="zh-CN"/>
        </w:rPr>
        <w:t>e.g</w:t>
      </w:r>
      <w:proofErr w:type="spellEnd"/>
      <w:r>
        <w:rPr>
          <w:rFonts w:ascii="Times" w:eastAsia="Batang" w:hAnsi="Times"/>
          <w:lang w:val="en-GB" w:eastAsia="zh-CN"/>
        </w:rPr>
        <w:t>, by encoded bits (with/without CRC) and/or by OOK sequence selection for ‘ON-OFF’ pattern for OOK symbols of LP-WUS.</w:t>
      </w:r>
    </w:p>
    <w:p w14:paraId="01D615B7"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 how to carry LP-WUS information by overlaid OFDM sequences.</w:t>
      </w:r>
      <w:r>
        <w:rPr>
          <w:rFonts w:ascii="Times" w:eastAsia="Batang" w:hAnsi="Times" w:hint="eastAsia"/>
          <w:lang w:val="en-GB" w:eastAsia="zh-CN"/>
        </w:rPr>
        <w:t xml:space="preserve"> </w:t>
      </w:r>
    </w:p>
    <w:p w14:paraId="01D615B8"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It doesn’t preclude considering the configuration where a single candidate overlaid OFDM sequence is used</w:t>
      </w:r>
    </w:p>
    <w:p w14:paraId="01D615B9" w14:textId="77777777" w:rsidR="00EF0FAA" w:rsidRDefault="00262009">
      <w:pPr>
        <w:numPr>
          <w:ilvl w:val="0"/>
          <w:numId w:val="30"/>
        </w:numPr>
        <w:ind w:left="720"/>
        <w:rPr>
          <w:rFonts w:ascii="Times" w:eastAsia="Batang" w:hAnsi="Times"/>
          <w:lang w:val="en-GB" w:eastAsia="zh-CN"/>
        </w:rPr>
      </w:pPr>
      <w:r>
        <w:rPr>
          <w:rFonts w:ascii="Times" w:eastAsia="Batang" w:hAnsi="Times" w:hint="eastAsia"/>
          <w:lang w:val="en-GB" w:eastAsia="zh-CN"/>
        </w:rPr>
        <w:t>F</w:t>
      </w:r>
      <w:r>
        <w:rPr>
          <w:rFonts w:ascii="Times" w:eastAsia="Batang" w:hAnsi="Times"/>
          <w:lang w:val="en-GB" w:eastAsia="zh-CN"/>
        </w:rPr>
        <w:t>FS details of LP-WUS information to trigger PDCCH monitoring (e.g. whether above is applicable to one or more serving cells)</w:t>
      </w:r>
    </w:p>
    <w:p w14:paraId="01D615BA" w14:textId="77777777" w:rsidR="00EF0FAA" w:rsidRDefault="00EF0FAA">
      <w:pPr>
        <w:rPr>
          <w:rFonts w:ascii="Times" w:eastAsia="Batang" w:hAnsi="Times"/>
          <w:lang w:val="en-GB" w:eastAsia="zh-CN"/>
        </w:rPr>
      </w:pPr>
    </w:p>
    <w:p w14:paraId="01D615BB" w14:textId="77777777" w:rsidR="00EF0FAA" w:rsidRDefault="00262009">
      <w:pPr>
        <w:rPr>
          <w:rFonts w:ascii="Times" w:eastAsia="Batang" w:hAnsi="Times"/>
          <w:b/>
          <w:bCs/>
          <w:lang w:val="en-GB" w:eastAsia="zh-CN"/>
        </w:rPr>
      </w:pPr>
      <w:r>
        <w:rPr>
          <w:rFonts w:ascii="Times" w:eastAsia="Batang" w:hAnsi="Times"/>
          <w:b/>
          <w:bCs/>
          <w:lang w:val="en-GB" w:eastAsia="zh-CN"/>
        </w:rPr>
        <w:t xml:space="preserve">Conclusion: </w:t>
      </w:r>
    </w:p>
    <w:p w14:paraId="01D615BC" w14:textId="77777777" w:rsidR="00EF0FAA" w:rsidRDefault="00262009">
      <w:pPr>
        <w:rPr>
          <w:rFonts w:ascii="Times" w:eastAsia="Batang" w:hAnsi="Times"/>
          <w:lang w:val="en-GB" w:eastAsia="zh-CN"/>
        </w:rPr>
      </w:pPr>
      <w:r>
        <w:rPr>
          <w:rFonts w:ascii="Times" w:eastAsia="Batang" w:hAnsi="Times"/>
          <w:lang w:val="en-GB" w:eastAsia="zh-CN"/>
        </w:rPr>
        <w:t xml:space="preserve">For calibration purposes, companies are encouraged to report the SNR to achieve the coverage of PUSCH for message3, at least with the following assumptions: </w:t>
      </w:r>
    </w:p>
    <w:p w14:paraId="01D615BD"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Carrier frequency: 2.6 GHz</w:t>
      </w:r>
    </w:p>
    <w:p w14:paraId="01D615BE"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The number of Tx chains: 1</w:t>
      </w:r>
    </w:p>
    <w:p w14:paraId="01D615BF"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 xml:space="preserve">MIL of MSG 3: </w:t>
      </w:r>
      <w:bookmarkStart w:id="27" w:name="OLE_LINK2"/>
      <w:r>
        <w:rPr>
          <w:rFonts w:ascii="Times" w:eastAsia="Batang" w:hAnsi="Times"/>
          <w:lang w:val="en-GB" w:eastAsia="zh-CN"/>
        </w:rPr>
        <w:t>use the average one in R17 coverage, i.e.,153.51 dB for non-redcap UE</w:t>
      </w:r>
      <w:bookmarkEnd w:id="27"/>
    </w:p>
    <w:p w14:paraId="01D615C0"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Transmit antenna gain correction factors for WUS: up to company report</w:t>
      </w:r>
    </w:p>
    <w:p w14:paraId="01D615C1"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Noise Figure: All three values +2dB, +5dB, +8dB on top of NF of MR (7dB) are to be reported, SNR for different assumptions on NF are determined separately</w:t>
      </w:r>
    </w:p>
    <w:p w14:paraId="01D615C2" w14:textId="77777777" w:rsidR="00EF0FAA" w:rsidRDefault="00EF0FAA">
      <w:pPr>
        <w:rPr>
          <w:rFonts w:ascii="Times" w:eastAsia="Batang" w:hAnsi="Times"/>
          <w:lang w:val="en-GB" w:eastAsia="zh-CN"/>
        </w:rPr>
      </w:pPr>
    </w:p>
    <w:p w14:paraId="01D615C3"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C4" w14:textId="77777777" w:rsidR="00EF0FAA" w:rsidRDefault="00262009">
      <w:pPr>
        <w:rPr>
          <w:rFonts w:ascii="Times" w:eastAsia="Batang" w:hAnsi="Times"/>
          <w:lang w:val="en-GB" w:eastAsia="zh-CN"/>
        </w:rPr>
      </w:pPr>
      <w:r>
        <w:rPr>
          <w:rFonts w:ascii="Times" w:eastAsia="Batang" w:hAnsi="Times"/>
          <w:lang w:val="en-GB" w:eastAsia="zh-CN"/>
        </w:rPr>
        <w:t>For the purpose of further study and evaluation in RAN1, the following candidate sequences for the overlaid OFDM sequence are considered:</w:t>
      </w:r>
    </w:p>
    <w:p w14:paraId="01D615C5"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Gold sequence</w:t>
      </w:r>
    </w:p>
    <w:p w14:paraId="01D615C6"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M-sequence</w:t>
      </w:r>
    </w:p>
    <w:p w14:paraId="01D615C7"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ZC sequence</w:t>
      </w:r>
    </w:p>
    <w:p w14:paraId="01D615C8"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lastRenderedPageBreak/>
        <w:t>Chirp sequence</w:t>
      </w:r>
    </w:p>
    <w:p w14:paraId="01D615C9"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Walsh sequence</w:t>
      </w:r>
    </w:p>
    <w:p w14:paraId="01D615CA"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Golay sequence</w:t>
      </w:r>
    </w:p>
    <w:p w14:paraId="01D615CB" w14:textId="77777777" w:rsidR="00EF0FAA" w:rsidRDefault="00262009">
      <w:pPr>
        <w:numPr>
          <w:ilvl w:val="0"/>
          <w:numId w:val="30"/>
        </w:numPr>
        <w:ind w:left="720"/>
        <w:rPr>
          <w:rFonts w:ascii="Times" w:eastAsia="Batang" w:hAnsi="Times"/>
          <w:lang w:val="en-GB" w:eastAsia="zh-CN"/>
        </w:rPr>
      </w:pPr>
      <w:proofErr w:type="spellStart"/>
      <w:r>
        <w:rPr>
          <w:rFonts w:ascii="Times" w:eastAsia="Batang" w:hAnsi="Times"/>
          <w:lang w:val="en-GB" w:eastAsia="zh-CN"/>
        </w:rPr>
        <w:t>Kasami</w:t>
      </w:r>
      <w:proofErr w:type="spellEnd"/>
      <w:r>
        <w:rPr>
          <w:rFonts w:ascii="Times" w:eastAsia="Batang" w:hAnsi="Times"/>
          <w:lang w:val="en-GB" w:eastAsia="zh-CN"/>
        </w:rPr>
        <w:t xml:space="preserve"> sequence</w:t>
      </w:r>
    </w:p>
    <w:p w14:paraId="01D615CC"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Low density sequence</w:t>
      </w:r>
    </w:p>
    <w:p w14:paraId="01D615CD"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DFT/FFT sequence</w:t>
      </w:r>
    </w:p>
    <w:p w14:paraId="01D615CE" w14:textId="77777777" w:rsidR="00EF0FAA" w:rsidRDefault="00262009">
      <w:pPr>
        <w:numPr>
          <w:ilvl w:val="0"/>
          <w:numId w:val="30"/>
        </w:numPr>
        <w:ind w:left="720"/>
        <w:rPr>
          <w:rFonts w:ascii="Times" w:eastAsia="Batang" w:hAnsi="Times"/>
          <w:lang w:val="en-GB" w:eastAsia="zh-CN"/>
        </w:rPr>
      </w:pPr>
      <w:r>
        <w:rPr>
          <w:rFonts w:ascii="Times" w:eastAsia="Batang" w:hAnsi="Times" w:hint="eastAsia"/>
          <w:lang w:val="en-GB" w:eastAsia="zh-CN"/>
        </w:rPr>
        <w:t>Q</w:t>
      </w:r>
      <w:r>
        <w:rPr>
          <w:rFonts w:ascii="Times" w:eastAsia="Batang" w:hAnsi="Times"/>
          <w:lang w:val="en-GB" w:eastAsia="zh-CN"/>
        </w:rPr>
        <w:t>AM symbol-based sequence</w:t>
      </w:r>
    </w:p>
    <w:p w14:paraId="01D615CF"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Combinations and optimizations of above are not precluded</w:t>
      </w:r>
    </w:p>
    <w:p w14:paraId="01D615D0" w14:textId="77777777" w:rsidR="00EF0FAA" w:rsidRDefault="00262009">
      <w:pPr>
        <w:rPr>
          <w:rFonts w:ascii="Times" w:eastAsia="Batang" w:hAnsi="Times"/>
          <w:lang w:val="en-GB" w:eastAsia="zh-CN"/>
        </w:rPr>
      </w:pPr>
      <w:r>
        <w:rPr>
          <w:rFonts w:ascii="Times" w:eastAsia="Batang" w:hAnsi="Times"/>
          <w:lang w:val="en-GB" w:eastAsia="zh-CN"/>
        </w:rPr>
        <w:t>Companies are encouraged to provide an assessment on performance, required complexity, and power consumption to support their preferred sequence. Companies are encouraged to provide details on their preferred sequence (e.g. references).</w:t>
      </w:r>
    </w:p>
    <w:p w14:paraId="01D615D1" w14:textId="77777777" w:rsidR="00EF0FAA" w:rsidRDefault="00EF0FAA">
      <w:pPr>
        <w:rPr>
          <w:rFonts w:ascii="Times" w:eastAsia="Batang" w:hAnsi="Times"/>
          <w:lang w:val="en-GB" w:eastAsia="zh-CN"/>
        </w:rPr>
      </w:pPr>
    </w:p>
    <w:p w14:paraId="01D615D2"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D3" w14:textId="77777777" w:rsidR="00EF0FAA" w:rsidRDefault="00262009">
      <w:pPr>
        <w:rPr>
          <w:rFonts w:ascii="Times" w:eastAsia="Batang" w:hAnsi="Times"/>
          <w:lang w:val="en-GB" w:eastAsia="zh-CN"/>
        </w:rPr>
      </w:pPr>
      <w:r>
        <w:rPr>
          <w:rFonts w:ascii="Times" w:eastAsia="Batang" w:hAnsi="Times"/>
          <w:lang w:val="en-GB" w:eastAsia="zh-CN"/>
        </w:rPr>
        <w:t>Regarding the overlaid OFDM sequence(s) of LP-WUS, consider the following options:</w:t>
      </w:r>
    </w:p>
    <w:p w14:paraId="01D615D4"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1: Single overlaid sequence is on each OOK </w:t>
      </w:r>
      <w:r>
        <w:rPr>
          <w:rFonts w:ascii="Times New Roman" w:eastAsia="Batang" w:hAnsi="Times New Roman"/>
          <w:color w:val="FF0000"/>
          <w:szCs w:val="20"/>
          <w:lang w:val="en-GB" w:eastAsia="zh-CN"/>
        </w:rPr>
        <w:t>‘ON’</w:t>
      </w:r>
      <w:r>
        <w:rPr>
          <w:rFonts w:ascii="Times New Roman" w:eastAsia="Batang" w:hAnsi="Times New Roman"/>
          <w:szCs w:val="20"/>
          <w:lang w:val="en-GB" w:eastAsia="zh-CN"/>
        </w:rPr>
        <w:t xml:space="preserve"> symbol or OFDM symbol duration. OFDM-based LP-WUR can obtain the whole information bits by the presence of the overlaid sequence.</w:t>
      </w:r>
    </w:p>
    <w:p w14:paraId="01D615D5"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Option 1-2: The overlaid OFDM sequence is pre-determined from multiple sequences. This sequence carries NO information bits of LP-WUS. OFDM-based LP-WUR can obtain the whole information bits by the OOK ON/OFF pattern.</w:t>
      </w:r>
    </w:p>
    <w:p w14:paraId="01D615D6"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2: One sequence is selected from multiple candidates overlaid OFDM sequences on each OOK ‘ON’ symbol or OFDM symbol duration, and OFDM-based LP-WUR obtain LP-WUS information at least by overlaid OFDM sequence(s). Consider the following two sub-options.  </w:t>
      </w:r>
    </w:p>
    <w:p w14:paraId="01D615D7" w14:textId="77777777" w:rsidR="00EF0FAA" w:rsidRDefault="00262009">
      <w:pPr>
        <w:widowControl w:val="0"/>
        <w:numPr>
          <w:ilvl w:val="0"/>
          <w:numId w:val="33"/>
        </w:numPr>
        <w:ind w:left="1219"/>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2-1: The overlaid OFDM sequence(s) carry part of information bits of LP-WUS. OFDM-based LP-WUR can obtain the whole information bits by OFDM sequence(s) and location of the OFDM sequence(s)/OOK symbols. </w:t>
      </w:r>
    </w:p>
    <w:p w14:paraId="01D615D8" w14:textId="77777777" w:rsidR="00EF0FAA" w:rsidRDefault="00262009">
      <w:pPr>
        <w:widowControl w:val="0"/>
        <w:numPr>
          <w:ilvl w:val="0"/>
          <w:numId w:val="34"/>
        </w:numPr>
        <w:ind w:left="1219"/>
        <w:jc w:val="both"/>
        <w:rPr>
          <w:rFonts w:ascii="Times New Roman" w:eastAsia="Batang" w:hAnsi="Times New Roman"/>
          <w:szCs w:val="20"/>
          <w:lang w:val="en-GB" w:eastAsia="zh-CN"/>
        </w:rPr>
      </w:pPr>
      <w:r>
        <w:rPr>
          <w:rFonts w:ascii="Times New Roman" w:eastAsia="Batang" w:hAnsi="Times New Roman"/>
          <w:szCs w:val="20"/>
          <w:lang w:val="en-GB" w:eastAsia="zh-CN"/>
        </w:rPr>
        <w:t>Option 2-2: The overlaid OFDM sequence(s) carry all information bits of LP-WUS. OFDM-based LP-WUR can obtain the whole information bits by the overlaid OFDM sequence(s)</w:t>
      </w:r>
    </w:p>
    <w:p w14:paraId="01D615D9"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bookmarkStart w:id="28" w:name="OLE_LINK3"/>
      <w:r>
        <w:rPr>
          <w:rFonts w:ascii="Times New Roman" w:eastAsia="Batang" w:hAnsi="Times New Roman"/>
          <w:szCs w:val="20"/>
          <w:lang w:val="en-GB" w:eastAsia="zh-CN"/>
        </w:rPr>
        <w:t xml:space="preserve">Option 3: One sequence is selected from multiple candidates overlaid OFDM sequences on one or more OOK ‘ON’ symbols, and OFDM-based LP-WUR obtain LP-WUS information at least by overlaid OFDM sequence(s). </w:t>
      </w:r>
    </w:p>
    <w:bookmarkEnd w:id="28"/>
    <w:p w14:paraId="01D615DA"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4: Use of modulated overlay sequence with constellation point: overlay sequence acting as a spreading sequence and constellation point carrying information for OFDM-based LP-WUR. </w:t>
      </w:r>
    </w:p>
    <w:p w14:paraId="01D615DB" w14:textId="77777777" w:rsidR="00EF0FAA" w:rsidRDefault="00262009">
      <w:pPr>
        <w:widowControl w:val="0"/>
        <w:jc w:val="both"/>
        <w:rPr>
          <w:rFonts w:ascii="Times New Roman" w:eastAsia="Batang" w:hAnsi="Times New Roman"/>
          <w:szCs w:val="20"/>
          <w:lang w:val="en-GB" w:eastAsia="zh-CN"/>
        </w:rPr>
      </w:pPr>
      <w:r>
        <w:rPr>
          <w:rFonts w:ascii="Times New Roman" w:eastAsia="Batang" w:hAnsi="Times New Roman"/>
          <w:szCs w:val="20"/>
          <w:lang w:val="en-GB" w:eastAsia="zh-CN"/>
        </w:rPr>
        <w:t>Other options are not precluded.</w:t>
      </w:r>
    </w:p>
    <w:p w14:paraId="01D615DC" w14:textId="77777777" w:rsidR="00EF0FAA" w:rsidRDefault="00EF0FAA">
      <w:pPr>
        <w:rPr>
          <w:rFonts w:ascii="Times New Roman" w:eastAsia="微软雅黑" w:hAnsi="Times New Roman"/>
          <w:sz w:val="28"/>
          <w:szCs w:val="28"/>
          <w:lang w:val="en-GB"/>
        </w:rPr>
      </w:pPr>
    </w:p>
    <w:p w14:paraId="01D615DD"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微软雅黑" w:hAnsi="Times New Roman"/>
          <w:sz w:val="36"/>
          <w:szCs w:val="20"/>
          <w:lang w:val="fr-FR"/>
        </w:rPr>
      </w:pPr>
      <w:r>
        <w:rPr>
          <w:rFonts w:ascii="Times New Roman" w:eastAsia="微软雅黑" w:hAnsi="Times New Roman"/>
          <w:sz w:val="36"/>
          <w:szCs w:val="20"/>
          <w:lang w:val="fr-FR"/>
        </w:rPr>
        <w:t>References</w:t>
      </w:r>
    </w:p>
    <w:p w14:paraId="01D615DE"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RP-234056, New WID: Low-power wake-up signal and receiver for NR (LP-WUS/WUR).</w:t>
      </w:r>
    </w:p>
    <w:p w14:paraId="01D615DF"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R1-2404186, LP-WUS and LP-SS design, vivo</w:t>
      </w:r>
    </w:p>
    <w:p w14:paraId="01D615E0"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 xml:space="preserve">R1-2404563, Discussion on LP-WUS design, ZTE, </w:t>
      </w:r>
      <w:proofErr w:type="spellStart"/>
      <w:r>
        <w:rPr>
          <w:rFonts w:ascii="Times New Roman" w:hAnsi="Times New Roman"/>
          <w:szCs w:val="20"/>
        </w:rPr>
        <w:t>Sanechips</w:t>
      </w:r>
      <w:proofErr w:type="spellEnd"/>
    </w:p>
    <w:p w14:paraId="01D615E1"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 xml:space="preserve">R1-2403948, Signal Design of LP-WUS and LP-SS, Huawei, </w:t>
      </w:r>
      <w:proofErr w:type="spellStart"/>
      <w:r>
        <w:rPr>
          <w:rFonts w:ascii="Times New Roman" w:hAnsi="Times New Roman"/>
          <w:szCs w:val="20"/>
        </w:rPr>
        <w:t>HiSilicon</w:t>
      </w:r>
      <w:proofErr w:type="spellEnd"/>
    </w:p>
    <w:p w14:paraId="01D615E2" w14:textId="77777777" w:rsidR="00EF0FAA" w:rsidRDefault="00262009">
      <w:pPr>
        <w:pStyle w:val="3GPPHeader"/>
        <w:widowControl w:val="0"/>
        <w:numPr>
          <w:ilvl w:val="0"/>
          <w:numId w:val="54"/>
        </w:numPr>
        <w:tabs>
          <w:tab w:val="clear" w:pos="420"/>
        </w:tabs>
        <w:spacing w:after="120"/>
        <w:jc w:val="both"/>
        <w:rPr>
          <w:b w:val="0"/>
          <w:sz w:val="20"/>
          <w:szCs w:val="20"/>
          <w:lang w:eastAsia="en-US"/>
        </w:rPr>
      </w:pPr>
      <w:r>
        <w:rPr>
          <w:b w:val="0"/>
          <w:sz w:val="20"/>
          <w:szCs w:val="20"/>
          <w:lang w:eastAsia="en-US"/>
        </w:rPr>
        <w:t xml:space="preserve">R1-2404410, Design of LP-WUS and LP-SS, CATT </w:t>
      </w:r>
    </w:p>
    <w:p w14:paraId="01D615E3"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R1-2405164, LP-WUS and LP-SS Design, Qualcomm Incorporated</w:t>
      </w:r>
    </w:p>
    <w:p w14:paraId="01D615E4"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R1-2404124, Discussion on LP-WUS and LP-SS design, Samsung</w:t>
      </w:r>
    </w:p>
    <w:p w14:paraId="01D615E5"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R1-2405374, LP-WUS and LP-SS design, Ericsson</w:t>
      </w:r>
    </w:p>
    <w:p w14:paraId="01D615E6" w14:textId="77777777" w:rsidR="00EF0FAA" w:rsidRDefault="00262009">
      <w:pPr>
        <w:pStyle w:val="affa"/>
        <w:widowControl w:val="0"/>
        <w:numPr>
          <w:ilvl w:val="0"/>
          <w:numId w:val="54"/>
        </w:numPr>
        <w:tabs>
          <w:tab w:val="clear" w:pos="420"/>
          <w:tab w:val="right" w:pos="9639"/>
        </w:tabs>
        <w:spacing w:after="120"/>
        <w:jc w:val="both"/>
        <w:rPr>
          <w:rFonts w:ascii="Times New Roman" w:eastAsia="Times New Roman" w:hAnsi="Times New Roman"/>
          <w:b w:val="0"/>
          <w:szCs w:val="20"/>
        </w:rPr>
      </w:pPr>
      <w:r>
        <w:rPr>
          <w:rFonts w:ascii="Times New Roman" w:eastAsia="Times New Roman" w:hAnsi="Times New Roman"/>
          <w:b w:val="0"/>
          <w:szCs w:val="20"/>
        </w:rPr>
        <w:t>R1-2404705, LP-WUS and LP-SS design, Nokia, Nokia Shanghai Bell</w:t>
      </w:r>
    </w:p>
    <w:p w14:paraId="01D615E7" w14:textId="77777777" w:rsidR="00EF0FAA" w:rsidRDefault="00262009">
      <w:pPr>
        <w:pStyle w:val="3GPPHeader"/>
        <w:numPr>
          <w:ilvl w:val="0"/>
          <w:numId w:val="54"/>
        </w:numPr>
        <w:spacing w:after="120"/>
        <w:rPr>
          <w:b w:val="0"/>
          <w:sz w:val="20"/>
          <w:szCs w:val="20"/>
          <w:lang w:eastAsia="en-US"/>
        </w:rPr>
      </w:pPr>
      <w:r>
        <w:rPr>
          <w:b w:val="0"/>
          <w:sz w:val="20"/>
          <w:szCs w:val="20"/>
          <w:lang w:eastAsia="en-US"/>
        </w:rPr>
        <w:t>R1-2404296, LP-WUS and LP-SS design, Apple</w:t>
      </w:r>
    </w:p>
    <w:p w14:paraId="01D615E8"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R1-2405073, On LP-WUS and LP-SS Design, MediaTek Inc.</w:t>
      </w:r>
    </w:p>
    <w:p w14:paraId="01D615E9"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R1-2404627, Discussion on LP-WUS and LP-SS design, Xiaomi</w:t>
      </w:r>
    </w:p>
    <w:p w14:paraId="01D615EA"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R1-2404465, Discussion on LP-WUS and LP-SS design, CMCC</w:t>
      </w:r>
    </w:p>
    <w:p w14:paraId="01D615EB"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R1-2403879, Discussion on LP-WUS and LP-SS Design, EURECOM</w:t>
      </w:r>
    </w:p>
    <w:p w14:paraId="01D615EC"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R1-2404035, Discussion on LP-WUS and LP-SS design, Spreadtrum Communications</w:t>
      </w:r>
    </w:p>
    <w:p w14:paraId="01D615ED"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lastRenderedPageBreak/>
        <w:t>R1-2404852, Signal design for LP-WUS and LP-SS, OPPO</w:t>
      </w:r>
    </w:p>
    <w:p w14:paraId="01D615EE"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R1-2404760, Discussion on the LP-WUS and LP-SS design, Panasonic</w:t>
      </w:r>
    </w:p>
    <w:p w14:paraId="01D615EF"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R1-2403864, Discussion on LP-WUS and LP-SS Design, FUTUREWEI</w:t>
      </w:r>
    </w:p>
    <w:p w14:paraId="01D615F0"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R1-2404579, Discussion on LP-WUS and LP-SS design, Honor</w:t>
      </w:r>
    </w:p>
    <w:p w14:paraId="01D615F1"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R1-2404312, Discussion on LP-WUS and LP-SS design framework for Low power WUS, InterDigital, Inc.</w:t>
      </w:r>
    </w:p>
    <w:p w14:paraId="01D615F2"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R1-2404509, LP-WUS and LP-SS design, Sony</w:t>
      </w:r>
    </w:p>
    <w:p w14:paraId="01D615F3"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 xml:space="preserve">R1-2404059, LP-WUS and LP-SS Design, TCL  </w:t>
      </w:r>
    </w:p>
    <w:p w14:paraId="01D615F4"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 xml:space="preserve">R1-2404897, Discussion on LP-WUS and LP-SS design, LG Electronics </w:t>
      </w:r>
    </w:p>
    <w:p w14:paraId="01D615F5"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R1-2404664, Discussion on LP-WUS and LP-SS design, NEC</w:t>
      </w:r>
    </w:p>
    <w:p w14:paraId="01D615F6" w14:textId="77777777" w:rsidR="00EF0FAA" w:rsidRDefault="00262009">
      <w:pPr>
        <w:pStyle w:val="affa"/>
        <w:numPr>
          <w:ilvl w:val="0"/>
          <w:numId w:val="54"/>
        </w:numPr>
        <w:tabs>
          <w:tab w:val="right" w:pos="9639"/>
        </w:tabs>
        <w:spacing w:after="120"/>
        <w:rPr>
          <w:rFonts w:ascii="Times New Roman" w:eastAsia="Times New Roman" w:hAnsi="Times New Roman"/>
          <w:b w:val="0"/>
          <w:szCs w:val="20"/>
        </w:rPr>
      </w:pPr>
      <w:r>
        <w:rPr>
          <w:rFonts w:ascii="Times New Roman" w:eastAsia="Times New Roman" w:hAnsi="Times New Roman"/>
          <w:b w:val="0"/>
          <w:szCs w:val="20"/>
        </w:rPr>
        <w:t>R1-2405051, Discussion on LP-WUS and LP-SS design, NTT DOCOMO, INC</w:t>
      </w:r>
    </w:p>
    <w:p w14:paraId="01D615F7"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R1-2404966, Discussion on LP-WUS and LP-SS design, Sharp</w:t>
      </w:r>
    </w:p>
    <w:p w14:paraId="01D615F8"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R1-2405254, On LP-WUS and LP-SS design, Nordic Semiconductor ASA</w:t>
      </w:r>
    </w:p>
    <w:p w14:paraId="01D615F9"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R1-2404942, Discussion on LP-WUS and LP-SS design, Lenovo</w:t>
      </w:r>
    </w:p>
    <w:p w14:paraId="01D615FA" w14:textId="77777777" w:rsidR="00EF0FAA" w:rsidRDefault="00262009">
      <w:pPr>
        <w:widowControl w:val="0"/>
        <w:numPr>
          <w:ilvl w:val="0"/>
          <w:numId w:val="54"/>
        </w:numPr>
        <w:tabs>
          <w:tab w:val="clear" w:pos="420"/>
        </w:tabs>
        <w:spacing w:after="120"/>
        <w:jc w:val="both"/>
        <w:rPr>
          <w:rFonts w:ascii="Times New Roman" w:hAnsi="Times New Roman"/>
          <w:b/>
          <w:szCs w:val="20"/>
        </w:rPr>
      </w:pPr>
      <w:r>
        <w:rPr>
          <w:rFonts w:ascii="Times New Roman" w:hAnsi="Times New Roman"/>
          <w:szCs w:val="20"/>
        </w:rPr>
        <w:t xml:space="preserve">R1-2404320, Discussion on LP-WUS and LP-SS design, </w:t>
      </w:r>
      <w:proofErr w:type="spellStart"/>
      <w:r>
        <w:rPr>
          <w:rFonts w:ascii="Times New Roman" w:hAnsi="Times New Roman"/>
          <w:szCs w:val="20"/>
        </w:rPr>
        <w:t>Everactive</w:t>
      </w:r>
      <w:proofErr w:type="spellEnd"/>
    </w:p>
    <w:p w14:paraId="01D615FB"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hAnsi="Times New Roman"/>
          <w:sz w:val="36"/>
          <w:szCs w:val="20"/>
          <w:lang w:val="fr-FR"/>
        </w:rPr>
      </w:pPr>
      <w:r>
        <w:rPr>
          <w:rFonts w:ascii="Times New Roman" w:hAnsi="Times New Roman"/>
          <w:sz w:val="36"/>
          <w:szCs w:val="20"/>
          <w:lang w:val="fr-FR"/>
        </w:rPr>
        <w:t>Appendix : Proposals from contributions</w:t>
      </w:r>
    </w:p>
    <w:p w14:paraId="01D615FC"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R1-2404186 vivo</w:t>
      </w:r>
    </w:p>
    <w:p w14:paraId="01D615FD" w14:textId="77777777" w:rsidR="00EF0FAA" w:rsidRDefault="00262009">
      <w:pPr>
        <w:adjustRightInd w:val="0"/>
        <w:snapToGrid w:val="0"/>
        <w:jc w:val="both"/>
        <w:rPr>
          <w:rFonts w:ascii="Times New Roman" w:eastAsia="等线" w:hAnsi="Times New Roman"/>
          <w:b/>
          <w:bCs/>
          <w:szCs w:val="20"/>
          <w:lang w:eastAsia="zh-CN"/>
        </w:rPr>
      </w:pPr>
      <w:r>
        <w:rPr>
          <w:rFonts w:ascii="Times New Roman" w:eastAsia="宋体" w:hAnsi="Times New Roman"/>
        </w:rPr>
        <w:fldChar w:fldCharType="begin"/>
      </w:r>
      <w:r>
        <w:rPr>
          <w:rFonts w:ascii="Times New Roman" w:eastAsia="宋体" w:hAnsi="Times New Roman"/>
        </w:rPr>
        <w:instrText xml:space="preserve"> REF P1 \h  \* MERGEFORMAT </w:instrText>
      </w:r>
      <w:r>
        <w:rPr>
          <w:rFonts w:ascii="Times New Roman" w:eastAsia="宋体" w:hAnsi="Times New Roman"/>
        </w:rPr>
      </w:r>
      <w:r>
        <w:rPr>
          <w:rFonts w:ascii="Times New Roman" w:eastAsia="宋体" w:hAnsi="Times New Roman"/>
        </w:rPr>
        <w:fldChar w:fldCharType="separate"/>
      </w:r>
      <w:r>
        <w:rPr>
          <w:rFonts w:ascii="Times New Roman" w:eastAsia="等线" w:hAnsi="Times New Roman"/>
          <w:b/>
          <w:bCs/>
          <w:szCs w:val="20"/>
          <w:lang w:eastAsia="zh-CN"/>
        </w:rPr>
        <w:t>Proposal 1: Support unified specification for OOK-4 and OOK-1</w:t>
      </w:r>
    </w:p>
    <w:p w14:paraId="01D615FE" w14:textId="77777777" w:rsidR="00EF0FAA" w:rsidRDefault="00262009">
      <w:pPr>
        <w:widowControl w:val="0"/>
        <w:numPr>
          <w:ilvl w:val="0"/>
          <w:numId w:val="55"/>
        </w:numPr>
        <w:adjustRightInd w:val="0"/>
        <w:snapToGrid w:val="0"/>
        <w:jc w:val="both"/>
        <w:rPr>
          <w:rFonts w:ascii="Times New Roman" w:eastAsia="等线" w:hAnsi="Times New Roman"/>
          <w:b/>
          <w:kern w:val="2"/>
          <w:sz w:val="21"/>
          <w:szCs w:val="20"/>
          <w:lang w:eastAsia="zh-CN"/>
        </w:rPr>
      </w:pPr>
      <w:r>
        <w:rPr>
          <w:rFonts w:ascii="Times New Roman" w:eastAsia="等线" w:hAnsi="Times New Roman"/>
          <w:b/>
          <w:bCs/>
          <w:kern w:val="2"/>
          <w:sz w:val="21"/>
          <w:szCs w:val="20"/>
          <w:lang w:eastAsia="zh-CN"/>
        </w:rPr>
        <w:t>Support LP-WUS waveform generation</w:t>
      </w:r>
      <w:r>
        <w:rPr>
          <w:rFonts w:ascii="Times New Roman" w:eastAsia="等线" w:hAnsi="Times New Roman"/>
          <w:b/>
          <w:kern w:val="2"/>
          <w:sz w:val="21"/>
          <w:szCs w:val="20"/>
          <w:lang w:eastAsia="zh-CN"/>
        </w:rPr>
        <w:t xml:space="preserve"> based on DFT</w:t>
      </w:r>
      <w:r>
        <w:rPr>
          <w:rFonts w:ascii="Times New Roman" w:eastAsia="等线" w:hAnsi="Times New Roman"/>
          <w:b/>
          <w:bCs/>
          <w:kern w:val="2"/>
          <w:sz w:val="21"/>
          <w:szCs w:val="20"/>
          <w:lang w:eastAsia="zh-CN"/>
        </w:rPr>
        <w:t>.</w:t>
      </w:r>
    </w:p>
    <w:p w14:paraId="01D615FF" w14:textId="77777777" w:rsidR="00EF0FAA" w:rsidRDefault="00262009">
      <w:pPr>
        <w:widowControl w:val="0"/>
        <w:numPr>
          <w:ilvl w:val="0"/>
          <w:numId w:val="55"/>
        </w:numPr>
        <w:adjustRightInd w:val="0"/>
        <w:snapToGrid w:val="0"/>
        <w:jc w:val="both"/>
        <w:rPr>
          <w:rFonts w:ascii="Times New Roman" w:eastAsia="等线" w:hAnsi="Times New Roman"/>
          <w:b/>
          <w:bCs/>
          <w:kern w:val="2"/>
          <w:sz w:val="21"/>
          <w:szCs w:val="20"/>
          <w:lang w:eastAsia="zh-CN"/>
        </w:rPr>
      </w:pPr>
      <w:r>
        <w:rPr>
          <w:rFonts w:ascii="Times New Roman" w:eastAsia="等线" w:hAnsi="Times New Roman"/>
          <w:b/>
          <w:bCs/>
          <w:kern w:val="2"/>
          <w:sz w:val="21"/>
          <w:szCs w:val="20"/>
          <w:lang w:eastAsia="zh-CN"/>
        </w:rPr>
        <w:t xml:space="preserve">Support M=1, 2 and 4 for LP-WUS and LP-SS. FFS M=8 for LP-SS.  </w:t>
      </w:r>
    </w:p>
    <w:p w14:paraId="01D61600" w14:textId="77777777" w:rsidR="00EF0FAA" w:rsidRDefault="00262009">
      <w:pPr>
        <w:widowControl w:val="0"/>
        <w:numPr>
          <w:ilvl w:val="0"/>
          <w:numId w:val="55"/>
        </w:numPr>
        <w:adjustRightInd w:val="0"/>
        <w:snapToGrid w:val="0"/>
        <w:jc w:val="both"/>
        <w:rPr>
          <w:rFonts w:ascii="Times New Roman" w:eastAsia="等线" w:hAnsi="Times New Roman"/>
          <w:b/>
          <w:bCs/>
          <w:kern w:val="2"/>
          <w:sz w:val="21"/>
          <w:szCs w:val="20"/>
          <w:lang w:eastAsia="zh-CN"/>
        </w:rPr>
      </w:pPr>
      <w:r>
        <w:rPr>
          <w:rFonts w:ascii="Times New Roman" w:eastAsia="等线" w:hAnsi="Times New Roman"/>
          <w:b/>
          <w:bCs/>
          <w:kern w:val="2"/>
          <w:sz w:val="21"/>
          <w:szCs w:val="20"/>
          <w:lang w:eastAsia="zh-CN"/>
        </w:rPr>
        <w:t xml:space="preserve">Support LP-WUS and NR signal multiplexing before IFFT. </w:t>
      </w:r>
    </w:p>
    <w:p w14:paraId="01D61601" w14:textId="77777777" w:rsidR="00EF0FAA" w:rsidRDefault="00262009">
      <w:pPr>
        <w:adjustRightInd w:val="0"/>
        <w:snapToGrid w:val="0"/>
        <w:spacing w:beforeLines="50" w:before="120"/>
        <w:jc w:val="both"/>
        <w:rPr>
          <w:rFonts w:ascii="Times New Roman" w:eastAsia="微软雅黑" w:hAnsi="Times New Roman"/>
          <w:b/>
          <w:iCs/>
          <w:kern w:val="2"/>
          <w:szCs w:val="20"/>
          <w:lang w:eastAsia="zh-CN"/>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P2 \h  \* MERGEFORMAT </w:instrText>
      </w:r>
      <w:r>
        <w:rPr>
          <w:rFonts w:ascii="Times New Roman" w:eastAsia="宋体" w:hAnsi="Times New Roman"/>
        </w:rPr>
      </w:r>
      <w:r>
        <w:rPr>
          <w:rFonts w:ascii="Times New Roman" w:eastAsia="宋体" w:hAnsi="Times New Roman"/>
        </w:rPr>
        <w:fldChar w:fldCharType="separate"/>
      </w:r>
      <w:r>
        <w:rPr>
          <w:rFonts w:ascii="Times New Roman" w:eastAsia="等线" w:hAnsi="Times New Roman"/>
          <w:b/>
          <w:bCs/>
          <w:szCs w:val="20"/>
          <w:lang w:eastAsia="zh-CN"/>
        </w:rPr>
        <w:t>Proposal 2:</w:t>
      </w:r>
      <w:r>
        <w:rPr>
          <w:rFonts w:ascii="Times New Roman" w:eastAsia="微软雅黑" w:hAnsi="Times New Roman"/>
          <w:b/>
          <w:iCs/>
          <w:kern w:val="2"/>
          <w:szCs w:val="20"/>
          <w:lang w:eastAsia="zh-CN"/>
        </w:rPr>
        <w:t xml:space="preserve"> RAN1 further discusses following two cases for carrying information by OFDM sequence(s) with consideration of detection performance, LP-WUR complexity and power consumption,  </w:t>
      </w:r>
    </w:p>
    <w:p w14:paraId="01D61602" w14:textId="77777777" w:rsidR="00EF0FAA" w:rsidRDefault="00262009">
      <w:pPr>
        <w:widowControl w:val="0"/>
        <w:numPr>
          <w:ilvl w:val="0"/>
          <w:numId w:val="37"/>
        </w:numPr>
        <w:ind w:left="420"/>
        <w:jc w:val="both"/>
        <w:rPr>
          <w:rFonts w:ascii="Times New Roman" w:eastAsia="Batang" w:hAnsi="Times New Roman"/>
          <w:b/>
          <w:bCs/>
          <w:szCs w:val="20"/>
          <w:lang w:val="en-GB" w:eastAsia="zh-CN"/>
        </w:rPr>
      </w:pPr>
      <w:r>
        <w:rPr>
          <w:rFonts w:ascii="Times New Roman" w:eastAsia="Batang" w:hAnsi="Times New Roman"/>
          <w:b/>
          <w:bCs/>
          <w:szCs w:val="20"/>
          <w:lang w:val="en-GB" w:eastAsia="zh-CN"/>
        </w:rPr>
        <w:t>Option 1: Single overlaid sequence is on each OOK ‘ON’ symbol. OFDM-based LP-WUR can obtain the whole information bits by the presence of the overlaid sequence.</w:t>
      </w:r>
    </w:p>
    <w:p w14:paraId="01D61603" w14:textId="77777777" w:rsidR="00EF0FAA" w:rsidRDefault="00262009">
      <w:pPr>
        <w:widowControl w:val="0"/>
        <w:numPr>
          <w:ilvl w:val="0"/>
          <w:numId w:val="37"/>
        </w:numPr>
        <w:ind w:left="420"/>
        <w:jc w:val="both"/>
        <w:rPr>
          <w:rFonts w:ascii="Times New Roman" w:eastAsia="Batang" w:hAnsi="Times New Roman"/>
          <w:b/>
          <w:bCs/>
          <w:szCs w:val="20"/>
          <w:lang w:val="en-GB" w:eastAsia="zh-CN"/>
        </w:rPr>
      </w:pPr>
      <w:r>
        <w:rPr>
          <w:rFonts w:ascii="Times New Roman" w:eastAsia="Batang" w:hAnsi="Times New Roman"/>
          <w:b/>
          <w:bCs/>
          <w:szCs w:val="20"/>
          <w:lang w:val="en-GB" w:eastAsia="zh-CN"/>
        </w:rPr>
        <w:t xml:space="preserve">Option 3: One sequence is selected from multiple candidates overlaid OFDM sequences on one or more OOK ‘ON’ symbols, and OFDM-based LP-WUR obtain LP-WUS information at least by overlaid OFDM sequence(s). </w:t>
      </w:r>
    </w:p>
    <w:p w14:paraId="01D61604" w14:textId="77777777" w:rsidR="00EF0FAA" w:rsidRDefault="00262009">
      <w:pPr>
        <w:widowControl w:val="0"/>
        <w:numPr>
          <w:ilvl w:val="1"/>
          <w:numId w:val="37"/>
        </w:numPr>
        <w:ind w:left="840"/>
        <w:jc w:val="both"/>
        <w:rPr>
          <w:rFonts w:ascii="Times New Roman" w:eastAsia="Batang" w:hAnsi="Times New Roman"/>
          <w:b/>
          <w:bCs/>
          <w:szCs w:val="20"/>
          <w:lang w:val="en-GB" w:eastAsia="zh-CN"/>
        </w:rPr>
      </w:pPr>
      <w:r>
        <w:rPr>
          <w:rFonts w:ascii="Times New Roman" w:eastAsia="Batang" w:hAnsi="Times New Roman"/>
          <w:b/>
          <w:bCs/>
          <w:szCs w:val="20"/>
          <w:lang w:val="en-GB" w:eastAsia="zh-CN"/>
        </w:rPr>
        <w:t xml:space="preserve">Option 3-1: The overlaid OFDM sequence(s) carry part of information bits of LP-WUS. OFDM-based LP-WUR can obtain the whole information bits by OFDM sequence(s) and location of the OFDM sequence(s)/OOK symbols. </w:t>
      </w:r>
    </w:p>
    <w:p w14:paraId="01D61605" w14:textId="77777777" w:rsidR="00EF0FAA" w:rsidRDefault="00262009">
      <w:pPr>
        <w:widowControl w:val="0"/>
        <w:numPr>
          <w:ilvl w:val="1"/>
          <w:numId w:val="37"/>
        </w:numPr>
        <w:ind w:left="840"/>
        <w:jc w:val="both"/>
        <w:rPr>
          <w:rFonts w:ascii="Times New Roman" w:eastAsia="Batang" w:hAnsi="Times New Roman"/>
          <w:b/>
          <w:bCs/>
          <w:szCs w:val="20"/>
          <w:lang w:val="en-GB" w:eastAsia="zh-CN"/>
        </w:rPr>
      </w:pPr>
      <w:r>
        <w:rPr>
          <w:rFonts w:ascii="Times New Roman" w:eastAsia="Batang" w:hAnsi="Times New Roman"/>
          <w:b/>
          <w:bCs/>
          <w:szCs w:val="20"/>
          <w:lang w:val="en-GB" w:eastAsia="zh-CN"/>
        </w:rPr>
        <w:t>Option 3-2: The overlaid OFDM sequence(s) carry all information bits of LP-WUS. OFDM-based LP-WUR can obtain the whole information bits by the overlaid OFDM sequence(s)</w:t>
      </w:r>
    </w:p>
    <w:p w14:paraId="01D61606" w14:textId="77777777" w:rsidR="00EF0FAA" w:rsidRDefault="00262009">
      <w:pPr>
        <w:adjustRightInd w:val="0"/>
        <w:snapToGrid w:val="0"/>
        <w:spacing w:beforeLines="50" w:before="120"/>
        <w:jc w:val="both"/>
        <w:rPr>
          <w:rFonts w:ascii="Times New Roman" w:eastAsia="等线" w:hAnsi="Times New Roman"/>
          <w:b/>
          <w:bCs/>
          <w:szCs w:val="20"/>
          <w:lang w:eastAsia="zh-CN"/>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P3 \h  \* MERGEFORMAT </w:instrText>
      </w:r>
      <w:r>
        <w:rPr>
          <w:rFonts w:ascii="Times New Roman" w:eastAsia="宋体" w:hAnsi="Times New Roman"/>
        </w:rPr>
      </w:r>
      <w:r>
        <w:rPr>
          <w:rFonts w:ascii="Times New Roman" w:eastAsia="宋体" w:hAnsi="Times New Roman"/>
        </w:rPr>
        <w:fldChar w:fldCharType="separate"/>
      </w:r>
      <w:r>
        <w:rPr>
          <w:rFonts w:ascii="Times New Roman" w:eastAsia="等线" w:hAnsi="Times New Roman"/>
          <w:b/>
          <w:bCs/>
          <w:szCs w:val="20"/>
          <w:lang w:eastAsia="zh-CN"/>
        </w:rPr>
        <w:t xml:space="preserve">Proposal 3: Information bits repetition by overlaid OFDM sequence(s) in OFDM symbols of the LP-WUS without additional overhead can be considered.  </w:t>
      </w:r>
    </w:p>
    <w:p w14:paraId="01D61607" w14:textId="77777777" w:rsidR="00EF0FAA" w:rsidRDefault="00262009">
      <w:pPr>
        <w:adjustRightInd w:val="0"/>
        <w:snapToGrid w:val="0"/>
        <w:spacing w:beforeLines="50" w:before="120"/>
        <w:jc w:val="both"/>
        <w:rPr>
          <w:rFonts w:ascii="Times New Roman" w:eastAsia="等线" w:hAnsi="Times New Roman"/>
          <w:b/>
          <w:bCs/>
          <w:szCs w:val="20"/>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P4 \h  \* MERGEFORMAT </w:instrText>
      </w:r>
      <w:r>
        <w:rPr>
          <w:rFonts w:ascii="Times New Roman" w:eastAsia="宋体" w:hAnsi="Times New Roman"/>
        </w:rPr>
      </w:r>
      <w:r>
        <w:rPr>
          <w:rFonts w:ascii="Times New Roman" w:eastAsia="宋体" w:hAnsi="Times New Roman"/>
        </w:rPr>
        <w:fldChar w:fldCharType="separate"/>
      </w:r>
      <w:r>
        <w:rPr>
          <w:rFonts w:ascii="Times New Roman" w:eastAsia="等线" w:hAnsi="Times New Roman"/>
          <w:b/>
          <w:bCs/>
          <w:szCs w:val="20"/>
        </w:rPr>
        <w:t xml:space="preserve">Proposal 4: Overlaid OFDM sequence design targets time domain sequence generation using existing NR sequence. </w:t>
      </w:r>
    </w:p>
    <w:p w14:paraId="01D61608" w14:textId="77777777" w:rsidR="00EF0FAA" w:rsidRDefault="00262009">
      <w:pPr>
        <w:adjustRightInd w:val="0"/>
        <w:snapToGrid w:val="0"/>
        <w:spacing w:beforeLines="50" w:before="120"/>
        <w:jc w:val="both"/>
        <w:rPr>
          <w:rFonts w:ascii="Times New Roman" w:eastAsia="等线" w:hAnsi="Times New Roman"/>
          <w:b/>
          <w:bCs/>
          <w:szCs w:val="20"/>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P5 \h  \* MERGEFORMAT </w:instrText>
      </w:r>
      <w:r>
        <w:rPr>
          <w:rFonts w:ascii="Times New Roman" w:eastAsia="宋体" w:hAnsi="Times New Roman"/>
        </w:rPr>
      </w:r>
      <w:r>
        <w:rPr>
          <w:rFonts w:ascii="Times New Roman" w:eastAsia="宋体" w:hAnsi="Times New Roman"/>
        </w:rPr>
        <w:fldChar w:fldCharType="separate"/>
      </w:r>
      <w:r>
        <w:rPr>
          <w:rFonts w:ascii="Times New Roman" w:eastAsia="等线" w:hAnsi="Times New Roman"/>
          <w:b/>
          <w:bCs/>
          <w:szCs w:val="20"/>
        </w:rPr>
        <w:t xml:space="preserve">Proposal 5: Overlaid OFDM sequence design at least for LP-WUS shall allow OFDM-based LP-WUR processing in at least time domain. </w:t>
      </w:r>
    </w:p>
    <w:p w14:paraId="01D61609" w14:textId="77777777" w:rsidR="00EF0FAA" w:rsidRDefault="00262009">
      <w:pPr>
        <w:widowControl w:val="0"/>
        <w:numPr>
          <w:ilvl w:val="0"/>
          <w:numId w:val="56"/>
        </w:numPr>
        <w:adjustRightInd w:val="0"/>
        <w:snapToGrid w:val="0"/>
        <w:spacing w:beforeLines="50" w:before="120"/>
        <w:jc w:val="both"/>
        <w:rPr>
          <w:rFonts w:ascii="Times New Roman" w:eastAsia="等线" w:hAnsi="Times New Roman"/>
          <w:b/>
          <w:bCs/>
          <w:szCs w:val="20"/>
        </w:rPr>
      </w:pPr>
      <w:r>
        <w:rPr>
          <w:rFonts w:ascii="Times New Roman" w:eastAsia="等线" w:hAnsi="Times New Roman"/>
          <w:b/>
          <w:bCs/>
          <w:szCs w:val="20"/>
        </w:rPr>
        <w:t>The sequence can also be detected in frequency domain, but no optimization for frequency domain detection</w:t>
      </w:r>
    </w:p>
    <w:p w14:paraId="01D6160A" w14:textId="77777777" w:rsidR="00EF0FAA" w:rsidRDefault="00262009">
      <w:pPr>
        <w:adjustRightInd w:val="0"/>
        <w:snapToGrid w:val="0"/>
        <w:spacing w:beforeLines="50" w:before="120"/>
        <w:jc w:val="both"/>
        <w:rPr>
          <w:rFonts w:ascii="Times New Roman" w:eastAsia="等线" w:hAnsi="Times New Roman"/>
          <w:b/>
          <w:bCs/>
          <w:szCs w:val="20"/>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P6 \h  \* MERGEFORMAT </w:instrText>
      </w:r>
      <w:r>
        <w:rPr>
          <w:rFonts w:ascii="Times New Roman" w:eastAsia="宋体" w:hAnsi="Times New Roman"/>
        </w:rPr>
      </w:r>
      <w:r>
        <w:rPr>
          <w:rFonts w:ascii="Times New Roman" w:eastAsia="宋体" w:hAnsi="Times New Roman"/>
        </w:rPr>
        <w:fldChar w:fldCharType="separate"/>
      </w:r>
      <w:r>
        <w:rPr>
          <w:rFonts w:ascii="Times New Roman" w:eastAsia="等线" w:hAnsi="Times New Roman"/>
          <w:b/>
          <w:bCs/>
          <w:szCs w:val="20"/>
        </w:rPr>
        <w:t xml:space="preserve">Proposal 6: Overlaid OFDM sequence is on each OOK ON symbol. </w:t>
      </w:r>
    </w:p>
    <w:p w14:paraId="01D6160B" w14:textId="77777777" w:rsidR="00EF0FAA" w:rsidRDefault="00262009">
      <w:pPr>
        <w:adjustRightInd w:val="0"/>
        <w:snapToGrid w:val="0"/>
        <w:spacing w:beforeLines="50" w:before="120"/>
        <w:jc w:val="both"/>
        <w:rPr>
          <w:rFonts w:ascii="Times New Roman" w:eastAsia="等线" w:hAnsi="Times New Roman"/>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P7 \h  \* MERGEFORMAT </w:instrText>
      </w:r>
      <w:r>
        <w:rPr>
          <w:rFonts w:ascii="Times New Roman" w:eastAsia="宋体" w:hAnsi="Times New Roman"/>
        </w:rPr>
      </w:r>
      <w:r>
        <w:rPr>
          <w:rFonts w:ascii="Times New Roman" w:eastAsia="宋体" w:hAnsi="Times New Roman"/>
        </w:rPr>
        <w:fldChar w:fldCharType="separate"/>
      </w:r>
      <w:r>
        <w:rPr>
          <w:rFonts w:ascii="Times New Roman" w:eastAsia="MS Mincho" w:hAnsi="Times New Roman"/>
          <w:b/>
          <w:bCs/>
          <w:szCs w:val="20"/>
        </w:rPr>
        <w:t xml:space="preserve">Proposal 7: Up to 4 or 8 candidates overlaid OFDM sequences per OOK ON symbol for information conveying can be supported. </w:t>
      </w:r>
    </w:p>
    <w:p w14:paraId="01D6160C" w14:textId="77777777" w:rsidR="00EF0FAA" w:rsidRDefault="00262009">
      <w:pPr>
        <w:adjustRightInd w:val="0"/>
        <w:snapToGrid w:val="0"/>
        <w:rPr>
          <w:rFonts w:ascii="Times New Roman" w:eastAsia="MS Mincho" w:hAnsi="Times New Roman"/>
          <w:b/>
          <w:bCs/>
          <w:szCs w:val="20"/>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P8 \h  \* MERGEFORMAT </w:instrText>
      </w:r>
      <w:r>
        <w:rPr>
          <w:rFonts w:ascii="Times New Roman" w:eastAsia="宋体" w:hAnsi="Times New Roman"/>
        </w:rPr>
      </w:r>
      <w:r>
        <w:rPr>
          <w:rFonts w:ascii="Times New Roman" w:eastAsia="宋体" w:hAnsi="Times New Roman"/>
        </w:rPr>
        <w:fldChar w:fldCharType="separate"/>
      </w:r>
      <w:r>
        <w:rPr>
          <w:rFonts w:ascii="Times New Roman" w:eastAsia="MS Mincho" w:hAnsi="Times New Roman"/>
          <w:b/>
          <w:bCs/>
          <w:szCs w:val="20"/>
        </w:rPr>
        <w:t xml:space="preserve">Proposal 8: </w:t>
      </w:r>
      <w:r>
        <w:rPr>
          <w:rFonts w:ascii="Times New Roman" w:eastAsia="MS Mincho" w:hAnsi="Times New Roman"/>
          <w:b/>
          <w:szCs w:val="20"/>
        </w:rPr>
        <w:t xml:space="preserve">Prioritize existing NR </w:t>
      </w:r>
      <w:r>
        <w:rPr>
          <w:rFonts w:ascii="Times New Roman" w:eastAsia="MS Mincho" w:hAnsi="Times New Roman"/>
          <w:b/>
          <w:bCs/>
          <w:szCs w:val="20"/>
        </w:rPr>
        <w:t>sequences</w:t>
      </w:r>
      <w:r>
        <w:rPr>
          <w:rFonts w:ascii="Times New Roman" w:eastAsia="MS Mincho" w:hAnsi="Times New Roman"/>
          <w:b/>
          <w:szCs w:val="20"/>
        </w:rPr>
        <w:t>, e.g.,</w:t>
      </w:r>
      <w:r>
        <w:rPr>
          <w:rFonts w:ascii="Times New Roman" w:eastAsia="MS Mincho" w:hAnsi="Times New Roman"/>
          <w:b/>
          <w:bCs/>
          <w:szCs w:val="20"/>
        </w:rPr>
        <w:t xml:space="preserve"> ZC-sequence, m-sequence or</w:t>
      </w:r>
      <w:r>
        <w:rPr>
          <w:rFonts w:ascii="Times New Roman" w:eastAsia="MS Mincho" w:hAnsi="Times New Roman"/>
        </w:rPr>
        <w:t xml:space="preserve"> </w:t>
      </w:r>
      <w:r>
        <w:rPr>
          <w:rFonts w:ascii="Times New Roman" w:eastAsia="MS Mincho" w:hAnsi="Times New Roman"/>
          <w:b/>
          <w:bCs/>
          <w:szCs w:val="20"/>
        </w:rPr>
        <w:t xml:space="preserve">gold sequence.  </w:t>
      </w:r>
    </w:p>
    <w:p w14:paraId="01D6160D" w14:textId="77777777" w:rsidR="00EF0FAA" w:rsidRDefault="00262009">
      <w:pPr>
        <w:spacing w:beforeLines="50" w:before="120" w:afterLines="50" w:after="120"/>
        <w:jc w:val="both"/>
        <w:rPr>
          <w:rFonts w:ascii="Times New Roman" w:hAnsi="Times New Roman"/>
          <w:b/>
          <w:szCs w:val="20"/>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P9 \h  \* MERGEFORMAT </w:instrText>
      </w:r>
      <w:r>
        <w:rPr>
          <w:rFonts w:ascii="Times New Roman" w:eastAsia="宋体" w:hAnsi="Times New Roman"/>
        </w:rPr>
      </w:r>
      <w:r>
        <w:rPr>
          <w:rFonts w:ascii="Times New Roman" w:eastAsia="宋体" w:hAnsi="Times New Roman"/>
        </w:rPr>
        <w:fldChar w:fldCharType="separate"/>
      </w:r>
      <w:r>
        <w:rPr>
          <w:rFonts w:ascii="Times New Roman" w:eastAsia="等线" w:hAnsi="Times New Roman"/>
          <w:b/>
          <w:bCs/>
          <w:szCs w:val="20"/>
          <w:lang w:eastAsia="zh-CN"/>
        </w:rPr>
        <w:t xml:space="preserve">Proposal 9: Do not specify overlaid OFDM sequence. </w:t>
      </w:r>
    </w:p>
    <w:p w14:paraId="01D6160E" w14:textId="77777777" w:rsidR="00EF0FAA" w:rsidRDefault="00262009">
      <w:pPr>
        <w:spacing w:beforeLines="50" w:before="120" w:afterLines="50" w:after="120"/>
        <w:jc w:val="both"/>
        <w:rPr>
          <w:rFonts w:ascii="Times New Roman" w:eastAsia="宋体" w:hAnsi="Times New Roman"/>
        </w:rPr>
      </w:pPr>
      <w:r>
        <w:rPr>
          <w:rFonts w:ascii="Times New Roman" w:eastAsia="宋体" w:hAnsi="Times New Roman"/>
        </w:rPr>
        <w:lastRenderedPageBreak/>
        <w:fldChar w:fldCharType="end"/>
      </w:r>
      <w:r>
        <w:rPr>
          <w:rFonts w:ascii="Times New Roman" w:eastAsia="宋体" w:hAnsi="Times New Roman"/>
        </w:rPr>
        <w:fldChar w:fldCharType="begin"/>
      </w:r>
      <w:r>
        <w:rPr>
          <w:rFonts w:ascii="Times New Roman" w:eastAsia="宋体" w:hAnsi="Times New Roman"/>
        </w:rPr>
        <w:instrText xml:space="preserve"> REF P10 \h  \* MERGEFORMAT </w:instrText>
      </w:r>
      <w:r>
        <w:rPr>
          <w:rFonts w:ascii="Times New Roman" w:eastAsia="宋体" w:hAnsi="Times New Roman"/>
        </w:rPr>
      </w:r>
      <w:r>
        <w:rPr>
          <w:rFonts w:ascii="Times New Roman" w:eastAsia="宋体" w:hAnsi="Times New Roman"/>
        </w:rPr>
        <w:fldChar w:fldCharType="separate"/>
      </w:r>
      <w:r>
        <w:rPr>
          <w:rFonts w:ascii="Times New Roman" w:eastAsia="等线" w:hAnsi="Times New Roman"/>
          <w:b/>
          <w:bCs/>
          <w:szCs w:val="20"/>
          <w:lang w:eastAsia="zh-CN"/>
        </w:rPr>
        <w:t>Proposal 10: Support bitmap for RRC idle/inactive state, where each bit is corresponding to one subgroup.</w:t>
      </w:r>
      <w:r>
        <w:rPr>
          <w:rFonts w:ascii="Times New Roman" w:eastAsia="宋体" w:hAnsi="Times New Roman"/>
        </w:rPr>
        <w:fldChar w:fldCharType="end"/>
      </w:r>
    </w:p>
    <w:p w14:paraId="01D6160F" w14:textId="77777777" w:rsidR="00EF0FAA" w:rsidRDefault="00262009">
      <w:pPr>
        <w:spacing w:beforeLines="50" w:before="120" w:afterLines="50" w:after="120"/>
        <w:jc w:val="both"/>
        <w:rPr>
          <w:rFonts w:ascii="Times New Roman" w:eastAsia="等线" w:hAnsi="Times New Roman"/>
          <w:b/>
          <w:bCs/>
          <w:szCs w:val="20"/>
          <w:lang w:eastAsia="zh-CN"/>
        </w:rPr>
      </w:pPr>
      <w:r>
        <w:rPr>
          <w:rFonts w:ascii="Times New Roman" w:eastAsia="宋体" w:hAnsi="Times New Roman"/>
        </w:rPr>
        <w:fldChar w:fldCharType="begin"/>
      </w:r>
      <w:r>
        <w:rPr>
          <w:rFonts w:ascii="Times New Roman" w:eastAsia="宋体" w:hAnsi="Times New Roman"/>
        </w:rPr>
        <w:instrText xml:space="preserve"> REF P11 \h  \* MERGEFORMAT </w:instrText>
      </w:r>
      <w:r>
        <w:rPr>
          <w:rFonts w:ascii="Times New Roman" w:eastAsia="宋体" w:hAnsi="Times New Roman"/>
        </w:rPr>
      </w:r>
      <w:r>
        <w:rPr>
          <w:rFonts w:ascii="Times New Roman" w:eastAsia="宋体" w:hAnsi="Times New Roman"/>
        </w:rPr>
        <w:fldChar w:fldCharType="separate"/>
      </w:r>
      <w:r>
        <w:rPr>
          <w:rFonts w:ascii="Times New Roman" w:eastAsia="等线" w:hAnsi="Times New Roman"/>
          <w:b/>
          <w:bCs/>
          <w:szCs w:val="20"/>
          <w:lang w:eastAsia="zh-CN"/>
        </w:rPr>
        <w:t xml:space="preserve">Proposal 11: Support a flexible frame work for bitmap and codepoint for RRC connected state. </w:t>
      </w:r>
      <w:r>
        <w:rPr>
          <w:rFonts w:ascii="Times New Roman" w:eastAsia="等线" w:hAnsi="Times New Roman"/>
          <w:b/>
          <w:bCs/>
          <w:szCs w:val="20"/>
        </w:rPr>
        <w:t xml:space="preserve">A LP-WUS can include X bits for codepoint </w:t>
      </w:r>
      <w:r>
        <w:rPr>
          <w:rFonts w:ascii="Times New Roman" w:eastAsia="等线" w:hAnsi="Times New Roman"/>
          <w:b/>
          <w:bCs/>
          <w:szCs w:val="20"/>
          <w:lang w:eastAsia="zh-CN"/>
        </w:rPr>
        <w:t>plus</w:t>
      </w:r>
      <w:r>
        <w:rPr>
          <w:rFonts w:ascii="Times New Roman" w:eastAsia="等线" w:hAnsi="Times New Roman"/>
          <w:b/>
          <w:bCs/>
          <w:szCs w:val="20"/>
        </w:rPr>
        <w:t xml:space="preserve"> Y bits for bitmap</w:t>
      </w:r>
      <w:r>
        <w:rPr>
          <w:rFonts w:ascii="Times New Roman" w:eastAsia="等线" w:hAnsi="Times New Roman"/>
          <w:b/>
          <w:bCs/>
          <w:szCs w:val="20"/>
          <w:lang w:eastAsia="zh-CN"/>
        </w:rPr>
        <w:t xml:space="preserve">, where X and Y is configurable. </w:t>
      </w:r>
    </w:p>
    <w:p w14:paraId="01D61610" w14:textId="77777777" w:rsidR="00EF0FAA" w:rsidRDefault="00262009">
      <w:pPr>
        <w:widowControl w:val="0"/>
        <w:numPr>
          <w:ilvl w:val="0"/>
          <w:numId w:val="56"/>
        </w:numPr>
        <w:spacing w:beforeLines="50" w:before="120" w:afterLines="50" w:after="120"/>
        <w:jc w:val="both"/>
        <w:rPr>
          <w:rFonts w:ascii="Times New Roman" w:eastAsia="等线" w:hAnsi="Times New Roman"/>
          <w:b/>
          <w:bCs/>
          <w:kern w:val="2"/>
          <w:szCs w:val="20"/>
          <w:lang w:eastAsia="zh-CN"/>
        </w:rPr>
      </w:pPr>
      <w:r>
        <w:rPr>
          <w:rFonts w:ascii="Times New Roman" w:eastAsia="等线" w:hAnsi="Times New Roman"/>
          <w:b/>
          <w:bCs/>
          <w:kern w:val="2"/>
          <w:szCs w:val="20"/>
          <w:lang w:eastAsia="zh-CN"/>
        </w:rPr>
        <w:t xml:space="preserve"> If X=0, LP-WUS information is indicated by a UE specific or UE-group specific bitmap. </w:t>
      </w:r>
    </w:p>
    <w:p w14:paraId="01D61611" w14:textId="77777777" w:rsidR="00EF0FAA" w:rsidRDefault="00262009">
      <w:pPr>
        <w:widowControl w:val="0"/>
        <w:numPr>
          <w:ilvl w:val="0"/>
          <w:numId w:val="56"/>
        </w:numPr>
        <w:spacing w:beforeLines="50" w:before="120" w:afterLines="50" w:after="120"/>
        <w:jc w:val="both"/>
        <w:rPr>
          <w:rFonts w:ascii="Times New Roman" w:eastAsia="等线" w:hAnsi="Times New Roman"/>
          <w:b/>
          <w:bCs/>
          <w:kern w:val="2"/>
          <w:szCs w:val="20"/>
          <w:lang w:eastAsia="zh-CN"/>
        </w:rPr>
      </w:pPr>
      <w:r>
        <w:rPr>
          <w:rFonts w:ascii="Times New Roman" w:eastAsia="等线" w:hAnsi="Times New Roman"/>
          <w:b/>
          <w:bCs/>
          <w:kern w:val="2"/>
          <w:szCs w:val="20"/>
          <w:lang w:eastAsia="zh-CN"/>
        </w:rPr>
        <w:t xml:space="preserve">If Y=0, LP-WUS information is indicated by a UE specific or UE-group specific codepoint. </w:t>
      </w:r>
    </w:p>
    <w:p w14:paraId="01D61612" w14:textId="77777777" w:rsidR="00EF0FAA" w:rsidRDefault="00262009">
      <w:pPr>
        <w:widowControl w:val="0"/>
        <w:numPr>
          <w:ilvl w:val="0"/>
          <w:numId w:val="56"/>
        </w:numPr>
        <w:spacing w:beforeLines="50" w:before="120" w:afterLines="50" w:after="120"/>
        <w:jc w:val="both"/>
        <w:rPr>
          <w:rFonts w:ascii="Times New Roman" w:eastAsia="等线" w:hAnsi="Times New Roman"/>
          <w:b/>
          <w:bCs/>
          <w:kern w:val="2"/>
          <w:szCs w:val="20"/>
          <w:lang w:eastAsia="zh-CN"/>
        </w:rPr>
      </w:pPr>
      <w:r>
        <w:rPr>
          <w:rFonts w:ascii="Times New Roman" w:eastAsia="等线" w:hAnsi="Times New Roman"/>
          <w:b/>
          <w:bCs/>
          <w:kern w:val="2"/>
          <w:szCs w:val="20"/>
          <w:lang w:eastAsia="zh-CN"/>
        </w:rPr>
        <w:t>If X ≠0 and Y≠</w:t>
      </w:r>
      <w:proofErr w:type="gramStart"/>
      <w:r>
        <w:rPr>
          <w:rFonts w:ascii="Times New Roman" w:eastAsia="等线" w:hAnsi="Times New Roman"/>
          <w:b/>
          <w:bCs/>
          <w:kern w:val="2"/>
          <w:szCs w:val="20"/>
          <w:lang w:eastAsia="zh-CN"/>
        </w:rPr>
        <w:t>0,  LP</w:t>
      </w:r>
      <w:proofErr w:type="gramEnd"/>
      <w:r>
        <w:rPr>
          <w:rFonts w:ascii="Times New Roman" w:eastAsia="等线" w:hAnsi="Times New Roman"/>
          <w:b/>
          <w:bCs/>
          <w:kern w:val="2"/>
          <w:szCs w:val="20"/>
          <w:lang w:eastAsia="zh-CN"/>
        </w:rPr>
        <w:t xml:space="preserve">-WUS information is indicated by sub-group codepoint and bitmap for UEs within the subgroup. </w:t>
      </w:r>
    </w:p>
    <w:p w14:paraId="01D61613" w14:textId="77777777" w:rsidR="00EF0FAA" w:rsidRDefault="00262009">
      <w:pPr>
        <w:adjustRightInd w:val="0"/>
        <w:snapToGrid w:val="0"/>
        <w:spacing w:beforeLines="50" w:before="120"/>
        <w:jc w:val="both"/>
        <w:rPr>
          <w:rFonts w:ascii="Times New Roman" w:eastAsiaTheme="minorEastAsia" w:hAnsi="Times New Roman"/>
          <w:b/>
          <w:szCs w:val="20"/>
          <w:lang w:eastAsia="zh-CN"/>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P12 \h  \* MERGEFORMAT </w:instrText>
      </w:r>
      <w:r>
        <w:rPr>
          <w:rFonts w:ascii="Times New Roman" w:eastAsia="宋体" w:hAnsi="Times New Roman"/>
        </w:rPr>
      </w:r>
      <w:r>
        <w:rPr>
          <w:rFonts w:ascii="Times New Roman" w:eastAsia="宋体" w:hAnsi="Times New Roman"/>
        </w:rPr>
        <w:fldChar w:fldCharType="separate"/>
      </w:r>
      <w:r>
        <w:rPr>
          <w:rFonts w:ascii="Times New Roman" w:eastAsiaTheme="minorEastAsia" w:hAnsi="Times New Roman"/>
          <w:b/>
          <w:szCs w:val="20"/>
          <w:lang w:eastAsia="zh-CN"/>
        </w:rPr>
        <w:t xml:space="preserve">Proposal 12: RAN1 further discusses pros and cons for OOK sequence selection and encoded bits for LP-WUS payload, with consideration of </w:t>
      </w:r>
      <w:r>
        <w:rPr>
          <w:rFonts w:ascii="Times New Roman" w:eastAsiaTheme="minorEastAsia" w:hAnsi="Times New Roman"/>
          <w:b/>
          <w:szCs w:val="20"/>
        </w:rPr>
        <w:t>variable payload sizes up to 16 bits, variable use case (wake-up one and/or multiple UEs simultaneously)</w:t>
      </w:r>
      <w:r>
        <w:rPr>
          <w:rFonts w:ascii="Times New Roman" w:eastAsiaTheme="minorEastAsia" w:hAnsi="Times New Roman"/>
          <w:b/>
          <w:szCs w:val="20"/>
          <w:lang w:eastAsia="zh-CN"/>
        </w:rPr>
        <w:t xml:space="preserve">, </w:t>
      </w:r>
      <w:r>
        <w:rPr>
          <w:rFonts w:ascii="Times New Roman" w:eastAsiaTheme="minorEastAsia" w:hAnsi="Times New Roman"/>
          <w:b/>
          <w:szCs w:val="20"/>
        </w:rPr>
        <w:t>target performance, reasonable overhead, robustness to timing and frequency error, latency and standard effort.</w:t>
      </w:r>
    </w:p>
    <w:p w14:paraId="01D61614" w14:textId="77777777" w:rsidR="00EF0FAA" w:rsidRDefault="00262009">
      <w:pPr>
        <w:overflowPunct w:val="0"/>
        <w:autoSpaceDE w:val="0"/>
        <w:autoSpaceDN w:val="0"/>
        <w:adjustRightInd w:val="0"/>
        <w:spacing w:before="180" w:after="180"/>
        <w:jc w:val="both"/>
        <w:textAlignment w:val="baseline"/>
        <w:rPr>
          <w:rFonts w:ascii="Times New Roman" w:eastAsiaTheme="minorEastAsia" w:hAnsi="Times New Roman"/>
          <w:b/>
          <w:szCs w:val="20"/>
          <w:lang w:val="en-GB" w:eastAsia="zh-CN"/>
        </w:rPr>
      </w:pPr>
      <w:r>
        <w:rPr>
          <w:rFonts w:ascii="Times New Roman" w:eastAsia="宋体" w:hAnsi="Times New Roman"/>
          <w:szCs w:val="20"/>
          <w:lang w:val="en-GB" w:eastAsia="en-GB"/>
        </w:rPr>
        <w:fldChar w:fldCharType="end"/>
      </w:r>
      <w:r>
        <w:rPr>
          <w:rFonts w:ascii="Times New Roman" w:eastAsia="宋体" w:hAnsi="Times New Roman"/>
          <w:szCs w:val="20"/>
          <w:lang w:val="en-GB" w:eastAsia="en-GB"/>
        </w:rPr>
        <w:fldChar w:fldCharType="begin"/>
      </w:r>
      <w:r>
        <w:rPr>
          <w:rFonts w:ascii="Times New Roman" w:eastAsia="宋体" w:hAnsi="Times New Roman"/>
          <w:szCs w:val="20"/>
          <w:lang w:val="en-GB" w:eastAsia="en-GB"/>
        </w:rPr>
        <w:instrText xml:space="preserve"> REF P13 \h  \* MERGEFORMAT </w:instrText>
      </w:r>
      <w:r>
        <w:rPr>
          <w:rFonts w:ascii="Times New Roman" w:eastAsia="宋体" w:hAnsi="Times New Roman"/>
          <w:szCs w:val="20"/>
          <w:lang w:val="en-GB" w:eastAsia="en-GB"/>
        </w:rPr>
      </w:r>
      <w:r>
        <w:rPr>
          <w:rFonts w:ascii="Times New Roman" w:eastAsia="宋体" w:hAnsi="Times New Roman"/>
          <w:szCs w:val="20"/>
          <w:lang w:val="en-GB" w:eastAsia="en-GB"/>
        </w:rPr>
        <w:fldChar w:fldCharType="separate"/>
      </w:r>
      <w:r>
        <w:rPr>
          <w:rFonts w:ascii="Times New Roman" w:eastAsiaTheme="minorEastAsia" w:hAnsi="Times New Roman"/>
          <w:b/>
          <w:szCs w:val="20"/>
          <w:lang w:eastAsia="zh-CN"/>
        </w:rPr>
        <w:t xml:space="preserve">Proposal </w:t>
      </w:r>
      <w:r>
        <w:rPr>
          <w:rFonts w:ascii="Times New Roman" w:eastAsiaTheme="minorEastAsia" w:hAnsi="Times New Roman"/>
          <w:b/>
          <w:szCs w:val="20"/>
          <w:lang w:val="en-GB" w:eastAsia="zh-CN"/>
        </w:rPr>
        <w:t xml:space="preserve">13: For multiple binary LP-SS sequences, </w:t>
      </w:r>
    </w:p>
    <w:p w14:paraId="01D61615" w14:textId="77777777" w:rsidR="00EF0FAA" w:rsidRDefault="00262009">
      <w:pPr>
        <w:numPr>
          <w:ilvl w:val="0"/>
          <w:numId w:val="57"/>
        </w:numPr>
        <w:overflowPunct w:val="0"/>
        <w:autoSpaceDE w:val="0"/>
        <w:autoSpaceDN w:val="0"/>
        <w:adjustRightInd w:val="0"/>
        <w:spacing w:before="60" w:after="60"/>
        <w:jc w:val="both"/>
        <w:textAlignment w:val="baseline"/>
        <w:rPr>
          <w:rFonts w:ascii="Times New Roman" w:eastAsiaTheme="minorEastAsia" w:hAnsi="Times New Roman"/>
          <w:b/>
          <w:szCs w:val="20"/>
          <w:lang w:val="en-GB" w:eastAsia="zh-CN"/>
        </w:rPr>
      </w:pPr>
      <w:r>
        <w:rPr>
          <w:rFonts w:ascii="Times New Roman" w:eastAsiaTheme="minorEastAsia" w:hAnsi="Times New Roman"/>
          <w:b/>
          <w:szCs w:val="20"/>
          <w:lang w:val="en-GB" w:eastAsia="zh-CN"/>
        </w:rPr>
        <w:t xml:space="preserve">The sequence(s) can be chosen from existing NR binary sequence, such as m or gold sequence, or new computer searched sequence which provides good auto-correlation and cross-correlation and balanced 0 and 1, with sequence length =8 or 16. </w:t>
      </w:r>
    </w:p>
    <w:p w14:paraId="01D61616" w14:textId="77777777" w:rsidR="00EF0FAA" w:rsidRDefault="00262009">
      <w:pPr>
        <w:numPr>
          <w:ilvl w:val="1"/>
          <w:numId w:val="57"/>
        </w:numPr>
        <w:overflowPunct w:val="0"/>
        <w:autoSpaceDE w:val="0"/>
        <w:autoSpaceDN w:val="0"/>
        <w:adjustRightInd w:val="0"/>
        <w:spacing w:before="60" w:after="60"/>
        <w:jc w:val="both"/>
        <w:textAlignment w:val="baseline"/>
        <w:rPr>
          <w:rFonts w:ascii="Times New Roman" w:eastAsiaTheme="minorEastAsia" w:hAnsi="Times New Roman"/>
          <w:b/>
          <w:szCs w:val="20"/>
          <w:lang w:val="en-GB" w:eastAsia="zh-CN"/>
        </w:rPr>
      </w:pPr>
      <w:r>
        <w:rPr>
          <w:rFonts w:ascii="Times New Roman" w:eastAsiaTheme="minorEastAsia" w:hAnsi="Times New Roman"/>
          <w:b/>
          <w:szCs w:val="20"/>
          <w:lang w:val="en-GB" w:eastAsia="zh-CN"/>
        </w:rPr>
        <w:t xml:space="preserve">Metrics for good auto-correlation can be </w:t>
      </w:r>
      <w:r>
        <w:rPr>
          <w:rFonts w:ascii="Times New Roman" w:eastAsia="微软雅黑" w:hAnsi="Times New Roman"/>
          <w:b/>
          <w:iCs/>
          <w:szCs w:val="20"/>
          <w:lang w:val="en-GB" w:eastAsia="en-GB"/>
        </w:rPr>
        <w:t xml:space="preserve">maximize (1st peak cor-1st troughs near the 1st peak) or maximize (1st peak </w:t>
      </w:r>
      <w:proofErr w:type="spellStart"/>
      <w:r>
        <w:rPr>
          <w:rFonts w:ascii="Times New Roman" w:eastAsia="微软雅黑" w:hAnsi="Times New Roman"/>
          <w:b/>
          <w:iCs/>
          <w:szCs w:val="20"/>
          <w:lang w:val="en-GB" w:eastAsia="en-GB"/>
        </w:rPr>
        <w:t>cor</w:t>
      </w:r>
      <w:proofErr w:type="spellEnd"/>
      <w:r>
        <w:rPr>
          <w:rFonts w:ascii="Times New Roman" w:eastAsia="微软雅黑" w:hAnsi="Times New Roman"/>
          <w:b/>
          <w:iCs/>
          <w:szCs w:val="20"/>
          <w:lang w:val="en-GB" w:eastAsia="en-GB"/>
        </w:rPr>
        <w:t xml:space="preserve">/2nd largest peak </w:t>
      </w:r>
      <w:proofErr w:type="spellStart"/>
      <w:r>
        <w:rPr>
          <w:rFonts w:ascii="Times New Roman" w:eastAsia="微软雅黑" w:hAnsi="Times New Roman"/>
          <w:b/>
          <w:iCs/>
          <w:szCs w:val="20"/>
          <w:lang w:val="en-GB" w:eastAsia="en-GB"/>
        </w:rPr>
        <w:t>cor</w:t>
      </w:r>
      <w:proofErr w:type="spellEnd"/>
      <w:r>
        <w:rPr>
          <w:rFonts w:ascii="Times New Roman" w:eastAsia="微软雅黑" w:hAnsi="Times New Roman"/>
          <w:b/>
          <w:iCs/>
          <w:szCs w:val="20"/>
          <w:lang w:val="en-GB" w:eastAsia="en-GB"/>
        </w:rPr>
        <w:t xml:space="preserve"> within the sliding window)</w:t>
      </w:r>
      <w:r>
        <w:rPr>
          <w:rFonts w:ascii="Times New Roman" w:eastAsiaTheme="minorEastAsia" w:hAnsi="Times New Roman"/>
          <w:b/>
          <w:szCs w:val="20"/>
          <w:lang w:val="en-GB" w:eastAsia="zh-CN"/>
        </w:rPr>
        <w:t>, depending on the assumption of sliding window size</w:t>
      </w:r>
    </w:p>
    <w:p w14:paraId="01D61617" w14:textId="77777777" w:rsidR="00EF0FAA" w:rsidRDefault="00262009">
      <w:pPr>
        <w:numPr>
          <w:ilvl w:val="0"/>
          <w:numId w:val="57"/>
        </w:numPr>
        <w:overflowPunct w:val="0"/>
        <w:autoSpaceDE w:val="0"/>
        <w:autoSpaceDN w:val="0"/>
        <w:adjustRightInd w:val="0"/>
        <w:spacing w:before="60" w:after="60"/>
        <w:jc w:val="both"/>
        <w:textAlignment w:val="baseline"/>
        <w:rPr>
          <w:rFonts w:ascii="Times New Roman" w:eastAsiaTheme="minorEastAsia" w:hAnsi="Times New Roman"/>
          <w:b/>
          <w:szCs w:val="20"/>
          <w:lang w:val="en-GB" w:eastAsia="zh-CN"/>
        </w:rPr>
      </w:pPr>
      <w:r>
        <w:rPr>
          <w:rFonts w:ascii="Times New Roman" w:eastAsiaTheme="minorEastAsia" w:hAnsi="Times New Roman"/>
          <w:b/>
          <w:szCs w:val="20"/>
          <w:lang w:val="en-GB" w:eastAsia="zh-CN"/>
        </w:rPr>
        <w:t xml:space="preserve">The number of LP-SS sequences can be e.g., 3 or 6 to differentiate different cells based on further evaluation.  gNB configures one of the sequences for a cell. </w:t>
      </w:r>
    </w:p>
    <w:p w14:paraId="01D61618" w14:textId="77777777" w:rsidR="00EF0FAA" w:rsidRDefault="00262009">
      <w:pPr>
        <w:adjustRightInd w:val="0"/>
        <w:snapToGrid w:val="0"/>
        <w:spacing w:beforeLines="50" w:before="120" w:afterLines="50" w:after="120"/>
        <w:jc w:val="both"/>
        <w:rPr>
          <w:rFonts w:ascii="Times New Roman" w:eastAsia="宋体" w:hAnsi="Times New Roman"/>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P14 \h  \* MERGEFORMAT </w:instrText>
      </w:r>
      <w:r>
        <w:rPr>
          <w:rFonts w:ascii="Times New Roman" w:eastAsia="宋体" w:hAnsi="Times New Roman"/>
        </w:rPr>
      </w:r>
      <w:r>
        <w:rPr>
          <w:rFonts w:ascii="Times New Roman" w:eastAsia="宋体" w:hAnsi="Times New Roman"/>
        </w:rPr>
        <w:fldChar w:fldCharType="separate"/>
      </w:r>
      <w:r>
        <w:rPr>
          <w:rFonts w:ascii="Times New Roman" w:eastAsiaTheme="minorEastAsia" w:hAnsi="Times New Roman"/>
          <w:b/>
          <w:lang w:eastAsia="zh-CN"/>
        </w:rPr>
        <w:t xml:space="preserve">Proposal 14: Support at least 320ms periodicity for LP-SS. FFS other values, if needed. </w:t>
      </w:r>
      <w:r>
        <w:rPr>
          <w:rFonts w:ascii="Times New Roman" w:eastAsia="宋体" w:hAnsi="Times New Roman"/>
        </w:rPr>
        <w:fldChar w:fldCharType="end"/>
      </w:r>
    </w:p>
    <w:p w14:paraId="01D61619" w14:textId="77777777" w:rsidR="00EF0FAA" w:rsidRDefault="00262009">
      <w:pPr>
        <w:adjustRightInd w:val="0"/>
        <w:snapToGrid w:val="0"/>
        <w:spacing w:beforeLines="50" w:before="120" w:afterLines="50" w:after="120"/>
        <w:jc w:val="both"/>
        <w:rPr>
          <w:rFonts w:ascii="Times New Roman" w:hAnsi="Times New Roman"/>
          <w:b/>
          <w:szCs w:val="20"/>
        </w:rPr>
      </w:pPr>
      <w:r>
        <w:rPr>
          <w:rFonts w:ascii="Times New Roman" w:eastAsia="宋体" w:hAnsi="Times New Roman"/>
        </w:rPr>
        <w:fldChar w:fldCharType="begin"/>
      </w:r>
      <w:r>
        <w:rPr>
          <w:rFonts w:ascii="Times New Roman" w:eastAsia="宋体" w:hAnsi="Times New Roman"/>
        </w:rPr>
        <w:instrText xml:space="preserve"> REF P15 \h  \* MERGEFORMAT </w:instrText>
      </w:r>
      <w:r>
        <w:rPr>
          <w:rFonts w:ascii="Times New Roman" w:eastAsia="宋体" w:hAnsi="Times New Roman"/>
        </w:rPr>
      </w:r>
      <w:r>
        <w:rPr>
          <w:rFonts w:ascii="Times New Roman" w:eastAsia="宋体" w:hAnsi="Times New Roman"/>
        </w:rPr>
        <w:fldChar w:fldCharType="separate"/>
      </w:r>
      <w:r>
        <w:rPr>
          <w:rFonts w:ascii="Times New Roman" w:hAnsi="Times New Roman"/>
          <w:b/>
          <w:szCs w:val="20"/>
        </w:rPr>
        <w:t xml:space="preserve">Proposal 15: Support same LP-WUS/LP-SS bandwidth for 15kHz and 30kHz, i.e., 2*X PRBs and X PRBs respectively. Further discuss X=11 or 12 after determination of M value for LP-SS. </w:t>
      </w:r>
    </w:p>
    <w:p w14:paraId="01D6161A" w14:textId="77777777" w:rsidR="00EF0FAA" w:rsidRDefault="00262009">
      <w:pPr>
        <w:tabs>
          <w:tab w:val="left" w:pos="2041"/>
        </w:tabs>
        <w:overflowPunct w:val="0"/>
        <w:autoSpaceDE w:val="0"/>
        <w:autoSpaceDN w:val="0"/>
        <w:adjustRightInd w:val="0"/>
        <w:spacing w:beforeLines="50" w:before="120" w:afterLines="50" w:after="120"/>
        <w:jc w:val="both"/>
        <w:textAlignment w:val="baseline"/>
        <w:rPr>
          <w:rFonts w:ascii="Times New Roman" w:eastAsia="微软雅黑" w:hAnsi="Times New Roman"/>
          <w:szCs w:val="20"/>
          <w:lang w:val="en-GB" w:eastAsia="zh-CN"/>
        </w:rPr>
      </w:pPr>
      <w:r>
        <w:rPr>
          <w:rFonts w:ascii="Times New Roman" w:eastAsia="宋体" w:hAnsi="Times New Roman"/>
          <w:szCs w:val="20"/>
          <w:lang w:val="en-GB" w:eastAsia="en-GB"/>
        </w:rPr>
        <w:fldChar w:fldCharType="end"/>
      </w:r>
      <w:r>
        <w:rPr>
          <w:rFonts w:ascii="Times New Roman" w:eastAsia="宋体" w:hAnsi="Times New Roman"/>
          <w:szCs w:val="20"/>
          <w:lang w:val="en-GB" w:eastAsia="en-GB"/>
        </w:rPr>
        <w:fldChar w:fldCharType="begin"/>
      </w:r>
      <w:r>
        <w:rPr>
          <w:rFonts w:ascii="Times New Roman" w:eastAsia="宋体" w:hAnsi="Times New Roman"/>
          <w:szCs w:val="20"/>
          <w:lang w:val="en-GB" w:eastAsia="en-GB"/>
        </w:rPr>
        <w:instrText xml:space="preserve"> REF P16 \h  \* MERGEFORMAT </w:instrText>
      </w:r>
      <w:r>
        <w:rPr>
          <w:rFonts w:ascii="Times New Roman" w:eastAsia="宋体" w:hAnsi="Times New Roman"/>
          <w:szCs w:val="20"/>
          <w:lang w:val="en-GB" w:eastAsia="en-GB"/>
        </w:rPr>
      </w:r>
      <w:r>
        <w:rPr>
          <w:rFonts w:ascii="Times New Roman" w:eastAsia="宋体" w:hAnsi="Times New Roman"/>
          <w:szCs w:val="20"/>
          <w:lang w:val="en-GB" w:eastAsia="en-GB"/>
        </w:rPr>
        <w:fldChar w:fldCharType="separate"/>
      </w:r>
      <w:r>
        <w:rPr>
          <w:rFonts w:ascii="Times New Roman" w:hAnsi="Times New Roman"/>
          <w:b/>
          <w:szCs w:val="20"/>
          <w:lang w:val="en-GB" w:eastAsia="en-GB"/>
        </w:rPr>
        <w:t xml:space="preserve">Proposal 16: Support flexible frequency location of LP-WUS/LP-SS, which can be independent from DL initial BWP as well as the carrier serving MR.  </w:t>
      </w:r>
      <w:r>
        <w:rPr>
          <w:rFonts w:ascii="Times New Roman" w:eastAsia="宋体" w:hAnsi="Times New Roman"/>
          <w:szCs w:val="20"/>
          <w:lang w:val="en-GB" w:eastAsia="en-GB"/>
        </w:rPr>
        <w:fldChar w:fldCharType="end"/>
      </w:r>
      <w:r>
        <w:rPr>
          <w:rFonts w:ascii="Times New Roman" w:eastAsia="宋体" w:hAnsi="Times New Roman"/>
          <w:szCs w:val="20"/>
          <w:lang w:val="en-GB" w:eastAsia="en-GB"/>
        </w:rPr>
        <w:fldChar w:fldCharType="begin"/>
      </w:r>
      <w:r>
        <w:rPr>
          <w:rFonts w:ascii="Times New Roman" w:eastAsia="宋体" w:hAnsi="Times New Roman"/>
          <w:szCs w:val="20"/>
          <w:lang w:val="en-GB" w:eastAsia="en-GB"/>
        </w:rPr>
        <w:instrText xml:space="preserve"> REF P17 \h  \* MERGEFORMAT </w:instrText>
      </w:r>
      <w:r>
        <w:rPr>
          <w:rFonts w:ascii="Times New Roman" w:eastAsia="宋体" w:hAnsi="Times New Roman"/>
          <w:szCs w:val="20"/>
          <w:lang w:val="en-GB" w:eastAsia="en-GB"/>
        </w:rPr>
      </w:r>
      <w:r>
        <w:rPr>
          <w:rFonts w:ascii="Times New Roman" w:eastAsia="宋体" w:hAnsi="Times New Roman"/>
          <w:szCs w:val="20"/>
          <w:lang w:val="en-GB" w:eastAsia="en-GB"/>
        </w:rPr>
        <w:fldChar w:fldCharType="separate"/>
      </w:r>
      <w:r>
        <w:rPr>
          <w:rFonts w:ascii="Times New Roman" w:eastAsiaTheme="minorEastAsia" w:hAnsi="Times New Roman"/>
          <w:b/>
          <w:szCs w:val="20"/>
          <w:lang w:eastAsia="zh-CN"/>
        </w:rPr>
        <w:t xml:space="preserve">Proposal </w:t>
      </w:r>
      <w:r>
        <w:rPr>
          <w:rFonts w:ascii="Times New Roman" w:eastAsiaTheme="minorEastAsia" w:hAnsi="Times New Roman"/>
          <w:b/>
          <w:szCs w:val="20"/>
          <w:lang w:val="en-GB" w:eastAsia="zh-CN"/>
        </w:rPr>
        <w:t xml:space="preserve">17: Support Manchester coding for LP-WUS, if payload is carried by encoded bits. Not support Manchester coding for LP-SS, or LP-WUS if payload is carried by OOK sequence selection. </w:t>
      </w:r>
    </w:p>
    <w:p w14:paraId="01D6161B" w14:textId="77777777" w:rsidR="00EF0FAA" w:rsidRDefault="00262009">
      <w:pPr>
        <w:adjustRightInd w:val="0"/>
        <w:snapToGrid w:val="0"/>
        <w:spacing w:beforeLines="50" w:before="120" w:afterLines="50" w:after="120"/>
        <w:jc w:val="both"/>
        <w:rPr>
          <w:rFonts w:ascii="Times New Roman" w:eastAsia="微软雅黑" w:hAnsi="Times New Roman"/>
          <w:szCs w:val="20"/>
          <w:lang w:val="en-GB" w:eastAsia="zh-CN"/>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P18 \h  \* MERGEFORMAT </w:instrText>
      </w:r>
      <w:r>
        <w:rPr>
          <w:rFonts w:ascii="Times New Roman" w:eastAsia="宋体" w:hAnsi="Times New Roman"/>
        </w:rPr>
      </w:r>
      <w:r>
        <w:rPr>
          <w:rFonts w:ascii="Times New Roman" w:eastAsia="宋体" w:hAnsi="Times New Roman"/>
        </w:rPr>
        <w:fldChar w:fldCharType="separate"/>
      </w:r>
      <w:r>
        <w:rPr>
          <w:rFonts w:ascii="Times New Roman" w:eastAsia="微软雅黑" w:hAnsi="Times New Roman"/>
          <w:b/>
          <w:bCs/>
          <w:szCs w:val="20"/>
          <w:lang w:val="en-GB" w:eastAsia="zh-CN"/>
        </w:rPr>
        <w:t xml:space="preserve">Proposal 18:  Consider the </w:t>
      </w:r>
      <w:r>
        <w:rPr>
          <w:rFonts w:ascii="Times New Roman" w:eastAsia="微软雅黑" w:hAnsi="Times New Roman"/>
          <w:b/>
          <w:szCs w:val="20"/>
          <w:lang w:val="en-GB" w:eastAsia="zh-CN"/>
        </w:rPr>
        <w:t xml:space="preserve">SNR </w:t>
      </w:r>
      <w:r>
        <w:rPr>
          <w:rFonts w:ascii="Times New Roman" w:eastAsia="微软雅黑" w:hAnsi="Times New Roman"/>
          <w:b/>
          <w:bCs/>
          <w:szCs w:val="20"/>
          <w:lang w:val="en-GB" w:eastAsia="zh-CN"/>
        </w:rPr>
        <w:t>values below for LP-WUS/LP-SS to achieve the coverage of PUSCH for message3 in table 7.</w:t>
      </w:r>
    </w:p>
    <w:p w14:paraId="01D6161C" w14:textId="77777777" w:rsidR="00EF0FAA" w:rsidRDefault="00262009">
      <w:pPr>
        <w:adjustRightInd w:val="0"/>
        <w:snapToGrid w:val="0"/>
        <w:spacing w:beforeLines="50" w:before="120"/>
        <w:jc w:val="center"/>
        <w:rPr>
          <w:rFonts w:ascii="Times New Roman" w:eastAsia="微软雅黑" w:hAnsi="Times New Roman"/>
          <w:b/>
          <w:szCs w:val="20"/>
          <w:lang w:val="en-GB" w:eastAsia="zh-CN"/>
        </w:rPr>
      </w:pPr>
      <w:r>
        <w:rPr>
          <w:rFonts w:ascii="Times New Roman" w:eastAsia="宋体" w:hAnsi="Times New Roman"/>
        </w:rPr>
        <w:fldChar w:fldCharType="end"/>
      </w:r>
      <w:r>
        <w:rPr>
          <w:rFonts w:ascii="Times New Roman" w:eastAsia="微软雅黑" w:hAnsi="Times New Roman"/>
          <w:b/>
          <w:bCs/>
          <w:szCs w:val="20"/>
          <w:lang w:val="en-GB" w:eastAsia="zh-CN"/>
        </w:rPr>
        <w:t xml:space="preserve"> Table 7 Proposed values for LP-WUS/LP-SS coverage </w:t>
      </w:r>
    </w:p>
    <w:tbl>
      <w:tblPr>
        <w:tblStyle w:val="TableGrid19"/>
        <w:tblW w:w="0" w:type="auto"/>
        <w:tblLook w:val="04A0" w:firstRow="1" w:lastRow="0" w:firstColumn="1" w:lastColumn="0" w:noHBand="0" w:noVBand="1"/>
      </w:tblPr>
      <w:tblGrid>
        <w:gridCol w:w="2265"/>
        <w:gridCol w:w="2265"/>
        <w:gridCol w:w="2265"/>
        <w:gridCol w:w="2265"/>
      </w:tblGrid>
      <w:tr w:rsidR="00EF0FAA" w14:paraId="01D61621" w14:textId="77777777">
        <w:tc>
          <w:tcPr>
            <w:tcW w:w="2265" w:type="dxa"/>
          </w:tcPr>
          <w:p w14:paraId="01D6161D" w14:textId="77777777" w:rsidR="00EF0FAA" w:rsidRDefault="00262009">
            <w:pPr>
              <w:adjustRightInd w:val="0"/>
              <w:snapToGrid w:val="0"/>
              <w:spacing w:beforeLines="50" w:before="120"/>
              <w:jc w:val="center"/>
              <w:rPr>
                <w:rFonts w:ascii="Times New Roman" w:eastAsiaTheme="minorEastAsia" w:hAnsi="Times New Roman"/>
                <w:b/>
                <w:szCs w:val="20"/>
                <w:lang w:val="en-GB" w:eastAsia="zh-CN"/>
              </w:rPr>
            </w:pPr>
            <w:r>
              <w:rPr>
                <w:rFonts w:ascii="Times New Roman" w:eastAsiaTheme="minorEastAsia" w:hAnsi="Times New Roman"/>
                <w:b/>
                <w:szCs w:val="20"/>
                <w:lang w:val="en-GB" w:eastAsia="zh-CN"/>
              </w:rPr>
              <w:t>NF</w:t>
            </w:r>
          </w:p>
        </w:tc>
        <w:tc>
          <w:tcPr>
            <w:tcW w:w="2265" w:type="dxa"/>
          </w:tcPr>
          <w:p w14:paraId="01D6161E" w14:textId="77777777" w:rsidR="00EF0FAA" w:rsidRDefault="00262009">
            <w:pPr>
              <w:widowControl w:val="0"/>
              <w:autoSpaceDE w:val="0"/>
              <w:autoSpaceDN w:val="0"/>
              <w:ind w:firstLineChars="200" w:firstLine="400"/>
              <w:jc w:val="center"/>
              <w:rPr>
                <w:rFonts w:ascii="Times New Roman" w:eastAsia="宋体" w:hAnsi="Times New Roman"/>
                <w:kern w:val="2"/>
                <w:sz w:val="21"/>
                <w:szCs w:val="20"/>
                <w:lang w:eastAsia="zh-CN"/>
              </w:rPr>
            </w:pPr>
            <w:r>
              <w:rPr>
                <w:rFonts w:ascii="Times New Roman" w:eastAsiaTheme="minorEastAsia" w:hAnsi="Times New Roman"/>
                <w:b/>
                <w:kern w:val="2"/>
                <w:szCs w:val="20"/>
                <w:lang w:val="en-GB" w:eastAsia="zh-CN"/>
              </w:rPr>
              <w:t xml:space="preserve">Assumed Antenna gain correction factors for MSG3 (MIL of 153.51dB without retransmission): </w:t>
            </w:r>
            <w:r>
              <w:rPr>
                <w:rFonts w:ascii="Times New Roman" w:eastAsiaTheme="minorEastAsia" w:hAnsi="Times New Roman"/>
                <w:b/>
                <w:kern w:val="2"/>
                <w:position w:val="-10"/>
                <w:szCs w:val="20"/>
                <w:lang w:val="en-GB" w:eastAsia="zh-CN"/>
              </w:rPr>
              <w:object w:dxaOrig="565" w:dyaOrig="292" w14:anchorId="01D61999">
                <v:shape id="_x0000_i1028" type="#_x0000_t75" style="width:28pt;height:14.5pt" o:ole="">
                  <v:imagedata r:id="rId22" o:title=""/>
                </v:shape>
                <o:OLEObject Type="Embed" ProgID="Equation.DSMT4" ShapeID="_x0000_i1028" DrawAspect="Content" ObjectID="_1777730225" r:id="rId23"/>
              </w:object>
            </w:r>
          </w:p>
        </w:tc>
        <w:tc>
          <w:tcPr>
            <w:tcW w:w="2265" w:type="dxa"/>
          </w:tcPr>
          <w:p w14:paraId="01D6161F" w14:textId="77777777" w:rsidR="00EF0FAA" w:rsidRDefault="00262009">
            <w:pPr>
              <w:widowControl w:val="0"/>
              <w:autoSpaceDE w:val="0"/>
              <w:autoSpaceDN w:val="0"/>
              <w:ind w:firstLineChars="200" w:firstLine="400"/>
              <w:jc w:val="center"/>
              <w:rPr>
                <w:rFonts w:ascii="Times New Roman" w:eastAsiaTheme="minorEastAsia" w:hAnsi="Times New Roman"/>
                <w:b/>
                <w:kern w:val="2"/>
                <w:sz w:val="21"/>
                <w:szCs w:val="20"/>
                <w:lang w:val="en-GB" w:eastAsia="zh-CN"/>
              </w:rPr>
            </w:pPr>
            <w:r>
              <w:rPr>
                <w:rFonts w:ascii="Times New Roman" w:eastAsiaTheme="minorEastAsia" w:hAnsi="Times New Roman"/>
                <w:b/>
                <w:kern w:val="2"/>
                <w:szCs w:val="20"/>
                <w:lang w:val="en-GB" w:eastAsia="zh-CN"/>
              </w:rPr>
              <w:t xml:space="preserve">Assumed Antenna gain correction factors for LP-WUS/LP-SS: </w:t>
            </w:r>
            <w:r>
              <w:rPr>
                <w:rFonts w:ascii="Times New Roman" w:eastAsiaTheme="minorEastAsia" w:hAnsi="Times New Roman"/>
                <w:b/>
                <w:kern w:val="2"/>
                <w:position w:val="-10"/>
                <w:szCs w:val="20"/>
                <w:lang w:val="en-GB" w:eastAsia="zh-CN"/>
              </w:rPr>
              <w:object w:dxaOrig="565" w:dyaOrig="292" w14:anchorId="01D6199A">
                <v:shape id="_x0000_i1029" type="#_x0000_t75" style="width:28pt;height:14.5pt" o:ole="">
                  <v:imagedata r:id="rId22" o:title=""/>
                </v:shape>
                <o:OLEObject Type="Embed" ProgID="Equation.DSMT4" ShapeID="_x0000_i1029" DrawAspect="Content" ObjectID="_1777730226" r:id="rId24"/>
              </w:object>
            </w:r>
          </w:p>
        </w:tc>
        <w:tc>
          <w:tcPr>
            <w:tcW w:w="2265" w:type="dxa"/>
          </w:tcPr>
          <w:p w14:paraId="01D61620" w14:textId="77777777" w:rsidR="00EF0FAA" w:rsidRDefault="00262009">
            <w:pPr>
              <w:adjustRightInd w:val="0"/>
              <w:snapToGrid w:val="0"/>
              <w:spacing w:beforeLines="50" w:before="120"/>
              <w:jc w:val="center"/>
              <w:rPr>
                <w:rFonts w:ascii="Times New Roman" w:eastAsiaTheme="minorEastAsia" w:hAnsi="Times New Roman"/>
                <w:b/>
                <w:szCs w:val="20"/>
                <w:lang w:val="en-GB" w:eastAsia="zh-CN"/>
              </w:rPr>
            </w:pPr>
            <w:r>
              <w:rPr>
                <w:rFonts w:ascii="Times New Roman" w:eastAsiaTheme="minorEastAsia" w:hAnsi="Times New Roman"/>
                <w:b/>
                <w:szCs w:val="20"/>
                <w:lang w:val="en-GB" w:eastAsia="zh-CN"/>
              </w:rPr>
              <w:t>SNR</w:t>
            </w:r>
          </w:p>
        </w:tc>
      </w:tr>
      <w:tr w:rsidR="00EF0FAA" w14:paraId="01D61626" w14:textId="77777777">
        <w:tc>
          <w:tcPr>
            <w:tcW w:w="2265" w:type="dxa"/>
          </w:tcPr>
          <w:p w14:paraId="01D61622"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7+2dB</w:t>
            </w:r>
          </w:p>
        </w:tc>
        <w:tc>
          <w:tcPr>
            <w:tcW w:w="2265" w:type="dxa"/>
          </w:tcPr>
          <w:p w14:paraId="01D61623"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0dB</w:t>
            </w:r>
          </w:p>
        </w:tc>
        <w:tc>
          <w:tcPr>
            <w:tcW w:w="2265" w:type="dxa"/>
          </w:tcPr>
          <w:p w14:paraId="01D61624"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2.67dB</w:t>
            </w:r>
          </w:p>
        </w:tc>
        <w:tc>
          <w:tcPr>
            <w:tcW w:w="2265" w:type="dxa"/>
          </w:tcPr>
          <w:p w14:paraId="01D61625"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5.28</w:t>
            </w:r>
          </w:p>
        </w:tc>
      </w:tr>
      <w:tr w:rsidR="00EF0FAA" w14:paraId="01D6162B" w14:textId="77777777">
        <w:tc>
          <w:tcPr>
            <w:tcW w:w="2265" w:type="dxa"/>
          </w:tcPr>
          <w:p w14:paraId="01D61627"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7+5dB</w:t>
            </w:r>
          </w:p>
        </w:tc>
        <w:tc>
          <w:tcPr>
            <w:tcW w:w="2265" w:type="dxa"/>
          </w:tcPr>
          <w:p w14:paraId="01D61628"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0dB</w:t>
            </w:r>
          </w:p>
        </w:tc>
        <w:tc>
          <w:tcPr>
            <w:tcW w:w="2265" w:type="dxa"/>
          </w:tcPr>
          <w:p w14:paraId="01D61629"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2.67dB</w:t>
            </w:r>
          </w:p>
        </w:tc>
        <w:tc>
          <w:tcPr>
            <w:tcW w:w="2265" w:type="dxa"/>
          </w:tcPr>
          <w:p w14:paraId="01D6162A"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2.91</w:t>
            </w:r>
          </w:p>
        </w:tc>
      </w:tr>
      <w:tr w:rsidR="00EF0FAA" w14:paraId="01D61630" w14:textId="77777777">
        <w:tc>
          <w:tcPr>
            <w:tcW w:w="2265" w:type="dxa"/>
          </w:tcPr>
          <w:p w14:paraId="01D6162C"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7+8dB</w:t>
            </w:r>
          </w:p>
        </w:tc>
        <w:tc>
          <w:tcPr>
            <w:tcW w:w="2265" w:type="dxa"/>
          </w:tcPr>
          <w:p w14:paraId="01D6162D"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0dB</w:t>
            </w:r>
          </w:p>
        </w:tc>
        <w:tc>
          <w:tcPr>
            <w:tcW w:w="2265" w:type="dxa"/>
          </w:tcPr>
          <w:p w14:paraId="01D6162E"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2.67dB</w:t>
            </w:r>
          </w:p>
        </w:tc>
        <w:tc>
          <w:tcPr>
            <w:tcW w:w="2265" w:type="dxa"/>
          </w:tcPr>
          <w:p w14:paraId="01D6162F"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0.27</w:t>
            </w:r>
          </w:p>
        </w:tc>
      </w:tr>
    </w:tbl>
    <w:p w14:paraId="01D61631" w14:textId="77777777" w:rsidR="00EF0FAA" w:rsidRDefault="00EF0FAA">
      <w:pPr>
        <w:spacing w:after="120"/>
        <w:jc w:val="both"/>
        <w:rPr>
          <w:rFonts w:ascii="Times New Roman" w:eastAsia="宋体" w:hAnsi="Times New Roman"/>
        </w:rPr>
      </w:pPr>
    </w:p>
    <w:p w14:paraId="01D61632" w14:textId="77777777" w:rsidR="00EF0FAA" w:rsidRDefault="00EF0FAA">
      <w:pPr>
        <w:rPr>
          <w:rFonts w:ascii="Times New Roman" w:hAnsi="Times New Roman"/>
        </w:rPr>
      </w:pPr>
    </w:p>
    <w:p w14:paraId="01D61633" w14:textId="77777777" w:rsidR="00EF0FAA" w:rsidRDefault="00EF0FAA">
      <w:pPr>
        <w:spacing w:after="120"/>
        <w:jc w:val="both"/>
        <w:rPr>
          <w:rFonts w:ascii="Times New Roman" w:eastAsiaTheme="minorEastAsia" w:hAnsi="Times New Roman"/>
          <w:lang w:eastAsia="zh-CN"/>
        </w:rPr>
      </w:pPr>
    </w:p>
    <w:p w14:paraId="01D61634"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R1-2404563 ZTE, </w:t>
      </w:r>
      <w:proofErr w:type="spellStart"/>
      <w:r>
        <w:rPr>
          <w:rFonts w:ascii="Times New Roman" w:eastAsia="MS Mincho" w:hAnsi="Times New Roman"/>
          <w:b/>
          <w:bCs/>
          <w:iCs/>
          <w:szCs w:val="28"/>
          <w:lang w:eastAsia="zh-CN"/>
        </w:rPr>
        <w:t>Sanechips</w:t>
      </w:r>
      <w:proofErr w:type="spellEnd"/>
    </w:p>
    <w:p w14:paraId="01D61635" w14:textId="77777777" w:rsidR="00EF0FAA" w:rsidRDefault="00262009">
      <w:pPr>
        <w:tabs>
          <w:tab w:val="left" w:pos="5836"/>
        </w:tabs>
        <w:snapToGrid w:val="0"/>
        <w:spacing w:beforeLines="50" w:before="120" w:afterLines="50" w:after="120" w:line="276" w:lineRule="auto"/>
        <w:jc w:val="both"/>
        <w:rPr>
          <w:rFonts w:ascii="Times New Roman" w:eastAsia="宋体" w:hAnsi="Times New Roman"/>
          <w:b/>
          <w:bCs/>
          <w:i/>
          <w:iCs/>
          <w:szCs w:val="20"/>
          <w:lang w:eastAsia="zh-CN"/>
        </w:rPr>
      </w:pPr>
      <w:r>
        <w:rPr>
          <w:rFonts w:ascii="Times New Roman" w:eastAsia="宋体" w:hAnsi="Times New Roman"/>
          <w:b/>
          <w:bCs/>
          <w:i/>
          <w:iCs/>
          <w:szCs w:val="20"/>
          <w:lang w:eastAsia="zh-CN"/>
        </w:rPr>
        <w:t>Proposal 1: Time domain based OOK-4 waveform generation mechanism should be specified according to at least step1~step6.</w:t>
      </w:r>
    </w:p>
    <w:p w14:paraId="01D61636" w14:textId="77777777" w:rsidR="00EF0FAA" w:rsidRDefault="00262009">
      <w:p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t>Proposal 2: Unified time domain waveform generation for OOK-1 and OOK-4 should be supported.</w:t>
      </w:r>
    </w:p>
    <w:p w14:paraId="01D61637" w14:textId="77777777" w:rsidR="00EF0FAA" w:rsidRDefault="00262009">
      <w:pPr>
        <w:snapToGrid w:val="0"/>
        <w:spacing w:beforeLines="50" w:before="120" w:afterLines="50" w:after="120" w:line="276" w:lineRule="auto"/>
        <w:jc w:val="both"/>
        <w:rPr>
          <w:rFonts w:ascii="Times New Roman" w:eastAsia="宋体" w:hAnsi="Times New Roman"/>
          <w:b/>
          <w:bCs/>
          <w:szCs w:val="22"/>
          <w:lang w:eastAsia="zh-CN"/>
        </w:rPr>
      </w:pPr>
      <w:r>
        <w:rPr>
          <w:rFonts w:ascii="Times New Roman" w:eastAsia="宋体" w:hAnsi="Times New Roman"/>
          <w:b/>
          <w:bCs/>
          <w:i/>
          <w:iCs/>
          <w:szCs w:val="22"/>
          <w:lang w:eastAsia="zh-CN"/>
        </w:rPr>
        <w:t>Proposal 3: OFDM sequence can only be overlaid on the OOK-ON symbols.</w:t>
      </w:r>
    </w:p>
    <w:p w14:paraId="01D61638" w14:textId="77777777" w:rsidR="00EF0FAA" w:rsidRDefault="00262009">
      <w:p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lastRenderedPageBreak/>
        <w:t>Proposal 4: For time domain based OOK-1/OOK-4 waveform generation, OFDM sequence should be added before DFT operation and it is generated per OOK-ON symbol.</w:t>
      </w:r>
    </w:p>
    <w:p w14:paraId="01D61639" w14:textId="77777777" w:rsidR="00EF0FAA" w:rsidRDefault="00262009">
      <w:pPr>
        <w:widowControl w:val="0"/>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Proposal 5: For OFDM sequence based LP-WUS, adopting the OFDM sequence receiver with FFT as the baseline for detection performance evaluation.</w:t>
      </w:r>
    </w:p>
    <w:p w14:paraId="01D6163A" w14:textId="77777777" w:rsidR="00EF0FAA" w:rsidRDefault="00262009">
      <w:pPr>
        <w:snapToGrid w:val="0"/>
        <w:spacing w:beforeLines="50" w:before="120" w:after="120" w:line="276" w:lineRule="auto"/>
        <w:jc w:val="both"/>
        <w:rPr>
          <w:rFonts w:ascii="Times New Roman" w:eastAsia="宋体" w:hAnsi="Times New Roman"/>
          <w:b/>
          <w:bCs/>
          <w:i/>
          <w:iCs/>
          <w:szCs w:val="20"/>
          <w:lang w:eastAsia="zh-CN"/>
        </w:rPr>
      </w:pPr>
      <w:r>
        <w:rPr>
          <w:rFonts w:ascii="Times New Roman" w:eastAsia="宋体" w:hAnsi="Times New Roman"/>
          <w:b/>
          <w:bCs/>
          <w:i/>
          <w:iCs/>
          <w:szCs w:val="20"/>
          <w:lang w:eastAsia="zh-CN"/>
        </w:rPr>
        <w:t>Proposal 6: For SCS of LP-WUS, it could be configurable and</w:t>
      </w:r>
    </w:p>
    <w:p w14:paraId="01D6163B" w14:textId="77777777" w:rsidR="00EF0FAA" w:rsidRDefault="00262009">
      <w:pPr>
        <w:numPr>
          <w:ilvl w:val="0"/>
          <w:numId w:val="58"/>
        </w:numPr>
        <w:snapToGrid w:val="0"/>
        <w:spacing w:beforeLines="50" w:before="120" w:after="120" w:line="276" w:lineRule="auto"/>
        <w:jc w:val="both"/>
        <w:rPr>
          <w:rFonts w:ascii="Times New Roman" w:eastAsia="宋体" w:hAnsi="Times New Roman"/>
          <w:b/>
          <w:bCs/>
          <w:i/>
          <w:iCs/>
          <w:szCs w:val="20"/>
          <w:lang w:eastAsia="zh-CN"/>
        </w:rPr>
      </w:pPr>
      <w:r>
        <w:rPr>
          <w:rFonts w:ascii="Times New Roman" w:eastAsia="宋体" w:hAnsi="Times New Roman"/>
          <w:b/>
          <w:bCs/>
          <w:i/>
          <w:iCs/>
          <w:szCs w:val="20"/>
          <w:lang w:eastAsia="zh-CN"/>
        </w:rPr>
        <w:t>If LP-WUS resource allocation is associated with DL BWP, the SCS of LP-WUS is the same as that of the DL BWP</w:t>
      </w:r>
    </w:p>
    <w:p w14:paraId="01D6163C" w14:textId="77777777" w:rsidR="00EF0FAA" w:rsidRDefault="00262009">
      <w:pPr>
        <w:numPr>
          <w:ilvl w:val="0"/>
          <w:numId w:val="58"/>
        </w:numPr>
        <w:snapToGrid w:val="0"/>
        <w:spacing w:beforeLines="50" w:before="120" w:after="120" w:line="276" w:lineRule="auto"/>
        <w:jc w:val="both"/>
        <w:rPr>
          <w:rFonts w:ascii="Times New Roman" w:eastAsia="宋体" w:hAnsi="Times New Roman"/>
          <w:b/>
          <w:bCs/>
          <w:i/>
          <w:iCs/>
          <w:szCs w:val="20"/>
          <w:lang w:eastAsia="zh-CN"/>
        </w:rPr>
      </w:pPr>
      <w:r>
        <w:rPr>
          <w:rFonts w:ascii="Times New Roman" w:eastAsia="宋体" w:hAnsi="Times New Roman"/>
          <w:b/>
          <w:bCs/>
          <w:i/>
          <w:iCs/>
          <w:szCs w:val="20"/>
          <w:lang w:eastAsia="zh-CN"/>
        </w:rPr>
        <w:t>If LP-WUS resource allocation is NOT associated with DL BWP, a separate SCS can be configured for LP-WUS</w:t>
      </w:r>
    </w:p>
    <w:p w14:paraId="01D6163D" w14:textId="77777777" w:rsidR="00EF0FAA" w:rsidRDefault="00262009">
      <w:pPr>
        <w:snapToGrid w:val="0"/>
        <w:spacing w:beforeLines="50" w:before="120" w:after="120" w:line="259"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Proposal 7: Support 12 PRBs for LP-WUS and LP-SS with SCS 30kHz (blanked guard RBs are not included) for a channel bandwidth equal or larger than 5MHz</w:t>
      </w:r>
    </w:p>
    <w:p w14:paraId="01D6163E" w14:textId="77777777" w:rsidR="00EF0FAA" w:rsidRDefault="00262009">
      <w:pPr>
        <w:numPr>
          <w:ilvl w:val="0"/>
          <w:numId w:val="30"/>
        </w:numPr>
        <w:snapToGrid w:val="0"/>
        <w:spacing w:beforeLines="50" w:before="120" w:after="120" w:line="259" w:lineRule="auto"/>
        <w:ind w:left="720"/>
        <w:jc w:val="both"/>
        <w:rPr>
          <w:rFonts w:ascii="Times New Roman" w:eastAsia="宋体" w:hAnsi="Times New Roman"/>
          <w:b/>
          <w:bCs/>
          <w:i/>
          <w:iCs/>
          <w:szCs w:val="22"/>
          <w:lang w:eastAsia="zh-CN"/>
        </w:rPr>
      </w:pPr>
      <w:r>
        <w:rPr>
          <w:rFonts w:ascii="Times New Roman" w:eastAsia="宋体" w:hAnsi="Times New Roman"/>
          <w:b/>
          <w:bCs/>
          <w:i/>
          <w:iCs/>
          <w:szCs w:val="22"/>
          <w:lang w:eastAsia="zh-CN"/>
        </w:rPr>
        <w:t>24 PRBs for SCS=15kHz</w:t>
      </w:r>
    </w:p>
    <w:p w14:paraId="01D6163F" w14:textId="77777777" w:rsidR="00EF0FAA" w:rsidRDefault="00262009">
      <w:pPr>
        <w:numPr>
          <w:ilvl w:val="255"/>
          <w:numId w:val="0"/>
        </w:numPr>
        <w:snapToGrid w:val="0"/>
        <w:spacing w:beforeLines="50" w:before="120" w:afterLines="50" w:after="120" w:line="276" w:lineRule="auto"/>
        <w:jc w:val="both"/>
        <w:rPr>
          <w:rFonts w:ascii="Times New Roman" w:eastAsia="宋体" w:hAnsi="Times New Roman"/>
          <w:szCs w:val="20"/>
          <w:lang w:eastAsia="zh-CN"/>
        </w:rPr>
      </w:pPr>
      <w:r>
        <w:rPr>
          <w:rFonts w:ascii="Times New Roman" w:eastAsia="宋体" w:hAnsi="Times New Roman"/>
          <w:b/>
          <w:i/>
          <w:iCs/>
          <w:color w:val="000000"/>
          <w:szCs w:val="22"/>
          <w:lang w:eastAsia="zh-CN"/>
        </w:rPr>
        <w:t>Proposal 8: For OOK based LP-WUS, Manchester code with code rate of at least 1/2 and 1/4 should be supported.</w:t>
      </w:r>
    </w:p>
    <w:p w14:paraId="01D61640" w14:textId="77777777" w:rsidR="00EF0FAA" w:rsidRDefault="00262009">
      <w:pPr>
        <w:widowControl w:val="0"/>
        <w:numPr>
          <w:ilvl w:val="0"/>
          <w:numId w:val="30"/>
        </w:numPr>
        <w:kinsoku w:val="0"/>
        <w:overflowPunct w:val="0"/>
        <w:snapToGrid w:val="0"/>
        <w:spacing w:beforeLines="50" w:before="120" w:after="120" w:line="259" w:lineRule="auto"/>
        <w:ind w:left="0" w:firstLine="0"/>
        <w:jc w:val="both"/>
        <w:rPr>
          <w:rFonts w:ascii="Times New Roman" w:eastAsia="宋体" w:hAnsi="Times New Roman"/>
          <w:b/>
          <w:bCs/>
          <w:i/>
          <w:iCs/>
          <w:szCs w:val="22"/>
          <w:lang w:eastAsia="zh-CN"/>
        </w:rPr>
      </w:pPr>
      <w:r>
        <w:rPr>
          <w:rFonts w:ascii="Times New Roman" w:eastAsia="宋体" w:hAnsi="Times New Roman"/>
          <w:b/>
          <w:bCs/>
          <w:i/>
          <w:iCs/>
          <w:szCs w:val="22"/>
          <w:lang w:eastAsia="zh-CN"/>
        </w:rPr>
        <w:t xml:space="preserve">Proposal 9: </w:t>
      </w:r>
      <w:r>
        <w:rPr>
          <w:rFonts w:ascii="Times New Roman" w:eastAsia="宋体" w:hAnsi="Times New Roman"/>
          <w:b/>
          <w:bCs/>
          <w:i/>
          <w:iCs/>
          <w:szCs w:val="22"/>
          <w:lang w:val="en-GB" w:eastAsia="zh-CN"/>
        </w:rPr>
        <w:t xml:space="preserve">For </w:t>
      </w:r>
      <w:r>
        <w:rPr>
          <w:rFonts w:ascii="Times New Roman" w:eastAsia="宋体" w:hAnsi="Times New Roman"/>
          <w:b/>
          <w:bCs/>
          <w:i/>
          <w:iCs/>
          <w:szCs w:val="22"/>
          <w:lang w:eastAsia="zh-CN"/>
        </w:rPr>
        <w:t>binary</w:t>
      </w:r>
      <w:r>
        <w:rPr>
          <w:rFonts w:ascii="Times New Roman" w:eastAsia="宋体" w:hAnsi="Times New Roman"/>
          <w:b/>
          <w:bCs/>
          <w:i/>
          <w:iCs/>
          <w:szCs w:val="22"/>
          <w:lang w:val="en-GB" w:eastAsia="zh-CN"/>
        </w:rPr>
        <w:t xml:space="preserve"> sequence </w:t>
      </w:r>
      <w:r>
        <w:rPr>
          <w:rFonts w:ascii="Times New Roman" w:eastAsia="宋体" w:hAnsi="Times New Roman"/>
          <w:b/>
          <w:bCs/>
          <w:i/>
          <w:iCs/>
          <w:szCs w:val="22"/>
          <w:lang w:eastAsia="zh-CN"/>
        </w:rPr>
        <w:t>carried by</w:t>
      </w:r>
      <w:r>
        <w:rPr>
          <w:rFonts w:ascii="Times New Roman" w:eastAsia="宋体" w:hAnsi="Times New Roman"/>
          <w:b/>
          <w:bCs/>
          <w:i/>
          <w:iCs/>
          <w:szCs w:val="22"/>
          <w:lang w:val="en-GB" w:eastAsia="zh-CN"/>
        </w:rPr>
        <w:t xml:space="preserve"> LP-SS,</w:t>
      </w:r>
      <w:r>
        <w:rPr>
          <w:rFonts w:ascii="Times New Roman" w:eastAsia="宋体" w:hAnsi="Times New Roman"/>
          <w:b/>
          <w:bCs/>
          <w:i/>
          <w:iCs/>
          <w:szCs w:val="22"/>
          <w:lang w:eastAsia="zh-CN"/>
        </w:rPr>
        <w:t xml:space="preserve"> </w:t>
      </w:r>
      <w:r>
        <w:rPr>
          <w:rFonts w:ascii="Times New Roman" w:eastAsia="宋体" w:hAnsi="Times New Roman"/>
          <w:b/>
          <w:bCs/>
          <w:i/>
          <w:iCs/>
          <w:szCs w:val="22"/>
          <w:lang w:val="en-GB" w:eastAsia="zh-CN"/>
        </w:rPr>
        <w:t>at least the following design principles</w:t>
      </w:r>
      <w:r>
        <w:rPr>
          <w:rFonts w:ascii="Times New Roman" w:eastAsia="宋体" w:hAnsi="Times New Roman"/>
          <w:b/>
          <w:bCs/>
          <w:i/>
          <w:iCs/>
          <w:szCs w:val="22"/>
          <w:lang w:eastAsia="zh-CN"/>
        </w:rPr>
        <w:t xml:space="preserve"> should be considered:</w:t>
      </w:r>
    </w:p>
    <w:p w14:paraId="01D61641" w14:textId="77777777" w:rsidR="00EF0FAA" w:rsidRDefault="00262009">
      <w:pPr>
        <w:numPr>
          <w:ilvl w:val="0"/>
          <w:numId w:val="59"/>
        </w:numPr>
        <w:snapToGrid w:val="0"/>
        <w:spacing w:beforeLines="50" w:before="120" w:after="120" w:line="259"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Good auto-correlation and lower cross-correlation features</w:t>
      </w:r>
    </w:p>
    <w:p w14:paraId="01D61642" w14:textId="77777777" w:rsidR="00EF0FAA" w:rsidRDefault="00262009">
      <w:pPr>
        <w:numPr>
          <w:ilvl w:val="0"/>
          <w:numId w:val="59"/>
        </w:numPr>
        <w:snapToGrid w:val="0"/>
        <w:spacing w:beforeLines="50" w:before="120" w:after="120" w:line="259"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At least one bit ”1” is transmitted in M OOK symbols within one OFDM symbol</w:t>
      </w:r>
    </w:p>
    <w:p w14:paraId="01D61643" w14:textId="77777777" w:rsidR="00EF0FAA" w:rsidRDefault="00262009">
      <w:pPr>
        <w:numPr>
          <w:ilvl w:val="0"/>
          <w:numId w:val="59"/>
        </w:numPr>
        <w:snapToGrid w:val="0"/>
        <w:spacing w:beforeLines="50" w:before="120" w:after="120" w:line="259" w:lineRule="auto"/>
        <w:jc w:val="both"/>
        <w:rPr>
          <w:rFonts w:ascii="Times New Roman" w:eastAsia="宋体" w:hAnsi="Times New Roman"/>
          <w:szCs w:val="22"/>
          <w:lang w:eastAsia="zh-CN"/>
        </w:rPr>
      </w:pPr>
      <w:r>
        <w:rPr>
          <w:rFonts w:ascii="Times New Roman" w:eastAsia="宋体" w:hAnsi="Times New Roman"/>
          <w:b/>
          <w:bCs/>
          <w:i/>
          <w:iCs/>
          <w:szCs w:val="22"/>
          <w:lang w:eastAsia="zh-CN"/>
        </w:rPr>
        <w:t>Restricted the length of consecutive bit “0”</w:t>
      </w:r>
    </w:p>
    <w:p w14:paraId="01D61644" w14:textId="77777777" w:rsidR="00EF0FAA" w:rsidRDefault="00262009">
      <w:pPr>
        <w:widowControl w:val="0"/>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 xml:space="preserve">Proposal 10: For the design of LP-SS, the binary sequence used for LP-SS should have good auto-correlation and very low cross-correlation performance with its cyclic shifted binary sequences. </w:t>
      </w:r>
    </w:p>
    <w:p w14:paraId="01D61645" w14:textId="77777777" w:rsidR="00EF0FAA" w:rsidRDefault="00262009">
      <w:pPr>
        <w:widowControl w:val="0"/>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Proposal 11: LP-SS detection with sliding window should be used as baseline for evaluating the detection performance.</w:t>
      </w:r>
    </w:p>
    <w:p w14:paraId="01D61646" w14:textId="77777777" w:rsidR="00EF0FAA" w:rsidRDefault="00262009">
      <w:p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Proposal 12: For synchronization, the binary sequence of LP-SS based on OOK-1 or OOK-4 with M=1 is not suggested due to the worse sync performance.</w:t>
      </w:r>
    </w:p>
    <w:p w14:paraId="01D61647" w14:textId="77777777" w:rsidR="00EF0FAA" w:rsidRDefault="00262009">
      <w:p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Proposal 13: For the design of LP-SS, the following structures are prioritized</w:t>
      </w:r>
    </w:p>
    <w:p w14:paraId="01D61648" w14:textId="77777777" w:rsidR="00EF0FAA" w:rsidRDefault="00262009">
      <w:pPr>
        <w:widowControl w:val="0"/>
        <w:numPr>
          <w:ilvl w:val="0"/>
          <w:numId w:val="60"/>
        </w:num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SCS=30kHz, OOK-4 with M=8, 128-length M sequence</w:t>
      </w:r>
    </w:p>
    <w:p w14:paraId="01D61649" w14:textId="77777777" w:rsidR="00EF0FAA" w:rsidRDefault="00262009">
      <w:pPr>
        <w:widowControl w:val="0"/>
        <w:numPr>
          <w:ilvl w:val="0"/>
          <w:numId w:val="60"/>
        </w:num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SCS=30kHz, OOK-4 with M=16, 256-length M sequence</w:t>
      </w:r>
    </w:p>
    <w:p w14:paraId="01D6164A" w14:textId="77777777" w:rsidR="00EF0FAA" w:rsidRDefault="00262009">
      <w:pPr>
        <w:widowControl w:val="0"/>
        <w:numPr>
          <w:ilvl w:val="0"/>
          <w:numId w:val="60"/>
        </w:num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Phase randomized Gold sequence is used as scrambling code to improve detection performance</w:t>
      </w:r>
    </w:p>
    <w:p w14:paraId="01D6164B" w14:textId="77777777" w:rsidR="00EF0FAA" w:rsidRDefault="00262009">
      <w:pPr>
        <w:snapToGrid w:val="0"/>
        <w:spacing w:beforeLines="50" w:before="120" w:afterLines="50" w:after="120" w:line="276" w:lineRule="auto"/>
        <w:jc w:val="both"/>
        <w:rPr>
          <w:rFonts w:ascii="Times New Roman" w:eastAsia="宋体" w:hAnsi="Times New Roman"/>
          <w:szCs w:val="22"/>
          <w:highlight w:val="yellow"/>
          <w:lang w:eastAsia="zh-CN"/>
        </w:rPr>
      </w:pPr>
      <w:r>
        <w:rPr>
          <w:rFonts w:ascii="Times New Roman" w:eastAsia="宋体" w:hAnsi="Times New Roman"/>
          <w:b/>
          <w:bCs/>
          <w:i/>
          <w:iCs/>
          <w:szCs w:val="22"/>
          <w:lang w:eastAsia="zh-CN"/>
        </w:rPr>
        <w:t xml:space="preserve">Proposal 14: </w:t>
      </w:r>
      <w:r>
        <w:rPr>
          <w:rFonts w:ascii="Times New Roman" w:eastAsia="宋体" w:hAnsi="Times New Roman"/>
          <w:b/>
          <w:bCs/>
          <w:i/>
          <w:iCs/>
          <w:szCs w:val="20"/>
          <w:lang w:eastAsia="zh-CN"/>
        </w:rPr>
        <w:t xml:space="preserve">For the overlaid OFDM sequence(s) for LP-SS, </w:t>
      </w:r>
      <w:r>
        <w:rPr>
          <w:rFonts w:ascii="Times New Roman" w:eastAsia="宋体" w:hAnsi="Times New Roman"/>
          <w:b/>
          <w:bCs/>
          <w:i/>
          <w:iCs/>
          <w:szCs w:val="22"/>
          <w:lang w:eastAsia="zh-CN"/>
        </w:rPr>
        <w:t>if LP-SS does not need to carry information, Option 2 is supported, otherwise, Option 2 or Option 3 is supported.</w:t>
      </w:r>
    </w:p>
    <w:p w14:paraId="01D6164C" w14:textId="77777777" w:rsidR="00EF0FAA" w:rsidRDefault="00262009">
      <w:pPr>
        <w:widowControl w:val="0"/>
        <w:snapToGrid w:val="0"/>
        <w:spacing w:beforeLines="50" w:before="120" w:afterLines="50" w:after="120" w:line="276" w:lineRule="auto"/>
        <w:jc w:val="both"/>
        <w:rPr>
          <w:rFonts w:ascii="Times New Roman" w:eastAsia="宋体" w:hAnsi="Times New Roman"/>
          <w:szCs w:val="22"/>
          <w:lang w:eastAsia="zh-CN"/>
        </w:rPr>
      </w:pPr>
      <w:r>
        <w:rPr>
          <w:rFonts w:ascii="Times New Roman" w:eastAsia="宋体" w:hAnsi="Times New Roman"/>
          <w:b/>
          <w:bCs/>
          <w:i/>
          <w:iCs/>
          <w:szCs w:val="22"/>
          <w:lang w:eastAsia="zh-CN"/>
        </w:rPr>
        <w:t>Proposal 15: At least {160,320,640,1280,2560}</w:t>
      </w:r>
      <w:proofErr w:type="spellStart"/>
      <w:r>
        <w:rPr>
          <w:rFonts w:ascii="Times New Roman" w:eastAsia="宋体" w:hAnsi="Times New Roman"/>
          <w:b/>
          <w:bCs/>
          <w:i/>
          <w:iCs/>
          <w:szCs w:val="22"/>
          <w:lang w:eastAsia="zh-CN"/>
        </w:rPr>
        <w:t>ms</w:t>
      </w:r>
      <w:proofErr w:type="spellEnd"/>
      <w:r>
        <w:rPr>
          <w:rFonts w:ascii="Times New Roman" w:eastAsia="宋体" w:hAnsi="Times New Roman"/>
          <w:b/>
          <w:bCs/>
          <w:i/>
          <w:iCs/>
          <w:szCs w:val="22"/>
          <w:lang w:eastAsia="zh-CN"/>
        </w:rPr>
        <w:t xml:space="preserve"> should be considered for LP-SS periodicity.</w:t>
      </w:r>
    </w:p>
    <w:p w14:paraId="01D6164D" w14:textId="77777777" w:rsidR="00EF0FAA" w:rsidRDefault="00262009">
      <w:pPr>
        <w:numPr>
          <w:ilvl w:val="255"/>
          <w:numId w:val="0"/>
        </w:numPr>
        <w:snapToGrid w:val="0"/>
        <w:spacing w:beforeLines="50" w:before="120" w:afterLines="50" w:after="120" w:line="276" w:lineRule="auto"/>
        <w:jc w:val="both"/>
        <w:rPr>
          <w:rFonts w:ascii="Times New Roman" w:eastAsia="宋体" w:hAnsi="Times New Roman"/>
          <w:b/>
          <w:bCs/>
          <w:i/>
          <w:iCs/>
          <w:szCs w:val="22"/>
          <w:lang w:eastAsia="zh-CN" w:bidi="ar"/>
        </w:rPr>
      </w:pPr>
      <w:r>
        <w:rPr>
          <w:rFonts w:ascii="Times New Roman" w:eastAsia="宋体" w:hAnsi="Times New Roman"/>
          <w:b/>
          <w:bCs/>
          <w:i/>
          <w:iCs/>
          <w:szCs w:val="22"/>
          <w:lang w:eastAsia="zh-CN"/>
        </w:rPr>
        <w:t>Proposal 16: Cell specific information can be carried via LP-SS.</w:t>
      </w:r>
    </w:p>
    <w:p w14:paraId="01D6164E" w14:textId="77777777" w:rsidR="00EF0FAA" w:rsidRDefault="00262009">
      <w:p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Proposal 17: LP-Preamble is supported and can be added before LP-WUS for further time error correction.</w:t>
      </w:r>
    </w:p>
    <w:p w14:paraId="01D6164F" w14:textId="77777777" w:rsidR="00EF0FAA" w:rsidRDefault="00262009">
      <w:pPr>
        <w:snapToGrid w:val="0"/>
        <w:spacing w:beforeLines="50" w:before="120" w:afterLines="50" w:after="120" w:line="276" w:lineRule="auto"/>
        <w:jc w:val="both"/>
        <w:rPr>
          <w:rFonts w:ascii="Times New Roman" w:eastAsia="宋体" w:hAnsi="Times New Roman"/>
          <w:b/>
          <w:bCs/>
          <w:i/>
          <w:iCs/>
          <w:szCs w:val="20"/>
          <w:lang w:eastAsia="zh-CN"/>
        </w:rPr>
      </w:pPr>
      <w:r>
        <w:rPr>
          <w:rFonts w:ascii="Times New Roman" w:eastAsia="宋体" w:hAnsi="Times New Roman"/>
          <w:b/>
          <w:bCs/>
          <w:i/>
          <w:iCs/>
          <w:szCs w:val="20"/>
          <w:lang w:eastAsia="zh-CN"/>
        </w:rPr>
        <w:t>Proposal 18: For OOK based LP-WUS, at least OOK-4 with M=2 and M=4 are supported.</w:t>
      </w:r>
    </w:p>
    <w:p w14:paraId="01D61650" w14:textId="77777777" w:rsidR="00EF0FAA" w:rsidRDefault="00262009">
      <w:pPr>
        <w:snapToGrid w:val="0"/>
        <w:spacing w:beforeLines="50" w:before="120" w:afterLines="50" w:after="120" w:line="276" w:lineRule="auto"/>
        <w:jc w:val="both"/>
        <w:rPr>
          <w:rFonts w:ascii="Times New Roman" w:eastAsia="宋体" w:hAnsi="Times New Roman"/>
          <w:b/>
          <w:bCs/>
          <w:i/>
          <w:iCs/>
          <w:szCs w:val="20"/>
          <w:lang w:eastAsia="zh-CN"/>
        </w:rPr>
      </w:pPr>
      <w:r>
        <w:rPr>
          <w:rFonts w:ascii="Times New Roman" w:eastAsia="宋体" w:hAnsi="Times New Roman"/>
          <w:b/>
          <w:bCs/>
          <w:i/>
          <w:iCs/>
          <w:szCs w:val="20"/>
          <w:lang w:eastAsia="zh-CN"/>
        </w:rPr>
        <w:t>Proposal 19: How to solve the impact of time error caused by LP-WUR oscillator on OOK-1/OOK-4 detection performance should be studied.</w:t>
      </w:r>
    </w:p>
    <w:p w14:paraId="01D61651" w14:textId="77777777" w:rsidR="00EF0FAA" w:rsidRDefault="00262009">
      <w:pPr>
        <w:snapToGrid w:val="0"/>
        <w:spacing w:beforeLines="50" w:before="120" w:after="120" w:line="259" w:lineRule="auto"/>
        <w:jc w:val="both"/>
        <w:rPr>
          <w:rFonts w:ascii="Times New Roman" w:eastAsia="宋体" w:hAnsi="Times New Roman"/>
          <w:b/>
          <w:bCs/>
          <w:i/>
          <w:iCs/>
          <w:szCs w:val="20"/>
          <w:lang w:eastAsia="zh-CN"/>
        </w:rPr>
      </w:pPr>
      <w:r>
        <w:rPr>
          <w:rFonts w:ascii="Times New Roman" w:eastAsia="宋体" w:hAnsi="Times New Roman"/>
          <w:b/>
          <w:bCs/>
          <w:i/>
          <w:iCs/>
          <w:szCs w:val="20"/>
          <w:lang w:eastAsia="zh-CN"/>
        </w:rPr>
        <w:t>Proposal 20: Modify option 1 and option 1-2 as follows</w:t>
      </w:r>
    </w:p>
    <w:p w14:paraId="01D61652" w14:textId="77777777" w:rsidR="00EF0FAA" w:rsidRDefault="00262009">
      <w:pPr>
        <w:numPr>
          <w:ilvl w:val="0"/>
          <w:numId w:val="61"/>
        </w:num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t>Option 1: Single overlaid sequence is on each OOK ‘ON’ symbol or OFDM symbol duration. OFDM-based LP-WUR can obtain the whole information bits by the presence of the overlaid sequence or OOK ON/OFF pattern.</w:t>
      </w:r>
    </w:p>
    <w:p w14:paraId="01D61653" w14:textId="77777777" w:rsidR="00EF0FAA" w:rsidRDefault="00262009">
      <w:pPr>
        <w:numPr>
          <w:ilvl w:val="0"/>
          <w:numId w:val="61"/>
        </w:num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lastRenderedPageBreak/>
        <w:t>Option 1-2: The overlaid OFDM sequence is pre-determined from multiple sequences. This sequence carry NO information bits of LP-WUS. OFDM-based LP-WUR can obtain the whole information bits by the presence of the overlaid sequence or the OOK ON/OFF pattern.</w:t>
      </w:r>
    </w:p>
    <w:p w14:paraId="01D61654" w14:textId="77777777" w:rsidR="00EF0FAA" w:rsidRDefault="00262009">
      <w:pPr>
        <w:snapToGrid w:val="0"/>
        <w:spacing w:beforeLines="50" w:before="120" w:after="120" w:line="259"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 xml:space="preserve">Proposal 21: Regarding the overlaid OFDM sequence(s) of LP-WUS, </w:t>
      </w:r>
    </w:p>
    <w:p w14:paraId="01D61655" w14:textId="77777777" w:rsidR="00EF0FAA" w:rsidRDefault="00262009">
      <w:pPr>
        <w:numPr>
          <w:ilvl w:val="0"/>
          <w:numId w:val="61"/>
        </w:num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t>When OFDM sequence needs to carry information bits, option 2-2 is prioritized.</w:t>
      </w:r>
    </w:p>
    <w:p w14:paraId="01D61656" w14:textId="77777777" w:rsidR="00EF0FAA" w:rsidRDefault="00262009">
      <w:pPr>
        <w:numPr>
          <w:ilvl w:val="0"/>
          <w:numId w:val="61"/>
        </w:num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t>When OFDM sequence does not need to carry information bits, option 1-2 is prioritized.</w:t>
      </w:r>
    </w:p>
    <w:p w14:paraId="01D61657" w14:textId="77777777" w:rsidR="00EF0FAA" w:rsidRDefault="00262009">
      <w:pPr>
        <w:snapToGrid w:val="0"/>
        <w:spacing w:beforeLines="50" w:before="120" w:after="120" w:line="259" w:lineRule="auto"/>
        <w:jc w:val="both"/>
        <w:rPr>
          <w:rFonts w:ascii="Times New Roman" w:eastAsia="宋体" w:hAnsi="Times New Roman"/>
          <w:b/>
          <w:bCs/>
          <w:i/>
          <w:iCs/>
          <w:szCs w:val="20"/>
          <w:lang w:eastAsia="zh-CN"/>
        </w:rPr>
      </w:pPr>
      <w:r>
        <w:rPr>
          <w:rFonts w:ascii="Times New Roman" w:eastAsia="宋体" w:hAnsi="Times New Roman"/>
          <w:b/>
          <w:bCs/>
          <w:i/>
          <w:iCs/>
          <w:szCs w:val="20"/>
          <w:lang w:eastAsia="zh-CN"/>
        </w:rPr>
        <w:t xml:space="preserve">Proposal 22: </w:t>
      </w:r>
      <w:r>
        <w:rPr>
          <w:rFonts w:ascii="Times New Roman" w:eastAsia="宋体" w:hAnsi="Times New Roman"/>
          <w:b/>
          <w:bCs/>
          <w:i/>
          <w:iCs/>
          <w:szCs w:val="22"/>
          <w:lang w:eastAsia="zh-CN"/>
        </w:rPr>
        <w:t xml:space="preserve">Regarding the LP-WUS information for idle/inactive UEs, </w:t>
      </w:r>
      <w:r>
        <w:rPr>
          <w:rFonts w:ascii="Times New Roman" w:eastAsia="宋体" w:hAnsi="Times New Roman"/>
          <w:b/>
          <w:bCs/>
          <w:i/>
          <w:iCs/>
          <w:szCs w:val="20"/>
          <w:lang w:eastAsia="zh-CN"/>
        </w:rPr>
        <w:t>Option 2 and Option 3 are prioritized.</w:t>
      </w:r>
    </w:p>
    <w:p w14:paraId="01D61658" w14:textId="77777777" w:rsidR="00EF0FAA" w:rsidRDefault="00262009">
      <w:p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Proposal 23: Adding CRC for LP-WUS payload is necessary for both OOK based and OFDM sequence based LP-WUS transmission.</w:t>
      </w:r>
    </w:p>
    <w:p w14:paraId="01D61659" w14:textId="77777777" w:rsidR="00EF0FAA" w:rsidRDefault="00262009">
      <w:pPr>
        <w:numPr>
          <w:ilvl w:val="0"/>
          <w:numId w:val="61"/>
        </w:num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t xml:space="preserve">8-Length CRC is a starting point, for example, </w:t>
      </w:r>
      <m:oMath>
        <m:sSub>
          <m:sSubPr>
            <m:ctrlPr>
              <w:rPr>
                <w:rFonts w:ascii="Cambria Math" w:eastAsia="宋体" w:hAnsi="Cambria Math"/>
                <w:b/>
                <w:bCs/>
                <w:i/>
                <w:iCs/>
                <w:kern w:val="2"/>
                <w:szCs w:val="20"/>
                <w:lang w:eastAsia="zh-CN"/>
              </w:rPr>
            </m:ctrlPr>
          </m:sSubPr>
          <m:e>
            <m:r>
              <m:rPr>
                <m:sty m:val="bi"/>
              </m:rPr>
              <w:rPr>
                <w:rFonts w:ascii="Cambria Math" w:eastAsia="宋体" w:hAnsi="Cambria Math"/>
                <w:kern w:val="2"/>
                <w:szCs w:val="20"/>
                <w:lang w:eastAsia="zh-CN"/>
              </w:rPr>
              <m:t>g</m:t>
            </m:r>
          </m:e>
          <m:sub>
            <m:r>
              <m:rPr>
                <m:sty m:val="bi"/>
              </m:rPr>
              <w:rPr>
                <w:rFonts w:ascii="Cambria Math" w:eastAsia="宋体" w:hAnsi="Cambria Math"/>
                <w:kern w:val="2"/>
                <w:szCs w:val="20"/>
                <w:lang w:eastAsia="zh-CN"/>
              </w:rPr>
              <m:t>CRC</m:t>
            </m:r>
            <m:r>
              <m:rPr>
                <m:sty m:val="bi"/>
              </m:rPr>
              <w:rPr>
                <w:rFonts w:ascii="Cambria Math" w:eastAsia="宋体" w:hAnsi="Cambria Math"/>
                <w:kern w:val="2"/>
                <w:szCs w:val="20"/>
                <w:lang w:eastAsia="zh-CN"/>
              </w:rPr>
              <m:t>8</m:t>
            </m:r>
          </m:sub>
        </m:sSub>
        <m:r>
          <m:rPr>
            <m:sty m:val="bi"/>
          </m:rPr>
          <w:rPr>
            <w:rFonts w:ascii="Cambria Math" w:eastAsia="宋体" w:hAnsi="Cambria Math"/>
            <w:kern w:val="2"/>
            <w:szCs w:val="20"/>
            <w:lang w:eastAsia="zh-CN"/>
          </w:rPr>
          <m:t>(D)=[</m:t>
        </m:r>
        <m:sSup>
          <m:sSupPr>
            <m:ctrlPr>
              <w:rPr>
                <w:rFonts w:ascii="Cambria Math" w:eastAsia="宋体" w:hAnsi="Cambria Math"/>
                <w:b/>
                <w:bCs/>
                <w:i/>
                <w:iCs/>
                <w:kern w:val="2"/>
                <w:szCs w:val="20"/>
                <w:lang w:eastAsia="zh-CN"/>
              </w:rPr>
            </m:ctrlPr>
          </m:sSupPr>
          <m:e>
            <m:r>
              <m:rPr>
                <m:sty m:val="bi"/>
              </m:rPr>
              <w:rPr>
                <w:rFonts w:ascii="Cambria Math" w:eastAsia="宋体" w:hAnsi="Cambria Math"/>
                <w:kern w:val="2"/>
                <w:szCs w:val="20"/>
                <w:lang w:eastAsia="zh-CN"/>
              </w:rPr>
              <m:t>D</m:t>
            </m:r>
          </m:e>
          <m:sup>
            <m:r>
              <m:rPr>
                <m:sty m:val="bi"/>
              </m:rPr>
              <w:rPr>
                <w:rFonts w:ascii="Cambria Math" w:eastAsia="宋体" w:hAnsi="Cambria Math"/>
                <w:kern w:val="2"/>
                <w:szCs w:val="20"/>
                <w:lang w:eastAsia="zh-CN"/>
              </w:rPr>
              <m:t>8</m:t>
            </m:r>
          </m:sup>
        </m:sSup>
        <m:r>
          <m:rPr>
            <m:sty m:val="bi"/>
          </m:rPr>
          <w:rPr>
            <w:rFonts w:ascii="Cambria Math" w:eastAsia="宋体" w:hAnsi="Cambria Math"/>
            <w:kern w:val="2"/>
            <w:szCs w:val="20"/>
            <w:lang w:eastAsia="zh-CN"/>
          </w:rPr>
          <m:t>+</m:t>
        </m:r>
        <m:sSup>
          <m:sSupPr>
            <m:ctrlPr>
              <w:rPr>
                <w:rFonts w:ascii="Cambria Math" w:eastAsia="宋体" w:hAnsi="Cambria Math"/>
                <w:b/>
                <w:bCs/>
                <w:i/>
                <w:iCs/>
                <w:kern w:val="2"/>
                <w:szCs w:val="20"/>
                <w:lang w:eastAsia="zh-CN"/>
              </w:rPr>
            </m:ctrlPr>
          </m:sSupPr>
          <m:e>
            <m:r>
              <m:rPr>
                <m:sty m:val="bi"/>
              </m:rPr>
              <w:rPr>
                <w:rFonts w:ascii="Cambria Math" w:eastAsia="宋体" w:hAnsi="Cambria Math"/>
                <w:kern w:val="2"/>
                <w:szCs w:val="20"/>
                <w:lang w:eastAsia="zh-CN"/>
              </w:rPr>
              <m:t>D</m:t>
            </m:r>
          </m:e>
          <m:sup>
            <m:r>
              <m:rPr>
                <m:sty m:val="bi"/>
              </m:rPr>
              <w:rPr>
                <w:rFonts w:ascii="Cambria Math" w:eastAsia="宋体" w:hAnsi="Cambria Math"/>
                <w:kern w:val="2"/>
                <w:szCs w:val="20"/>
                <w:lang w:eastAsia="zh-CN"/>
              </w:rPr>
              <m:t>7</m:t>
            </m:r>
          </m:sup>
        </m:sSup>
        <m:r>
          <m:rPr>
            <m:sty m:val="bi"/>
          </m:rPr>
          <w:rPr>
            <w:rFonts w:ascii="Cambria Math" w:eastAsia="宋体" w:hAnsi="Cambria Math"/>
            <w:kern w:val="2"/>
            <w:szCs w:val="20"/>
            <w:lang w:eastAsia="zh-CN"/>
          </w:rPr>
          <m:t>+</m:t>
        </m:r>
        <m:sSup>
          <m:sSupPr>
            <m:ctrlPr>
              <w:rPr>
                <w:rFonts w:ascii="Cambria Math" w:eastAsia="宋体" w:hAnsi="Cambria Math"/>
                <w:b/>
                <w:bCs/>
                <w:i/>
                <w:iCs/>
                <w:kern w:val="2"/>
                <w:szCs w:val="20"/>
                <w:lang w:eastAsia="zh-CN"/>
              </w:rPr>
            </m:ctrlPr>
          </m:sSupPr>
          <m:e>
            <m:r>
              <m:rPr>
                <m:sty m:val="bi"/>
              </m:rPr>
              <w:rPr>
                <w:rFonts w:ascii="Cambria Math" w:eastAsia="宋体" w:hAnsi="Cambria Math"/>
                <w:kern w:val="2"/>
                <w:szCs w:val="20"/>
                <w:lang w:eastAsia="zh-CN"/>
              </w:rPr>
              <m:t>D</m:t>
            </m:r>
          </m:e>
          <m:sup>
            <m:r>
              <m:rPr>
                <m:sty m:val="bi"/>
              </m:rPr>
              <w:rPr>
                <w:rFonts w:ascii="Cambria Math" w:eastAsia="宋体" w:hAnsi="Cambria Math"/>
                <w:kern w:val="2"/>
                <w:szCs w:val="20"/>
                <w:lang w:eastAsia="zh-CN"/>
              </w:rPr>
              <m:t>4</m:t>
            </m:r>
          </m:sup>
        </m:sSup>
        <m:r>
          <m:rPr>
            <m:sty m:val="bi"/>
          </m:rPr>
          <w:rPr>
            <w:rFonts w:ascii="Cambria Math" w:eastAsia="宋体" w:hAnsi="Cambria Math"/>
            <w:kern w:val="2"/>
            <w:szCs w:val="20"/>
            <w:lang w:eastAsia="zh-CN"/>
          </w:rPr>
          <m:t>+</m:t>
        </m:r>
        <m:sSup>
          <m:sSupPr>
            <m:ctrlPr>
              <w:rPr>
                <w:rFonts w:ascii="Cambria Math" w:eastAsia="宋体" w:hAnsi="Cambria Math"/>
                <w:b/>
                <w:bCs/>
                <w:i/>
                <w:iCs/>
                <w:kern w:val="2"/>
                <w:szCs w:val="20"/>
                <w:lang w:eastAsia="zh-CN"/>
              </w:rPr>
            </m:ctrlPr>
          </m:sSupPr>
          <m:e>
            <m:r>
              <m:rPr>
                <m:sty m:val="bi"/>
              </m:rPr>
              <w:rPr>
                <w:rFonts w:ascii="Cambria Math" w:eastAsia="宋体" w:hAnsi="Cambria Math"/>
                <w:kern w:val="2"/>
                <w:szCs w:val="20"/>
                <w:lang w:eastAsia="zh-CN"/>
              </w:rPr>
              <m:t>D</m:t>
            </m:r>
          </m:e>
          <m:sup>
            <m:r>
              <m:rPr>
                <m:sty m:val="bi"/>
              </m:rPr>
              <w:rPr>
                <w:rFonts w:ascii="Cambria Math" w:eastAsia="宋体" w:hAnsi="Cambria Math"/>
                <w:kern w:val="2"/>
                <w:szCs w:val="20"/>
                <w:lang w:eastAsia="zh-CN"/>
              </w:rPr>
              <m:t>3</m:t>
            </m:r>
          </m:sup>
        </m:sSup>
        <m:r>
          <m:rPr>
            <m:sty m:val="bi"/>
          </m:rPr>
          <w:rPr>
            <w:rFonts w:ascii="Cambria Math" w:eastAsia="宋体" w:hAnsi="Cambria Math"/>
            <w:kern w:val="2"/>
            <w:szCs w:val="20"/>
            <w:lang w:eastAsia="zh-CN"/>
          </w:rPr>
          <m:t>+D+1]</m:t>
        </m:r>
      </m:oMath>
      <w:r>
        <w:rPr>
          <w:rFonts w:ascii="Times New Roman" w:eastAsia="宋体" w:hAnsi="Times New Roman"/>
          <w:b/>
          <w:bCs/>
          <w:i/>
          <w:iCs/>
          <w:kern w:val="2"/>
          <w:szCs w:val="20"/>
          <w:lang w:eastAsia="zh-CN"/>
        </w:rPr>
        <w:t xml:space="preserve"> for a CRC length of L=8</w:t>
      </w:r>
    </w:p>
    <w:p w14:paraId="01D6165A" w14:textId="77777777" w:rsidR="00EF0FAA" w:rsidRDefault="00262009">
      <w:p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t>Proposal 24: When OFDM sequences are used for carrying information, ZC sequence and M sequence are preferred.</w:t>
      </w:r>
    </w:p>
    <w:p w14:paraId="01D6165B" w14:textId="77777777" w:rsidR="00EF0FAA" w:rsidRDefault="00262009">
      <w:pPr>
        <w:numPr>
          <w:ilvl w:val="0"/>
          <w:numId w:val="61"/>
        </w:num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t>Four OFDM sequences carrying 2 bits information is a starting point</w:t>
      </w:r>
    </w:p>
    <w:p w14:paraId="01D6165C" w14:textId="77777777" w:rsidR="00EF0FAA" w:rsidRDefault="00262009">
      <w:pPr>
        <w:snapToGrid w:val="0"/>
        <w:spacing w:beforeLines="50" w:before="120" w:afterLines="50" w:after="120" w:line="276" w:lineRule="auto"/>
        <w:jc w:val="both"/>
        <w:rPr>
          <w:rFonts w:ascii="Times New Roman" w:eastAsia="宋体" w:hAnsi="Times New Roman"/>
          <w:szCs w:val="20"/>
          <w:lang w:eastAsia="zh-CN"/>
        </w:rPr>
      </w:pPr>
      <w:r>
        <w:rPr>
          <w:rFonts w:ascii="Times New Roman" w:eastAsia="宋体" w:hAnsi="Times New Roman"/>
          <w:b/>
          <w:bCs/>
          <w:i/>
          <w:iCs/>
          <w:szCs w:val="20"/>
          <w:lang w:eastAsia="zh-CN"/>
        </w:rPr>
        <w:t>Proposal 25: Compared to msg3, the additional correction factor candidates could be {0, 1, 2} dB for LP-WUS.</w:t>
      </w:r>
    </w:p>
    <w:p w14:paraId="01D6165D" w14:textId="77777777" w:rsidR="00EF0FAA" w:rsidRDefault="00262009">
      <w:pPr>
        <w:numPr>
          <w:ilvl w:val="255"/>
          <w:numId w:val="0"/>
        </w:numPr>
        <w:snapToGrid w:val="0"/>
        <w:spacing w:beforeLines="50" w:before="120" w:after="120" w:line="259"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 xml:space="preserve">Proposal 26: For overlaid OFDM sequence design, study with existing Gold sequence, M-sequence and ZC sequence as starting point. </w:t>
      </w:r>
    </w:p>
    <w:p w14:paraId="01D6165E" w14:textId="77777777" w:rsidR="00EF0FAA" w:rsidRDefault="00262009">
      <w:pPr>
        <w:numPr>
          <w:ilvl w:val="0"/>
          <w:numId w:val="61"/>
        </w:num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t>Further clarify the definition for other candidates OFDM sequences if needed.</w:t>
      </w:r>
    </w:p>
    <w:p w14:paraId="01D6165F" w14:textId="77777777" w:rsidR="00EF0FAA" w:rsidRDefault="00262009">
      <w:pPr>
        <w:snapToGrid w:val="0"/>
        <w:spacing w:beforeLines="50" w:before="120" w:afterLines="50" w:after="120" w:line="276" w:lineRule="auto"/>
        <w:jc w:val="both"/>
        <w:rPr>
          <w:rFonts w:ascii="Times New Roman" w:eastAsia="宋体" w:hAnsi="Times New Roman"/>
          <w:b/>
          <w:bCs/>
          <w:i/>
          <w:iCs/>
          <w:szCs w:val="20"/>
          <w:lang w:eastAsia="zh-CN"/>
        </w:rPr>
      </w:pPr>
      <w:r>
        <w:rPr>
          <w:rFonts w:ascii="Times New Roman" w:eastAsia="宋体" w:hAnsi="Times New Roman"/>
          <w:b/>
          <w:bCs/>
          <w:i/>
          <w:iCs/>
          <w:szCs w:val="20"/>
          <w:lang w:eastAsia="zh-CN"/>
        </w:rPr>
        <w:t xml:space="preserve">Proposal 27: Phase </w:t>
      </w:r>
      <w:r>
        <w:rPr>
          <w:rFonts w:ascii="Times New Roman" w:eastAsia="宋体" w:hAnsi="Times New Roman"/>
          <w:b/>
          <w:bCs/>
          <w:i/>
          <w:iCs/>
          <w:szCs w:val="22"/>
          <w:lang w:eastAsia="zh-CN"/>
        </w:rPr>
        <w:t>randomized Gold</w:t>
      </w:r>
      <w:r>
        <w:rPr>
          <w:rFonts w:ascii="Times New Roman" w:eastAsia="宋体" w:hAnsi="Times New Roman"/>
          <w:b/>
          <w:bCs/>
          <w:i/>
          <w:iCs/>
          <w:szCs w:val="20"/>
          <w:lang w:eastAsia="zh-CN"/>
        </w:rPr>
        <w:t xml:space="preserve"> sequence should be supported for LP-WUS and LP-SS if the OFDM sequence is used to improve the OOK based LP-WUR detection performance. </w:t>
      </w:r>
    </w:p>
    <w:p w14:paraId="01D61660" w14:textId="77777777" w:rsidR="00EF0FAA" w:rsidRDefault="00262009">
      <w:p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Proposal 28: For OOK based LP-WUS, at least the following coverage improvement schemes should be further studied:</w:t>
      </w:r>
    </w:p>
    <w:p w14:paraId="01D61661" w14:textId="77777777" w:rsidR="00EF0FAA" w:rsidRDefault="00262009">
      <w:pPr>
        <w:numPr>
          <w:ilvl w:val="0"/>
          <w:numId w:val="62"/>
        </w:num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Detection with sliding window</w:t>
      </w:r>
    </w:p>
    <w:p w14:paraId="01D61662" w14:textId="77777777" w:rsidR="00EF0FAA" w:rsidRDefault="00262009">
      <w:pPr>
        <w:numPr>
          <w:ilvl w:val="0"/>
          <w:numId w:val="62"/>
        </w:num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Repetition</w:t>
      </w:r>
    </w:p>
    <w:p w14:paraId="01D61663" w14:textId="77777777" w:rsidR="00EF0FAA" w:rsidRDefault="00262009">
      <w:pPr>
        <w:numPr>
          <w:ilvl w:val="1"/>
          <w:numId w:val="62"/>
        </w:num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Whole payload repetition and bit repetition</w:t>
      </w:r>
    </w:p>
    <w:p w14:paraId="01D61664" w14:textId="77777777" w:rsidR="00EF0FAA" w:rsidRDefault="00262009">
      <w:pPr>
        <w:numPr>
          <w:ilvl w:val="0"/>
          <w:numId w:val="62"/>
        </w:num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Frequency hopping</w:t>
      </w:r>
    </w:p>
    <w:p w14:paraId="01D61665" w14:textId="77777777" w:rsidR="00EF0FAA" w:rsidRDefault="00262009">
      <w:p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Proposal 29: LP-SS could be used as a part of LP-WUS to save NW resources.</w:t>
      </w:r>
    </w:p>
    <w:p w14:paraId="01D61666" w14:textId="77777777" w:rsidR="00EF0FAA" w:rsidRDefault="00262009">
      <w:pPr>
        <w:snapToGrid w:val="0"/>
        <w:spacing w:beforeLines="50" w:before="120" w:afterLines="50" w:after="120" w:line="276" w:lineRule="auto"/>
        <w:jc w:val="both"/>
        <w:rPr>
          <w:rFonts w:ascii="Times New Roman" w:eastAsia="宋体" w:hAnsi="Times New Roman"/>
          <w:bCs/>
          <w:color w:val="000000"/>
          <w:szCs w:val="22"/>
          <w:lang w:eastAsia="zh-CN"/>
        </w:rPr>
      </w:pPr>
      <w:r>
        <w:rPr>
          <w:rFonts w:ascii="Times New Roman" w:eastAsia="宋体" w:hAnsi="Times New Roman"/>
          <w:b/>
          <w:i/>
          <w:iCs/>
          <w:color w:val="000000"/>
          <w:szCs w:val="22"/>
          <w:lang w:eastAsia="zh-CN"/>
        </w:rPr>
        <w:t>Proposal 30: For LP-WUS, at least the design of structure, payload size and carried information should be considered separately for IDLE/INACTIVE and CONNECTED modes.</w:t>
      </w:r>
    </w:p>
    <w:p w14:paraId="01D61667" w14:textId="77777777" w:rsidR="00EF0FAA" w:rsidRDefault="00EF0FAA">
      <w:pPr>
        <w:spacing w:after="120"/>
        <w:jc w:val="both"/>
        <w:rPr>
          <w:rFonts w:ascii="Times New Roman" w:eastAsiaTheme="minorEastAsia" w:hAnsi="Times New Roman"/>
          <w:lang w:eastAsia="zh-CN"/>
        </w:rPr>
      </w:pPr>
    </w:p>
    <w:p w14:paraId="01D61668"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R1-2403948 Huawei, </w:t>
      </w:r>
      <w:proofErr w:type="spellStart"/>
      <w:r>
        <w:rPr>
          <w:rFonts w:ascii="Times New Roman" w:eastAsia="MS Mincho" w:hAnsi="Times New Roman"/>
          <w:b/>
          <w:bCs/>
          <w:iCs/>
          <w:szCs w:val="28"/>
          <w:lang w:eastAsia="zh-CN"/>
        </w:rPr>
        <w:t>HiSilicon</w:t>
      </w:r>
      <w:proofErr w:type="spellEnd"/>
    </w:p>
    <w:p w14:paraId="01D61669" w14:textId="77777777" w:rsidR="00EF0FAA" w:rsidRDefault="00262009">
      <w:pPr>
        <w:numPr>
          <w:ilvl w:val="0"/>
          <w:numId w:val="63"/>
        </w:numPr>
        <w:kinsoku w:val="0"/>
        <w:overflowPunct w:val="0"/>
        <w:autoSpaceDE w:val="0"/>
        <w:autoSpaceDN w:val="0"/>
        <w:adjustRightInd w:val="0"/>
        <w:snapToGrid w:val="0"/>
        <w:spacing w:before="120"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For OOK-4, support M=4 for both 15kHz SCS and 30kHz SCS, and confirm the working assumption for M=4.</w:t>
      </w:r>
    </w:p>
    <w:p w14:paraId="01D6166A" w14:textId="77777777" w:rsidR="00EF0FAA" w:rsidRDefault="00262009">
      <w:pPr>
        <w:numPr>
          <w:ilvl w:val="0"/>
          <w:numId w:val="63"/>
        </w:numPr>
        <w:kinsoku w:val="0"/>
        <w:overflowPunct w:val="0"/>
        <w:autoSpaceDE w:val="0"/>
        <w:autoSpaceDN w:val="0"/>
        <w:adjustRightInd w:val="0"/>
        <w:snapToGrid w:val="0"/>
        <w:spacing w:before="120"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OOK-1 is specified as a special case of OOK-4 with M=1.</w:t>
      </w:r>
    </w:p>
    <w:p w14:paraId="01D6166B" w14:textId="77777777" w:rsidR="00EF0FAA" w:rsidRDefault="00262009">
      <w:pPr>
        <w:numPr>
          <w:ilvl w:val="0"/>
          <w:numId w:val="63"/>
        </w:numPr>
        <w:kinsoku w:val="0"/>
        <w:overflowPunct w:val="0"/>
        <w:autoSpaceDE w:val="0"/>
        <w:autoSpaceDN w:val="0"/>
        <w:adjustRightInd w:val="0"/>
        <w:snapToGrid w:val="0"/>
        <w:spacing w:before="120"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For LP-WUS, UEs are configured to monitor one or multiple LP-WUS occasions and each occasion can convey a block of information bits.</w:t>
      </w:r>
    </w:p>
    <w:p w14:paraId="01D6166C" w14:textId="77777777" w:rsidR="00EF0FAA" w:rsidRDefault="00262009">
      <w:pPr>
        <w:numPr>
          <w:ilvl w:val="0"/>
          <w:numId w:val="64"/>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The bit length of the block of information is configurable or determined only from RRC configurations.</w:t>
      </w:r>
    </w:p>
    <w:p w14:paraId="01D6166D" w14:textId="77777777" w:rsidR="00EF0FAA" w:rsidRDefault="00262009">
      <w:pPr>
        <w:numPr>
          <w:ilvl w:val="0"/>
          <w:numId w:val="64"/>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One LP-WUS occasion comprises of one or multiple OFDM symbols.</w:t>
      </w:r>
    </w:p>
    <w:p w14:paraId="01D6166E" w14:textId="77777777" w:rsidR="00EF0FAA" w:rsidRDefault="00262009">
      <w:pPr>
        <w:numPr>
          <w:ilvl w:val="1"/>
          <w:numId w:val="64"/>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lastRenderedPageBreak/>
        <w:t>Note: The OFDM symbol refers to the symbols after the processing “</w:t>
      </w:r>
      <w:proofErr w:type="spellStart"/>
      <w:r>
        <w:rPr>
          <w:rFonts w:ascii="Times New Roman" w:eastAsia="宋体" w:hAnsi="Times New Roman"/>
          <w:b/>
          <w:i/>
          <w:sz w:val="22"/>
          <w:szCs w:val="22"/>
          <w:lang w:val="en-GB" w:eastAsia="zh-CN"/>
        </w:rPr>
        <w:t>iFFT+CP</w:t>
      </w:r>
      <w:proofErr w:type="spellEnd"/>
      <w:r>
        <w:rPr>
          <w:rFonts w:ascii="Times New Roman" w:eastAsia="宋体" w:hAnsi="Times New Roman"/>
          <w:b/>
          <w:i/>
          <w:sz w:val="22"/>
          <w:szCs w:val="22"/>
          <w:lang w:val="en-GB" w:eastAsia="zh-CN"/>
        </w:rPr>
        <w:t>” in S7.2.1.1 of TR 38.869</w:t>
      </w:r>
    </w:p>
    <w:p w14:paraId="01D6166F" w14:textId="77777777" w:rsidR="00EF0FAA" w:rsidRDefault="00262009">
      <w:pPr>
        <w:numPr>
          <w:ilvl w:val="0"/>
          <w:numId w:val="64"/>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FFS details of the pre-DFT sequences that refers to the input to the DFT/LS processing block in S7.2.1.1 of TR 38.869</w:t>
      </w:r>
    </w:p>
    <w:p w14:paraId="01D61670" w14:textId="77777777" w:rsidR="00EF0FAA" w:rsidRDefault="00262009">
      <w:pPr>
        <w:numPr>
          <w:ilvl w:val="1"/>
          <w:numId w:val="64"/>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The size of pre-DFT sequence set</w:t>
      </w:r>
    </w:p>
    <w:p w14:paraId="01D61671" w14:textId="77777777" w:rsidR="00EF0FAA" w:rsidRDefault="00262009">
      <w:pPr>
        <w:numPr>
          <w:ilvl w:val="1"/>
          <w:numId w:val="64"/>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Sequence generation/selection</w:t>
      </w:r>
    </w:p>
    <w:p w14:paraId="01D61672" w14:textId="77777777" w:rsidR="00EF0FAA" w:rsidRDefault="00262009">
      <w:pPr>
        <w:numPr>
          <w:ilvl w:val="0"/>
          <w:numId w:val="64"/>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FFS the mapping from a block of information bits to pre-DFT sequences and OFDM symbols</w:t>
      </w:r>
    </w:p>
    <w:p w14:paraId="01D61673" w14:textId="77777777" w:rsidR="00EF0FAA" w:rsidRDefault="00262009">
      <w:pPr>
        <w:numPr>
          <w:ilvl w:val="1"/>
          <w:numId w:val="64"/>
        </w:numPr>
        <w:kinsoku w:val="0"/>
        <w:overflowPunct w:val="0"/>
        <w:autoSpaceDE w:val="0"/>
        <w:autoSpaceDN w:val="0"/>
        <w:adjustRightInd w:val="0"/>
        <w:snapToGrid w:val="0"/>
        <w:spacing w:after="120"/>
        <w:jc w:val="both"/>
        <w:rPr>
          <w:rFonts w:ascii="Times New Roman" w:eastAsia="宋体" w:hAnsi="Times New Roman"/>
          <w:b/>
          <w:i/>
          <w:sz w:val="22"/>
          <w:szCs w:val="22"/>
          <w:lang w:eastAsia="zh-CN"/>
        </w:rPr>
      </w:pPr>
      <w:r>
        <w:rPr>
          <w:rFonts w:ascii="Times New Roman" w:eastAsia="宋体" w:hAnsi="Times New Roman"/>
          <w:b/>
          <w:bCs/>
          <w:i/>
          <w:iCs/>
          <w:sz w:val="22"/>
          <w:szCs w:val="22"/>
          <w:lang w:eastAsia="zh-CN"/>
        </w:rPr>
        <w:t xml:space="preserve">FFS: </w:t>
      </w:r>
      <w:r>
        <w:rPr>
          <w:rFonts w:ascii="Times New Roman" w:eastAsia="宋体" w:hAnsi="Times New Roman"/>
          <w:b/>
          <w:i/>
          <w:sz w:val="22"/>
          <w:szCs w:val="22"/>
          <w:lang w:val="en-GB" w:eastAsia="zh-CN"/>
        </w:rPr>
        <w:t>whether</w:t>
      </w:r>
      <w:r>
        <w:rPr>
          <w:rFonts w:ascii="Times New Roman" w:eastAsia="宋体" w:hAnsi="Times New Roman"/>
          <w:b/>
          <w:bCs/>
          <w:i/>
          <w:iCs/>
          <w:sz w:val="22"/>
          <w:szCs w:val="22"/>
          <w:lang w:eastAsia="zh-CN"/>
        </w:rPr>
        <w:t xml:space="preserve"> the series of pre-DFT sequences to wake up a UE only depends on UE-specific predetermined information</w:t>
      </w:r>
    </w:p>
    <w:p w14:paraId="01D61674" w14:textId="77777777" w:rsidR="00EF0FAA" w:rsidRDefault="00262009">
      <w:pPr>
        <w:numPr>
          <w:ilvl w:val="0"/>
          <w:numId w:val="63"/>
        </w:numPr>
        <w:kinsoku w:val="0"/>
        <w:overflowPunct w:val="0"/>
        <w:autoSpaceDE w:val="0"/>
        <w:autoSpaceDN w:val="0"/>
        <w:adjustRightInd w:val="0"/>
        <w:snapToGrid w:val="0"/>
        <w:spacing w:before="120"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 xml:space="preserve">It is preferred to specify the overlaid sequence OOK-1 and OOK-4 in time domain. </w:t>
      </w:r>
    </w:p>
    <w:p w14:paraId="01D61675"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 xml:space="preserve">Regarding the overlaid OFDM sequence(s) of LP-WUS, </w:t>
      </w:r>
      <w:proofErr w:type="gramStart"/>
      <w:r>
        <w:rPr>
          <w:rFonts w:ascii="Times New Roman" w:eastAsia="宋体" w:hAnsi="Times New Roman"/>
          <w:b/>
          <w:i/>
          <w:sz w:val="22"/>
          <w:szCs w:val="22"/>
          <w:lang w:val="en-GB" w:eastAsia="zh-CN"/>
        </w:rPr>
        <w:t>If</w:t>
      </w:r>
      <w:proofErr w:type="gramEnd"/>
      <w:r>
        <w:rPr>
          <w:rFonts w:ascii="Times New Roman" w:eastAsia="宋体" w:hAnsi="Times New Roman"/>
          <w:b/>
          <w:i/>
          <w:sz w:val="22"/>
          <w:szCs w:val="22"/>
          <w:lang w:val="en-GB" w:eastAsia="zh-CN"/>
        </w:rPr>
        <w:t xml:space="preserve"> overlaid OFDM sequence does not carry information, option 1-2 is supported for potential inter-cell interference mitigation.</w:t>
      </w:r>
    </w:p>
    <w:p w14:paraId="01D61676" w14:textId="77777777" w:rsidR="00EF0FAA" w:rsidRDefault="00262009">
      <w:pPr>
        <w:numPr>
          <w:ilvl w:val="0"/>
          <w:numId w:val="63"/>
        </w:numPr>
        <w:kinsoku w:val="0"/>
        <w:overflowPunct w:val="0"/>
        <w:autoSpaceDE w:val="0"/>
        <w:autoSpaceDN w:val="0"/>
        <w:adjustRightInd w:val="0"/>
        <w:snapToGrid w:val="0"/>
        <w:spacing w:before="120"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 xml:space="preserve">Regarding the overlaid OFDM sequence(s) of LP-WUS, </w:t>
      </w:r>
      <w:r>
        <w:rPr>
          <w:rFonts w:ascii="Times New Roman" w:eastAsia="宋体" w:hAnsi="Times New Roman"/>
          <w:b/>
          <w:bCs/>
          <w:i/>
          <w:iCs/>
          <w:sz w:val="22"/>
          <w:szCs w:val="22"/>
          <w:lang w:eastAsia="zh-CN"/>
        </w:rPr>
        <w:t>both Option 2-1 and Option 2-2 are supported</w:t>
      </w:r>
      <w:r>
        <w:rPr>
          <w:rFonts w:ascii="Times New Roman" w:eastAsia="宋体" w:hAnsi="Times New Roman"/>
          <w:b/>
          <w:i/>
          <w:sz w:val="22"/>
          <w:szCs w:val="22"/>
          <w:lang w:eastAsia="zh-CN"/>
        </w:rPr>
        <w:t>.</w:t>
      </w:r>
    </w:p>
    <w:p w14:paraId="01D61677" w14:textId="77777777" w:rsidR="00EF0FAA" w:rsidRDefault="00262009">
      <w:pPr>
        <w:numPr>
          <w:ilvl w:val="1"/>
          <w:numId w:val="63"/>
        </w:numPr>
        <w:kinsoku w:val="0"/>
        <w:overflowPunct w:val="0"/>
        <w:autoSpaceDE w:val="0"/>
        <w:autoSpaceDN w:val="0"/>
        <w:adjustRightInd w:val="0"/>
        <w:snapToGrid w:val="0"/>
        <w:spacing w:before="120" w:after="120"/>
        <w:ind w:left="442" w:hangingChars="200" w:hanging="442"/>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In order to reduce resource overhead, transmission duration of a LP-WUS targeting to wake up OFDM based receiver can be shorter than the transmission duration required for ED based receiver.</w:t>
      </w:r>
    </w:p>
    <w:p w14:paraId="01D61678"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Further discuss and adopt sequence(s) considering the following aspects:</w:t>
      </w:r>
    </w:p>
    <w:p w14:paraId="01D61679" w14:textId="77777777" w:rsidR="00EF0FAA" w:rsidRDefault="00262009">
      <w:pPr>
        <w:numPr>
          <w:ilvl w:val="1"/>
          <w:numId w:val="63"/>
        </w:numPr>
        <w:kinsoku w:val="0"/>
        <w:overflowPunct w:val="0"/>
        <w:autoSpaceDE w:val="0"/>
        <w:autoSpaceDN w:val="0"/>
        <w:adjustRightInd w:val="0"/>
        <w:snapToGrid w:val="0"/>
        <w:spacing w:before="120" w:after="120"/>
        <w:ind w:left="442" w:hangingChars="200" w:hanging="442"/>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Sequence with good auto-correlation property and cross-correlation property</w:t>
      </w:r>
    </w:p>
    <w:p w14:paraId="01D6167A" w14:textId="77777777" w:rsidR="00EF0FAA" w:rsidRDefault="00262009">
      <w:pPr>
        <w:numPr>
          <w:ilvl w:val="1"/>
          <w:numId w:val="63"/>
        </w:numPr>
        <w:kinsoku w:val="0"/>
        <w:overflowPunct w:val="0"/>
        <w:autoSpaceDE w:val="0"/>
        <w:autoSpaceDN w:val="0"/>
        <w:adjustRightInd w:val="0"/>
        <w:snapToGrid w:val="0"/>
        <w:spacing w:before="120" w:after="120"/>
        <w:ind w:left="442" w:hangingChars="200" w:hanging="442"/>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How to control the interference from LP-WUS transmitted from neighboring cells</w:t>
      </w:r>
    </w:p>
    <w:p w14:paraId="01D6167B"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ZC sequences are considered as a starting point for the design of overlaid sequence(s).</w:t>
      </w:r>
    </w:p>
    <w:p w14:paraId="01D6167C"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Clarify how</w:t>
      </w:r>
      <w:r>
        <w:rPr>
          <w:rFonts w:ascii="Times New Roman" w:eastAsia="宋体" w:hAnsi="Times New Roman"/>
          <w:sz w:val="22"/>
          <w:szCs w:val="22"/>
        </w:rPr>
        <w:t xml:space="preserve"> </w:t>
      </w:r>
      <w:r>
        <w:rPr>
          <w:rFonts w:ascii="Times New Roman" w:eastAsia="宋体" w:hAnsi="Times New Roman"/>
          <w:b/>
          <w:i/>
          <w:sz w:val="22"/>
          <w:szCs w:val="22"/>
          <w:lang w:eastAsia="zh-CN"/>
        </w:rPr>
        <w:t>Gold sequence and M-sequence act as overlaid OFDM sequences, e.g. mapping to the phase information of a QPSK/QAM sequence.</w:t>
      </w:r>
    </w:p>
    <w:p w14:paraId="01D6167D"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Walsh sequence, DFT/FFT sequence and Chirp sequence are not be further considered as overlaid OFDM sequence for the following reason:</w:t>
      </w:r>
    </w:p>
    <w:p w14:paraId="01D6167E" w14:textId="77777777" w:rsidR="00EF0FAA" w:rsidRDefault="00262009">
      <w:pPr>
        <w:numPr>
          <w:ilvl w:val="0"/>
          <w:numId w:val="65"/>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Walsh sequence has poor auto-correlation property, and it is questionable how Walsh sequences can be used as overlaid OFDM sequence.</w:t>
      </w:r>
    </w:p>
    <w:p w14:paraId="01D6167F" w14:textId="77777777" w:rsidR="00EF0FAA" w:rsidRDefault="00262009">
      <w:pPr>
        <w:numPr>
          <w:ilvl w:val="0"/>
          <w:numId w:val="65"/>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 xml:space="preserve">DFT/FFT is sensitive to time error and </w:t>
      </w:r>
      <w:proofErr w:type="gramStart"/>
      <w:r>
        <w:rPr>
          <w:rFonts w:ascii="Times New Roman" w:eastAsia="宋体" w:hAnsi="Times New Roman"/>
          <w:b/>
          <w:i/>
          <w:sz w:val="22"/>
          <w:szCs w:val="22"/>
          <w:lang w:val="en-GB" w:eastAsia="zh-CN"/>
        </w:rPr>
        <w:t>its</w:t>
      </w:r>
      <w:proofErr w:type="gramEnd"/>
      <w:r>
        <w:rPr>
          <w:rFonts w:ascii="Times New Roman" w:eastAsia="宋体" w:hAnsi="Times New Roman"/>
          <w:b/>
          <w:i/>
          <w:sz w:val="22"/>
          <w:szCs w:val="22"/>
          <w:lang w:val="en-GB" w:eastAsia="zh-CN"/>
        </w:rPr>
        <w:t xml:space="preserve"> transmit energy is limited due to its short duration in time domain.</w:t>
      </w:r>
    </w:p>
    <w:p w14:paraId="01D61680" w14:textId="77777777" w:rsidR="00EF0FAA" w:rsidRDefault="00262009">
      <w:pPr>
        <w:numPr>
          <w:ilvl w:val="0"/>
          <w:numId w:val="65"/>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Chirp sequences can’t be used to mitigate interference between cells.</w:t>
      </w:r>
    </w:p>
    <w:p w14:paraId="01D61681"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Pulse shape and/or spectrum shape are also considered in the design/selection of overlaid sequence(s).</w:t>
      </w:r>
    </w:p>
    <w:p w14:paraId="01D61682"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Support overlaid sequence(s) with a number of zero value samples at the beginning and the end of the sequence to have a concentrated waveform for time domain pulse shaping of LP-WUS.</w:t>
      </w:r>
    </w:p>
    <w:p w14:paraId="01D61683"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sz w:val="22"/>
          <w:szCs w:val="22"/>
          <w:lang w:eastAsia="zh-CN"/>
        </w:rPr>
      </w:pPr>
      <w:r>
        <w:rPr>
          <w:rFonts w:ascii="Times New Roman" w:eastAsia="宋体" w:hAnsi="Times New Roman"/>
          <w:b/>
          <w:i/>
          <w:sz w:val="22"/>
          <w:szCs w:val="22"/>
          <w:lang w:eastAsia="zh-CN"/>
        </w:rPr>
        <w:t>For 15kHz SCS, support the same number of PRBs as 30kHz SCS for LP-WUS and LP-SS.</w:t>
      </w:r>
    </w:p>
    <w:p w14:paraId="01D61684"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sz w:val="22"/>
          <w:szCs w:val="22"/>
          <w:lang w:eastAsia="zh-CN"/>
        </w:rPr>
      </w:pPr>
      <w:r>
        <w:rPr>
          <w:rFonts w:ascii="Times New Roman" w:eastAsia="宋体" w:hAnsi="Times New Roman"/>
          <w:b/>
          <w:i/>
          <w:sz w:val="22"/>
          <w:szCs w:val="22"/>
          <w:lang w:eastAsia="zh-CN"/>
        </w:rPr>
        <w:t>For 30kHz SCS, support 12 PRBs for LP-WUS and 11 PRBs for LP-SS.</w:t>
      </w:r>
    </w:p>
    <w:p w14:paraId="01D61685"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sz w:val="22"/>
          <w:szCs w:val="22"/>
          <w:lang w:eastAsia="zh-CN"/>
        </w:rPr>
      </w:pPr>
      <w:r>
        <w:rPr>
          <w:rFonts w:ascii="Times New Roman" w:eastAsia="宋体" w:hAnsi="Times New Roman"/>
          <w:b/>
          <w:i/>
          <w:sz w:val="22"/>
          <w:szCs w:val="22"/>
          <w:lang w:eastAsia="zh-CN"/>
        </w:rPr>
        <w:t>The value of ACS/ASCS should be further converged in WI phase in RAN4, which may have impact on LP-WUS/LP-SS design in RAN1.</w:t>
      </w:r>
    </w:p>
    <w:p w14:paraId="01D61686"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sz w:val="22"/>
          <w:szCs w:val="22"/>
          <w:lang w:eastAsia="zh-CN"/>
        </w:rPr>
      </w:pPr>
      <w:r>
        <w:rPr>
          <w:rFonts w:ascii="Times New Roman" w:eastAsia="宋体" w:hAnsi="Times New Roman"/>
          <w:b/>
          <w:i/>
          <w:sz w:val="22"/>
          <w:szCs w:val="22"/>
          <w:lang w:eastAsia="zh-CN"/>
        </w:rPr>
        <w:t>Further discuss whether and how to align the essential assumptions to calculate MIL, e.g. antenna correction factor.</w:t>
      </w:r>
    </w:p>
    <w:p w14:paraId="01D61687"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sz w:val="22"/>
          <w:szCs w:val="22"/>
          <w:lang w:eastAsia="zh-CN"/>
        </w:rPr>
      </w:pPr>
      <w:r>
        <w:rPr>
          <w:rFonts w:ascii="Times New Roman" w:eastAsia="宋体" w:hAnsi="Times New Roman"/>
          <w:b/>
          <w:i/>
          <w:sz w:val="22"/>
          <w:szCs w:val="22"/>
          <w:lang w:eastAsia="zh-CN"/>
        </w:rPr>
        <w:t>The SNR value(s) for LP-WUS design should be a range including the value corresponding to Msg3 PUSCH, so that gNB can have the flexibility for configuration.</w:t>
      </w:r>
    </w:p>
    <w:p w14:paraId="01D61688"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sz w:val="22"/>
          <w:szCs w:val="22"/>
          <w:lang w:eastAsia="zh-CN"/>
        </w:rPr>
      </w:pPr>
      <w:r>
        <w:rPr>
          <w:rFonts w:ascii="Times New Roman" w:eastAsia="宋体" w:hAnsi="Times New Roman"/>
          <w:b/>
          <w:i/>
          <w:sz w:val="22"/>
          <w:szCs w:val="22"/>
          <w:lang w:val="en-GB" w:eastAsia="zh-CN"/>
        </w:rPr>
        <w:lastRenderedPageBreak/>
        <w:t>Time domain repetition and</w:t>
      </w:r>
      <w:r>
        <w:rPr>
          <w:rFonts w:ascii="Times New Roman" w:eastAsia="宋体" w:hAnsi="Times New Roman"/>
          <w:sz w:val="22"/>
          <w:szCs w:val="22"/>
        </w:rPr>
        <w:t xml:space="preserve"> </w:t>
      </w:r>
      <w:r>
        <w:rPr>
          <w:rFonts w:ascii="Times New Roman" w:eastAsia="宋体" w:hAnsi="Times New Roman"/>
          <w:b/>
          <w:i/>
          <w:sz w:val="22"/>
          <w:szCs w:val="22"/>
          <w:lang w:val="en-GB" w:eastAsia="zh-CN"/>
        </w:rPr>
        <w:t>transmit diversity by precoder cycling are considered to improve the performance of LP-WUS.</w:t>
      </w:r>
    </w:p>
    <w:p w14:paraId="01D61689"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sz w:val="22"/>
          <w:szCs w:val="22"/>
          <w:lang w:eastAsia="zh-CN"/>
        </w:rPr>
      </w:pPr>
      <w:r>
        <w:rPr>
          <w:rFonts w:ascii="Times New Roman" w:eastAsia="宋体" w:hAnsi="Times New Roman"/>
          <w:b/>
          <w:i/>
          <w:sz w:val="22"/>
          <w:szCs w:val="22"/>
          <w:lang w:eastAsia="zh-CN"/>
        </w:rPr>
        <w:t>Coverage recovery schemes that exploits time / frequency diversities are considered.</w:t>
      </w:r>
    </w:p>
    <w:p w14:paraId="01D6168A"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 xml:space="preserve">Binary spreading sequences are considered to multiplex WUSs on the same time-frequency resource and to improve the BLER. </w:t>
      </w:r>
    </w:p>
    <w:p w14:paraId="01D6168B"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 xml:space="preserve">Regarding the LP-WUS information for idle/inactive UEs, support the codepoint mapping method, i.e. option 2 and/or option 3. </w:t>
      </w:r>
    </w:p>
    <w:p w14:paraId="01D6168C" w14:textId="77777777" w:rsidR="00EF0FAA" w:rsidRDefault="00262009">
      <w:pPr>
        <w:numPr>
          <w:ilvl w:val="0"/>
          <w:numId w:val="66"/>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It is supported that the same LO resources can be monitored by UEs from different PO’s.</w:t>
      </w:r>
    </w:p>
    <w:p w14:paraId="01D6168D" w14:textId="77777777" w:rsidR="00EF0FAA" w:rsidRDefault="00262009">
      <w:pPr>
        <w:numPr>
          <w:ilvl w:val="0"/>
          <w:numId w:val="66"/>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Note: multiple paging signals for respective UEs can be conveyed by multiple MO’s.</w:t>
      </w:r>
    </w:p>
    <w:p w14:paraId="01D6168E"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 xml:space="preserve">Regarding the LP-WUS information for idle/inactive UEs, support the codepoint mapping method, i.e. option 2, option 3 and/or option 4. </w:t>
      </w:r>
    </w:p>
    <w:p w14:paraId="01D6168F"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val="en-GB"/>
        </w:rPr>
      </w:pPr>
      <w:r>
        <w:rPr>
          <w:rFonts w:ascii="Times New Roman" w:eastAsia="宋体" w:hAnsi="Times New Roman"/>
          <w:b/>
          <w:i/>
          <w:sz w:val="22"/>
          <w:szCs w:val="22"/>
          <w:lang w:val="en-GB"/>
        </w:rPr>
        <w:t>As the starting point, the waveform of LP-SS can have similar design as LP-WUS, including at least the following aspects</w:t>
      </w:r>
      <w:r>
        <w:rPr>
          <w:rFonts w:ascii="Times New Roman" w:eastAsia="宋体" w:hAnsi="Times New Roman"/>
          <w:b/>
          <w:i/>
          <w:sz w:val="22"/>
          <w:szCs w:val="22"/>
          <w:lang w:val="en-GB" w:eastAsia="zh-CN"/>
        </w:rPr>
        <w:t>：</w:t>
      </w:r>
    </w:p>
    <w:p w14:paraId="01D61690" w14:textId="77777777" w:rsidR="00EF0FAA" w:rsidRDefault="00262009">
      <w:pPr>
        <w:numPr>
          <w:ilvl w:val="1"/>
          <w:numId w:val="63"/>
        </w:numPr>
        <w:kinsoku w:val="0"/>
        <w:overflowPunct w:val="0"/>
        <w:autoSpaceDE w:val="0"/>
        <w:autoSpaceDN w:val="0"/>
        <w:adjustRightInd w:val="0"/>
        <w:snapToGrid w:val="0"/>
        <w:spacing w:after="120"/>
        <w:ind w:left="635" w:hanging="635"/>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 xml:space="preserve">pulse shaping methods, including the concentrated waveform and the spectrum adjustment </w:t>
      </w:r>
    </w:p>
    <w:p w14:paraId="01D61691" w14:textId="77777777" w:rsidR="00EF0FAA" w:rsidRDefault="00262009">
      <w:pPr>
        <w:numPr>
          <w:ilvl w:val="1"/>
          <w:numId w:val="63"/>
        </w:numPr>
        <w:kinsoku w:val="0"/>
        <w:overflowPunct w:val="0"/>
        <w:autoSpaceDE w:val="0"/>
        <w:autoSpaceDN w:val="0"/>
        <w:adjustRightInd w:val="0"/>
        <w:snapToGrid w:val="0"/>
        <w:spacing w:after="120"/>
        <w:ind w:left="635" w:hanging="635"/>
        <w:jc w:val="both"/>
        <w:rPr>
          <w:rFonts w:ascii="Times New Roman" w:eastAsia="宋体" w:hAnsi="Times New Roman"/>
          <w:b/>
          <w:i/>
          <w:sz w:val="22"/>
          <w:szCs w:val="22"/>
          <w:lang w:val="en-GB"/>
        </w:rPr>
      </w:pPr>
      <w:r>
        <w:rPr>
          <w:rFonts w:ascii="Times New Roman" w:eastAsia="宋体" w:hAnsi="Times New Roman"/>
          <w:b/>
          <w:i/>
          <w:sz w:val="22"/>
          <w:szCs w:val="22"/>
          <w:lang w:val="en-GB" w:eastAsia="zh-CN"/>
        </w:rPr>
        <w:t>overlaid OFDM sequence(s)</w:t>
      </w:r>
      <w:r>
        <w:rPr>
          <w:rFonts w:ascii="Times New Roman" w:eastAsia="宋体" w:hAnsi="Times New Roman"/>
          <w:sz w:val="22"/>
          <w:szCs w:val="22"/>
        </w:rPr>
        <w:t xml:space="preserve"> </w:t>
      </w:r>
      <w:r>
        <w:rPr>
          <w:rFonts w:ascii="Times New Roman" w:eastAsia="宋体" w:hAnsi="Times New Roman"/>
          <w:b/>
          <w:i/>
          <w:sz w:val="22"/>
          <w:szCs w:val="22"/>
          <w:lang w:val="en-GB" w:eastAsia="zh-CN"/>
        </w:rPr>
        <w:t>targeting for OOK waveform generation and also targeting for sync and RRM measurement for OFDM-based LP-WUR using the overlaid sequence of LP-SS</w:t>
      </w:r>
    </w:p>
    <w:p w14:paraId="01D61692"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val="en-GB"/>
        </w:rPr>
      </w:pPr>
      <w:r>
        <w:rPr>
          <w:rFonts w:ascii="Times New Roman" w:eastAsia="宋体" w:hAnsi="Times New Roman"/>
          <w:b/>
          <w:i/>
          <w:sz w:val="22"/>
          <w:szCs w:val="22"/>
          <w:lang w:val="en-GB"/>
        </w:rPr>
        <w:t>Consider LP-SS specific design requirement, including at least larger guard band, and number of OOK symbols per OFDM symbol up to M=8.</w:t>
      </w:r>
    </w:p>
    <w:p w14:paraId="01D61693"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val="en-GB"/>
        </w:rPr>
      </w:pPr>
      <w:r>
        <w:rPr>
          <w:rFonts w:ascii="Times New Roman" w:eastAsia="宋体" w:hAnsi="Times New Roman"/>
          <w:b/>
          <w:i/>
          <w:sz w:val="22"/>
          <w:szCs w:val="22"/>
          <w:lang w:val="en-GB"/>
        </w:rPr>
        <w:t>The design of LP-SS should consider the CP impact and the length of binary-valued sequence to generate LP-SS.</w:t>
      </w:r>
    </w:p>
    <w:p w14:paraId="01D61694"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val="en-GB"/>
        </w:rPr>
      </w:pPr>
      <w:r>
        <w:rPr>
          <w:rFonts w:ascii="Times New Roman" w:eastAsia="宋体" w:hAnsi="Times New Roman"/>
          <w:b/>
          <w:i/>
          <w:sz w:val="22"/>
          <w:szCs w:val="22"/>
          <w:lang w:val="en-GB"/>
        </w:rPr>
        <w:t>For the OOK sequence of LP-SS, consider at least the following design principles</w:t>
      </w:r>
    </w:p>
    <w:p w14:paraId="01D61695" w14:textId="77777777" w:rsidR="00EF0FAA" w:rsidRDefault="00262009">
      <w:pPr>
        <w:numPr>
          <w:ilvl w:val="1"/>
          <w:numId w:val="63"/>
        </w:numPr>
        <w:kinsoku w:val="0"/>
        <w:overflowPunct w:val="0"/>
        <w:autoSpaceDE w:val="0"/>
        <w:autoSpaceDN w:val="0"/>
        <w:adjustRightInd w:val="0"/>
        <w:snapToGrid w:val="0"/>
        <w:spacing w:after="120"/>
        <w:ind w:left="635" w:hanging="635"/>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Binary sequence with good auto-correlation property</w:t>
      </w:r>
    </w:p>
    <w:p w14:paraId="01D61696" w14:textId="77777777" w:rsidR="00EF0FAA" w:rsidRDefault="00262009">
      <w:pPr>
        <w:numPr>
          <w:ilvl w:val="1"/>
          <w:numId w:val="63"/>
        </w:numPr>
        <w:kinsoku w:val="0"/>
        <w:overflowPunct w:val="0"/>
        <w:autoSpaceDE w:val="0"/>
        <w:autoSpaceDN w:val="0"/>
        <w:adjustRightInd w:val="0"/>
        <w:snapToGrid w:val="0"/>
        <w:spacing w:after="120"/>
        <w:ind w:left="635" w:hanging="635"/>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Limited length of consecutive '0's</w:t>
      </w:r>
    </w:p>
    <w:p w14:paraId="01D61697" w14:textId="77777777" w:rsidR="00EF0FAA" w:rsidRDefault="00262009">
      <w:pPr>
        <w:numPr>
          <w:ilvl w:val="1"/>
          <w:numId w:val="63"/>
        </w:numPr>
        <w:kinsoku w:val="0"/>
        <w:overflowPunct w:val="0"/>
        <w:autoSpaceDE w:val="0"/>
        <w:autoSpaceDN w:val="0"/>
        <w:adjustRightInd w:val="0"/>
        <w:snapToGrid w:val="0"/>
        <w:spacing w:after="120"/>
        <w:ind w:left="635" w:hanging="635"/>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'0's and '1's inside the binary sequence are balanced</w:t>
      </w:r>
    </w:p>
    <w:p w14:paraId="01D61698"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i/>
          <w:sz w:val="22"/>
          <w:szCs w:val="22"/>
          <w:lang w:val="en-GB"/>
        </w:rPr>
      </w:pPr>
      <w:r>
        <w:rPr>
          <w:rFonts w:ascii="Times New Roman" w:eastAsia="宋体" w:hAnsi="Times New Roman"/>
          <w:b/>
          <w:i/>
          <w:sz w:val="22"/>
          <w:szCs w:val="22"/>
          <w:lang w:val="en-GB"/>
        </w:rPr>
        <w:t>The number of binary sequences for LP-SS can be 8 or 16.</w:t>
      </w:r>
    </w:p>
    <w:p w14:paraId="01D61699"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sz w:val="22"/>
          <w:szCs w:val="22"/>
          <w:lang w:val="en-GB" w:eastAsia="zh-CN"/>
        </w:rPr>
      </w:pPr>
      <w:bookmarkStart w:id="29" w:name="_Hlk166178228"/>
      <w:r>
        <w:rPr>
          <w:rFonts w:ascii="Times New Roman" w:eastAsia="宋体" w:hAnsi="Times New Roman"/>
          <w:b/>
          <w:i/>
          <w:sz w:val="22"/>
          <w:szCs w:val="22"/>
          <w:lang w:val="en-GB" w:eastAsia="zh-CN"/>
        </w:rPr>
        <w:t>Some LP-SS transmissions are used for frequency error correction. For such LP-SS, transmission energy is concentrated on a narrow band for such LP-SS transmissions.</w:t>
      </w:r>
    </w:p>
    <w:bookmarkEnd w:id="29"/>
    <w:p w14:paraId="01D6169A"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val="en-GB"/>
        </w:rPr>
      </w:pPr>
      <w:r>
        <w:rPr>
          <w:rFonts w:ascii="Times New Roman" w:eastAsia="宋体" w:hAnsi="Times New Roman"/>
          <w:b/>
          <w:i/>
          <w:sz w:val="22"/>
          <w:szCs w:val="22"/>
          <w:lang w:val="en-GB"/>
        </w:rPr>
        <w:t>For both timing and frequency error evaluation purpose, the residual frequency error (Fr) can be &lt;= 5ppm by frequency error correction by LR or after assistance from MR.</w:t>
      </w:r>
    </w:p>
    <w:p w14:paraId="01D6169B"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A set of candidate values for LP-SS periodicity can be defined, which are not larger than 320ms.</w:t>
      </w:r>
    </w:p>
    <w:p w14:paraId="01D6169C"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Preamble of LP-WUS is not supported.</w:t>
      </w:r>
    </w:p>
    <w:p w14:paraId="01D6169D" w14:textId="77777777" w:rsidR="00EF0FAA" w:rsidRDefault="00EF0FAA">
      <w:pPr>
        <w:spacing w:after="120"/>
        <w:jc w:val="both"/>
        <w:rPr>
          <w:rFonts w:ascii="Times New Roman" w:eastAsia="宋体" w:hAnsi="Times New Roman"/>
          <w:sz w:val="22"/>
          <w:szCs w:val="22"/>
          <w:lang w:eastAsia="zh-CN"/>
        </w:rPr>
      </w:pPr>
    </w:p>
    <w:p w14:paraId="01D6169E" w14:textId="77777777" w:rsidR="00EF0FAA" w:rsidRDefault="00EF0FAA">
      <w:pPr>
        <w:spacing w:after="120"/>
        <w:jc w:val="both"/>
        <w:rPr>
          <w:rFonts w:ascii="Times New Roman" w:eastAsiaTheme="minorEastAsia" w:hAnsi="Times New Roman"/>
          <w:lang w:eastAsia="zh-CN"/>
        </w:rPr>
      </w:pPr>
    </w:p>
    <w:p w14:paraId="01D6169F"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hAnsi="Times New Roman"/>
          <w:b/>
          <w:szCs w:val="20"/>
        </w:rPr>
        <w:t>R1-2404410</w:t>
      </w:r>
      <w:r>
        <w:rPr>
          <w:rFonts w:ascii="Times New Roman" w:eastAsia="MS Mincho" w:hAnsi="Times New Roman"/>
          <w:b/>
          <w:szCs w:val="28"/>
          <w:lang w:eastAsia="zh-CN"/>
        </w:rPr>
        <w:t xml:space="preserve"> CATT</w:t>
      </w:r>
    </w:p>
    <w:p w14:paraId="01D616A0" w14:textId="77777777" w:rsidR="00EF0FAA" w:rsidRDefault="00262009">
      <w:pPr>
        <w:spacing w:afterLines="50" w:after="120"/>
        <w:jc w:val="both"/>
        <w:rPr>
          <w:rFonts w:ascii="Times New Roman" w:eastAsia="宋体" w:hAnsi="Times New Roman"/>
          <w:b/>
          <w:color w:val="000000"/>
          <w:szCs w:val="20"/>
          <w:lang w:eastAsia="zh-CN"/>
        </w:rPr>
      </w:pPr>
      <w:r>
        <w:rPr>
          <w:rFonts w:ascii="Times New Roman" w:eastAsia="宋体" w:hAnsi="Times New Roman"/>
          <w:b/>
          <w:color w:val="000000"/>
          <w:szCs w:val="20"/>
          <w:lang w:eastAsia="zh-CN"/>
        </w:rPr>
        <w:t>Proposal 1: The same information set could be configured to have transmission time interval differently for OOK-based and OFDM-based LP-WUR in the LP-WUS design.</w:t>
      </w:r>
    </w:p>
    <w:p w14:paraId="01D616A1" w14:textId="77777777" w:rsidR="00EF0FAA" w:rsidRDefault="00262009">
      <w:pPr>
        <w:spacing w:afterLines="50" w:after="120"/>
        <w:rPr>
          <w:rFonts w:ascii="Times New Roman" w:eastAsia="宋体" w:hAnsi="Times New Roman"/>
          <w:b/>
          <w:color w:val="000000"/>
          <w:szCs w:val="20"/>
          <w:lang w:eastAsia="zh-CN"/>
        </w:rPr>
      </w:pPr>
      <w:r>
        <w:rPr>
          <w:rFonts w:ascii="Times New Roman" w:eastAsia="宋体" w:hAnsi="Times New Roman"/>
          <w:b/>
          <w:color w:val="000000"/>
          <w:szCs w:val="20"/>
          <w:lang w:eastAsia="zh-CN"/>
        </w:rPr>
        <w:t xml:space="preserve">Proposal 2: </w:t>
      </w:r>
      <w:r>
        <w:rPr>
          <w:rFonts w:ascii="Times New Roman" w:eastAsia="宋体" w:hAnsi="Times New Roman"/>
          <w:b/>
          <w:szCs w:val="20"/>
          <w:lang w:eastAsia="zh-CN"/>
        </w:rPr>
        <w:t>T</w:t>
      </w:r>
      <w:r>
        <w:rPr>
          <w:rFonts w:ascii="Times New Roman" w:eastAsia="宋体" w:hAnsi="Times New Roman"/>
          <w:b/>
          <w:szCs w:val="20"/>
        </w:rPr>
        <w:t>he payload size of LP-WUS to be considered is</w:t>
      </w:r>
      <w:r>
        <w:rPr>
          <w:rFonts w:ascii="Times New Roman" w:eastAsia="宋体" w:hAnsi="Times New Roman"/>
          <w:szCs w:val="20"/>
          <w:lang w:eastAsia="zh-CN"/>
        </w:rPr>
        <w:t xml:space="preserve"> </w:t>
      </w:r>
      <w:r>
        <w:rPr>
          <w:rFonts w:ascii="Times New Roman" w:eastAsia="宋体" w:hAnsi="Times New Roman"/>
          <w:b/>
          <w:szCs w:val="20"/>
        </w:rPr>
        <w:t xml:space="preserve">in the range of </w:t>
      </w:r>
      <w:r>
        <w:rPr>
          <w:rFonts w:ascii="Times New Roman" w:eastAsia="宋体" w:hAnsi="Times New Roman"/>
          <w:b/>
          <w:szCs w:val="20"/>
          <w:lang w:eastAsia="zh-CN"/>
        </w:rPr>
        <w:t>4~14 bits</w:t>
      </w:r>
      <w:r>
        <w:rPr>
          <w:rFonts w:ascii="Times New Roman" w:eastAsia="宋体" w:hAnsi="Times New Roman"/>
          <w:b/>
          <w:szCs w:val="20"/>
        </w:rPr>
        <w:t xml:space="preserve"> within one slot</w:t>
      </w:r>
      <w:r>
        <w:rPr>
          <w:rFonts w:ascii="Times New Roman" w:eastAsia="宋体" w:hAnsi="Times New Roman"/>
          <w:b/>
          <w:szCs w:val="20"/>
          <w:lang w:eastAsia="zh-CN"/>
        </w:rPr>
        <w:t xml:space="preserve"> duration</w:t>
      </w:r>
      <w:r>
        <w:rPr>
          <w:rFonts w:ascii="Times New Roman" w:eastAsia="宋体" w:hAnsi="Times New Roman"/>
          <w:b/>
          <w:color w:val="000000"/>
          <w:szCs w:val="20"/>
          <w:lang w:eastAsia="zh-CN"/>
        </w:rPr>
        <w:t>.</w:t>
      </w:r>
    </w:p>
    <w:p w14:paraId="01D616A2" w14:textId="77777777" w:rsidR="00EF0FAA" w:rsidRDefault="00262009">
      <w:pPr>
        <w:spacing w:after="50"/>
        <w:jc w:val="both"/>
        <w:rPr>
          <w:rFonts w:ascii="Times New Roman" w:eastAsia="宋体" w:hAnsi="Times New Roman"/>
          <w:b/>
          <w:szCs w:val="20"/>
          <w:lang w:eastAsia="zh-CN"/>
        </w:rPr>
      </w:pPr>
      <w:r>
        <w:rPr>
          <w:rFonts w:ascii="Times New Roman" w:eastAsia="宋体" w:hAnsi="Times New Roman"/>
          <w:b/>
          <w:szCs w:val="20"/>
          <w:lang w:eastAsia="zh-CN"/>
        </w:rPr>
        <w:t>Proposal 3: Specify a configurable M value for supporting both OOK-1 and OOK-4 waveform. OOK type is OOK-1 for M=1 and OOK-4 for M&gt;1, respectively.</w:t>
      </w:r>
    </w:p>
    <w:p w14:paraId="01D616A3" w14:textId="77777777" w:rsidR="00EF0FAA" w:rsidRDefault="00262009">
      <w:pPr>
        <w:spacing w:afterLines="50" w:after="120"/>
        <w:jc w:val="both"/>
        <w:rPr>
          <w:rFonts w:ascii="Times New Roman" w:eastAsia="宋体" w:hAnsi="Times New Roman"/>
          <w:b/>
          <w:bCs/>
          <w:szCs w:val="20"/>
          <w:lang w:eastAsia="zh-CN"/>
        </w:rPr>
      </w:pPr>
      <w:r>
        <w:rPr>
          <w:rFonts w:ascii="Times New Roman" w:eastAsia="宋体" w:hAnsi="Times New Roman"/>
          <w:b/>
          <w:bCs/>
          <w:szCs w:val="20"/>
          <w:lang w:eastAsia="zh-CN"/>
        </w:rPr>
        <w:lastRenderedPageBreak/>
        <w:t>Proposal 4: The LP-WUS is multiplexed with NR DL channel/signals after the IFFT to minimize the LP-WUS detection performance degradation with timing and frequency error.</w:t>
      </w:r>
    </w:p>
    <w:p w14:paraId="01D616A4" w14:textId="77777777" w:rsidR="00EF0FAA" w:rsidRDefault="00262009">
      <w:pPr>
        <w:spacing w:afterLines="50" w:after="120"/>
        <w:jc w:val="both"/>
        <w:rPr>
          <w:rFonts w:ascii="Times New Roman" w:eastAsia="宋体" w:hAnsi="Times New Roman"/>
          <w:b/>
          <w:bCs/>
          <w:szCs w:val="20"/>
          <w:lang w:eastAsia="zh-CN"/>
        </w:rPr>
      </w:pPr>
      <w:r>
        <w:rPr>
          <w:rFonts w:ascii="Times New Roman" w:eastAsia="宋体" w:hAnsi="Times New Roman"/>
          <w:b/>
          <w:bCs/>
          <w:szCs w:val="20"/>
          <w:lang w:eastAsia="zh-CN"/>
        </w:rPr>
        <w:t>Proposal 5: The IFFT size of LP-WUS should be the 2</w:t>
      </w:r>
      <w:r>
        <w:rPr>
          <w:rFonts w:ascii="Times New Roman" w:eastAsia="宋体" w:hAnsi="Times New Roman"/>
          <w:b/>
          <w:bCs/>
          <w:szCs w:val="20"/>
          <w:vertAlign w:val="superscript"/>
          <w:lang w:eastAsia="zh-CN"/>
        </w:rPr>
        <w:t xml:space="preserve">x </w:t>
      </w:r>
      <w:r>
        <w:rPr>
          <w:rFonts w:ascii="Times New Roman" w:eastAsia="宋体" w:hAnsi="Times New Roman"/>
          <w:b/>
          <w:bCs/>
          <w:szCs w:val="20"/>
          <w:lang w:eastAsia="zh-CN"/>
        </w:rPr>
        <w:t xml:space="preserve">sub-multiple of IFFT size of system bandwidth, </w:t>
      </w:r>
      <w:r>
        <w:rPr>
          <w:rFonts w:ascii="Times New Roman" w:eastAsia="宋体" w:hAnsi="Times New Roman"/>
          <w:b/>
          <w:szCs w:val="20"/>
          <w:lang w:eastAsia="zh-CN"/>
        </w:rPr>
        <w:t>the NR channel decoding performance would not encounter the ICI and be degraded after the IFFT processing</w:t>
      </w:r>
      <w:r>
        <w:rPr>
          <w:rFonts w:ascii="Times New Roman" w:eastAsia="宋体" w:hAnsi="Times New Roman"/>
          <w:b/>
          <w:bCs/>
          <w:szCs w:val="20"/>
          <w:lang w:eastAsia="zh-CN"/>
        </w:rPr>
        <w:t>.</w:t>
      </w:r>
    </w:p>
    <w:p w14:paraId="01D616A5" w14:textId="77777777" w:rsidR="00EF0FAA" w:rsidRDefault="00262009">
      <w:pPr>
        <w:spacing w:afterLines="50" w:after="120"/>
        <w:jc w:val="both"/>
        <w:rPr>
          <w:rFonts w:ascii="Times New Roman" w:eastAsia="宋体" w:hAnsi="Times New Roman"/>
          <w:b/>
          <w:bCs/>
          <w:szCs w:val="20"/>
          <w:lang w:eastAsia="zh-CN"/>
        </w:rPr>
      </w:pPr>
      <w:r>
        <w:rPr>
          <w:rFonts w:ascii="Times New Roman" w:eastAsia="宋体" w:hAnsi="Times New Roman"/>
          <w:b/>
          <w:bCs/>
          <w:szCs w:val="20"/>
          <w:lang w:eastAsia="zh-CN"/>
        </w:rPr>
        <w:t>Proposal 6: The overlaid OFDM sequence should carry all information bits of LP-WUS in the design principle of the information carried by OFDM sequence and depending on the performance of the detection performance of the OOK-based LP-WUR whether the LP-WUS and NR signals/channels are multiplexed before or after IFFT.</w:t>
      </w:r>
    </w:p>
    <w:p w14:paraId="01D616A6" w14:textId="77777777" w:rsidR="00EF0FAA" w:rsidRDefault="00262009">
      <w:pPr>
        <w:spacing w:afterLines="50" w:after="120"/>
        <w:jc w:val="both"/>
        <w:rPr>
          <w:rFonts w:ascii="Times New Roman" w:eastAsia="宋体" w:hAnsi="Times New Roman"/>
          <w:b/>
          <w:bCs/>
          <w:szCs w:val="20"/>
          <w:lang w:eastAsia="zh-CN"/>
        </w:rPr>
      </w:pPr>
      <w:r>
        <w:rPr>
          <w:rFonts w:ascii="Times New Roman" w:eastAsia="宋体" w:hAnsi="Times New Roman"/>
          <w:b/>
          <w:bCs/>
          <w:szCs w:val="20"/>
          <w:lang w:eastAsia="zh-CN"/>
        </w:rPr>
        <w:t>Proposal 7: The Manchester channel coding scheme should be the candidate as the LP-WUS channel coding scheme.</w:t>
      </w:r>
    </w:p>
    <w:p w14:paraId="01D616A7" w14:textId="77777777" w:rsidR="00EF0FAA" w:rsidRDefault="00262009">
      <w:pPr>
        <w:spacing w:afterLines="50" w:after="120"/>
        <w:jc w:val="both"/>
        <w:rPr>
          <w:rFonts w:ascii="Times New Roman" w:eastAsia="宋体" w:hAnsi="Times New Roman"/>
          <w:b/>
          <w:szCs w:val="20"/>
          <w:lang w:eastAsia="zh-CN"/>
        </w:rPr>
      </w:pPr>
      <w:r>
        <w:rPr>
          <w:rFonts w:ascii="Times New Roman" w:eastAsia="宋体" w:hAnsi="Times New Roman"/>
          <w:b/>
          <w:szCs w:val="20"/>
          <w:lang w:eastAsia="zh-CN"/>
        </w:rPr>
        <w:t>Proposal 8: It is recommended to support a LP-WUS structure with wake-up information preceded by a fixed preamble sequence for assisting synchronization.</w:t>
      </w:r>
    </w:p>
    <w:p w14:paraId="01D616A8" w14:textId="77777777" w:rsidR="00EF0FAA" w:rsidRDefault="00262009">
      <w:pPr>
        <w:spacing w:afterLines="50" w:after="120"/>
        <w:jc w:val="both"/>
        <w:rPr>
          <w:rFonts w:ascii="Times New Roman" w:eastAsia="宋体" w:hAnsi="Times New Roman"/>
          <w:b/>
          <w:szCs w:val="20"/>
          <w:lang w:eastAsia="zh-CN"/>
        </w:rPr>
      </w:pPr>
      <w:r>
        <w:rPr>
          <w:rFonts w:ascii="Times New Roman" w:eastAsia="宋体" w:hAnsi="Times New Roman"/>
          <w:b/>
          <w:szCs w:val="20"/>
          <w:lang w:eastAsia="zh-CN"/>
        </w:rPr>
        <w:t>Proposal 9: Option 3: M</w:t>
      </w:r>
      <w:r>
        <w:rPr>
          <w:rFonts w:ascii="Times New Roman" w:hAnsi="Times New Roman"/>
          <w:b/>
          <w:szCs w:val="20"/>
          <w:lang w:eastAsia="zh-CN"/>
        </w:rPr>
        <w:t>ultiple codepoint values with each corresponding to one or more subgroup(s)</w:t>
      </w:r>
      <w:r>
        <w:rPr>
          <w:rFonts w:ascii="Times New Roman" w:eastAsia="宋体" w:hAnsi="Times New Roman"/>
          <w:b/>
          <w:szCs w:val="20"/>
          <w:lang w:eastAsia="zh-CN"/>
        </w:rPr>
        <w:t xml:space="preserve"> should be supported to obtain better detection and less </w:t>
      </w:r>
      <w:r>
        <w:rPr>
          <w:rFonts w:ascii="Times New Roman" w:eastAsia="宋体" w:hAnsi="Times New Roman"/>
          <w:b/>
          <w:bCs/>
          <w:szCs w:val="20"/>
          <w:lang w:eastAsia="zh-CN"/>
        </w:rPr>
        <w:t>resource overhead</w:t>
      </w:r>
      <w:r>
        <w:rPr>
          <w:rFonts w:ascii="Times New Roman" w:eastAsia="宋体" w:hAnsi="Times New Roman"/>
          <w:b/>
          <w:szCs w:val="20"/>
          <w:lang w:eastAsia="zh-CN"/>
        </w:rPr>
        <w:t xml:space="preserve"> comparing with option 1. </w:t>
      </w:r>
    </w:p>
    <w:p w14:paraId="01D616A9" w14:textId="77777777" w:rsidR="00EF0FAA" w:rsidRDefault="00262009">
      <w:pPr>
        <w:spacing w:afterLines="50" w:after="120"/>
        <w:jc w:val="both"/>
        <w:rPr>
          <w:rFonts w:ascii="Times New Roman" w:eastAsia="宋体" w:hAnsi="Times New Roman"/>
          <w:b/>
          <w:bCs/>
          <w:szCs w:val="20"/>
          <w:lang w:eastAsia="zh-CN"/>
        </w:rPr>
      </w:pPr>
      <w:r>
        <w:rPr>
          <w:rFonts w:ascii="Times New Roman" w:eastAsia="宋体" w:hAnsi="Times New Roman"/>
          <w:b/>
          <w:szCs w:val="20"/>
          <w:lang w:eastAsia="zh-CN"/>
        </w:rPr>
        <w:t>Proposal 10</w:t>
      </w:r>
      <w:r>
        <w:rPr>
          <w:rFonts w:ascii="Times New Roman" w:eastAsia="宋体" w:hAnsi="Times New Roman"/>
          <w:b/>
          <w:bCs/>
          <w:szCs w:val="20"/>
          <w:lang w:eastAsia="zh-CN"/>
        </w:rPr>
        <w:t xml:space="preserve">: </w:t>
      </w:r>
      <w:r>
        <w:rPr>
          <w:rFonts w:ascii="Times New Roman" w:eastAsia="宋体" w:hAnsi="Times New Roman"/>
          <w:b/>
          <w:szCs w:val="20"/>
          <w:lang w:eastAsia="zh-CN"/>
        </w:rPr>
        <w:t>Option 3: M</w:t>
      </w:r>
      <w:r>
        <w:rPr>
          <w:rFonts w:ascii="Times New Roman" w:hAnsi="Times New Roman"/>
          <w:b/>
          <w:szCs w:val="20"/>
          <w:lang w:eastAsia="zh-CN"/>
        </w:rPr>
        <w:t>ultiple codepoint values with each corresponding to one or more subgroup(s)</w:t>
      </w:r>
      <w:r>
        <w:rPr>
          <w:rFonts w:ascii="Times New Roman" w:eastAsia="宋体" w:hAnsi="Times New Roman"/>
          <w:b/>
          <w:szCs w:val="20"/>
          <w:lang w:eastAsia="zh-CN"/>
        </w:rPr>
        <w:t xml:space="preserve"> </w:t>
      </w:r>
      <w:r>
        <w:rPr>
          <w:rFonts w:ascii="Times New Roman" w:eastAsia="宋体" w:hAnsi="Times New Roman"/>
          <w:b/>
          <w:bCs/>
          <w:szCs w:val="20"/>
          <w:lang w:eastAsia="zh-CN"/>
        </w:rPr>
        <w:t>should be supported for both ON-OFF pattern of OOK symbols and overlaid OFDM sequence.</w:t>
      </w:r>
    </w:p>
    <w:p w14:paraId="01D616AA" w14:textId="77777777" w:rsidR="00EF0FAA" w:rsidRDefault="00262009">
      <w:pPr>
        <w:spacing w:afterLines="50" w:after="120"/>
        <w:jc w:val="both"/>
        <w:rPr>
          <w:rFonts w:ascii="Times New Roman" w:eastAsia="微软雅黑" w:hAnsi="Times New Roman"/>
          <w:b/>
          <w:bCs/>
          <w:iCs/>
          <w:szCs w:val="20"/>
          <w:lang w:eastAsia="zh-CN"/>
        </w:rPr>
      </w:pPr>
      <w:r>
        <w:rPr>
          <w:rFonts w:ascii="Times New Roman" w:eastAsia="微软雅黑" w:hAnsi="Times New Roman"/>
          <w:b/>
          <w:bCs/>
          <w:iCs/>
          <w:szCs w:val="20"/>
          <w:lang w:eastAsia="zh-CN"/>
        </w:rPr>
        <w:t>Proposal 11: Walsh sequence has the best detection performance with error correction capability through simple addition operation for LP-WUS information module.</w:t>
      </w:r>
    </w:p>
    <w:p w14:paraId="01D616AB" w14:textId="77777777" w:rsidR="00EF0FAA" w:rsidRDefault="00262009">
      <w:pPr>
        <w:spacing w:afterLines="50" w:after="120"/>
        <w:jc w:val="both"/>
        <w:rPr>
          <w:rFonts w:ascii="Times New Roman" w:eastAsia="宋体" w:hAnsi="Times New Roman"/>
          <w:b/>
          <w:color w:val="000000"/>
          <w:szCs w:val="20"/>
          <w:lang w:eastAsia="zh-CN"/>
        </w:rPr>
      </w:pPr>
      <w:r>
        <w:rPr>
          <w:rFonts w:ascii="Times New Roman" w:eastAsia="宋体" w:hAnsi="Times New Roman"/>
          <w:b/>
          <w:color w:val="000000"/>
          <w:szCs w:val="20"/>
          <w:lang w:eastAsia="zh-CN"/>
        </w:rPr>
        <w:t>Proposal 12: For RRC_IDLE/INACTIVE mode, the sequence based LP-WUS with orthogonal sequence grouping should be sufficient in indicating the paging subgroup or bundling subgroups.</w:t>
      </w:r>
    </w:p>
    <w:p w14:paraId="01D616AC" w14:textId="77777777" w:rsidR="00EF0FAA" w:rsidRDefault="00262009">
      <w:pPr>
        <w:spacing w:afterLines="50" w:after="120"/>
        <w:jc w:val="both"/>
        <w:rPr>
          <w:rFonts w:ascii="Times New Roman" w:eastAsia="宋体" w:hAnsi="Times New Roman"/>
          <w:b/>
          <w:color w:val="000000"/>
          <w:szCs w:val="20"/>
          <w:lang w:eastAsia="zh-CN"/>
        </w:rPr>
      </w:pPr>
      <w:r>
        <w:rPr>
          <w:rFonts w:ascii="Times New Roman" w:eastAsia="宋体" w:hAnsi="Times New Roman"/>
          <w:b/>
          <w:color w:val="000000"/>
          <w:szCs w:val="20"/>
          <w:lang w:eastAsia="zh-CN"/>
        </w:rPr>
        <w:t>Proposal 13:</w:t>
      </w:r>
      <w:r>
        <w:rPr>
          <w:rFonts w:ascii="Times New Roman" w:eastAsia="宋体" w:hAnsi="Times New Roman"/>
          <w:b/>
          <w:color w:val="000000"/>
          <w:szCs w:val="22"/>
          <w:lang w:eastAsia="zh-CN"/>
        </w:rPr>
        <w:t xml:space="preserve"> For RRC_CONNETDE mode</w:t>
      </w:r>
      <w:r>
        <w:rPr>
          <w:rFonts w:ascii="Times New Roman" w:eastAsia="宋体" w:hAnsi="Times New Roman"/>
          <w:b/>
          <w:color w:val="000000"/>
          <w:szCs w:val="20"/>
          <w:lang w:eastAsia="zh-CN"/>
        </w:rPr>
        <w:t xml:space="preserve">, the LP-WUS could be configured for the indication of UE wakeup in DRX adaptation and </w:t>
      </w:r>
      <w:proofErr w:type="spellStart"/>
      <w:r>
        <w:rPr>
          <w:rFonts w:ascii="Times New Roman" w:eastAsia="宋体" w:hAnsi="Times New Roman"/>
          <w:b/>
          <w:color w:val="000000"/>
          <w:szCs w:val="20"/>
          <w:lang w:eastAsia="zh-CN"/>
        </w:rPr>
        <w:t>SCell</w:t>
      </w:r>
      <w:proofErr w:type="spellEnd"/>
      <w:r>
        <w:rPr>
          <w:rFonts w:ascii="Times New Roman" w:eastAsia="宋体" w:hAnsi="Times New Roman"/>
          <w:b/>
          <w:color w:val="000000"/>
          <w:szCs w:val="20"/>
          <w:lang w:eastAsia="zh-CN"/>
        </w:rPr>
        <w:t xml:space="preserve"> dormancy. The LP-WUS can be configured for one or more UEs within the constraints of the payload size.</w:t>
      </w:r>
    </w:p>
    <w:p w14:paraId="01D616AD" w14:textId="77777777" w:rsidR="00EF0FAA" w:rsidRDefault="00262009">
      <w:pPr>
        <w:widowControl w:val="0"/>
        <w:spacing w:afterLines="50" w:after="120"/>
        <w:jc w:val="both"/>
        <w:rPr>
          <w:rFonts w:ascii="Times New Roman" w:eastAsia="宋体" w:hAnsi="Times New Roman"/>
          <w:b/>
          <w:szCs w:val="20"/>
          <w:lang w:eastAsia="zh-CN"/>
        </w:rPr>
      </w:pPr>
      <w:r>
        <w:rPr>
          <w:rFonts w:ascii="Times New Roman" w:eastAsia="宋体" w:hAnsi="Times New Roman"/>
          <w:b/>
          <w:szCs w:val="20"/>
          <w:lang w:eastAsia="zh-CN"/>
        </w:rPr>
        <w:t>Proposal 14: The OOK waveform for LP-SS is same with LP-WUS would be simpler for LP-WUR detection and low standardization complexity, e.g., same configuration of M value.</w:t>
      </w:r>
    </w:p>
    <w:p w14:paraId="01D616AE" w14:textId="77777777" w:rsidR="00EF0FAA" w:rsidRDefault="00262009">
      <w:pPr>
        <w:spacing w:after="50"/>
        <w:jc w:val="both"/>
        <w:rPr>
          <w:rFonts w:ascii="Times New Roman" w:eastAsia="宋体" w:hAnsi="Times New Roman"/>
          <w:b/>
          <w:bCs/>
          <w:szCs w:val="20"/>
          <w:lang w:eastAsia="zh-CN"/>
        </w:rPr>
      </w:pPr>
      <w:r>
        <w:rPr>
          <w:rFonts w:ascii="Times New Roman" w:eastAsia="宋体" w:hAnsi="Times New Roman"/>
          <w:b/>
          <w:color w:val="000000"/>
          <w:szCs w:val="20"/>
          <w:lang w:eastAsia="zh-CN"/>
        </w:rPr>
        <w:t>Proposal 15: The LP-SS should be multiplexed with NR channels/signals after the IFFT in order to retrieve LP-SS without needing the FFT processing at the receiver. If the LP-SS is designed with the OOK-1 waveform modulated by IFFT sequence, it can mitigate the inter-channel interference to neighboring NR channel/signals to the NR UE when it performs IFFT processing even though the timing and frequency offset estimation is more challenged when OOK-1 waveform modulated by OFDM sequence.</w:t>
      </w:r>
    </w:p>
    <w:p w14:paraId="01D616AF" w14:textId="77777777" w:rsidR="00EF0FAA" w:rsidRDefault="00262009">
      <w:pPr>
        <w:spacing w:afterLines="50" w:after="120"/>
        <w:jc w:val="both"/>
        <w:rPr>
          <w:rFonts w:ascii="Times New Roman" w:eastAsia="宋体" w:hAnsi="Times New Roman"/>
          <w:b/>
          <w:color w:val="000000"/>
          <w:szCs w:val="20"/>
          <w:lang w:eastAsia="zh-CN"/>
        </w:rPr>
      </w:pPr>
      <w:r>
        <w:rPr>
          <w:rFonts w:ascii="Times New Roman" w:eastAsia="宋体" w:hAnsi="Times New Roman"/>
          <w:b/>
          <w:color w:val="000000"/>
          <w:szCs w:val="20"/>
          <w:lang w:eastAsia="zh-CN"/>
        </w:rPr>
        <w:t>Proposal 16: For structure of LP-SS, a fixed known preamble sequence concatenated with truncated cell ID information module could be considered in the LP-SS sequence design.</w:t>
      </w:r>
    </w:p>
    <w:p w14:paraId="01D616B0" w14:textId="77777777" w:rsidR="00EF0FAA" w:rsidRDefault="00262009">
      <w:pPr>
        <w:widowControl w:val="0"/>
        <w:spacing w:after="50"/>
        <w:jc w:val="both"/>
        <w:rPr>
          <w:rFonts w:ascii="Times New Roman" w:eastAsia="宋体" w:hAnsi="Times New Roman"/>
          <w:szCs w:val="20"/>
          <w:lang w:eastAsia="zh-CN"/>
        </w:rPr>
      </w:pPr>
      <w:r>
        <w:rPr>
          <w:rFonts w:ascii="Times New Roman" w:eastAsia="宋体" w:hAnsi="Times New Roman"/>
          <w:b/>
          <w:color w:val="000000"/>
          <w:szCs w:val="20"/>
          <w:lang w:eastAsia="zh-CN"/>
        </w:rPr>
        <w:t>Proposal 17: Using the same length of preamble and information module with Walsh sequence for both LP-WUS and LP-SS would provide the benefit of same coverage.</w:t>
      </w:r>
    </w:p>
    <w:p w14:paraId="01D616B1" w14:textId="77777777" w:rsidR="00EF0FAA" w:rsidRDefault="00262009">
      <w:pPr>
        <w:spacing w:after="50"/>
        <w:jc w:val="both"/>
        <w:rPr>
          <w:rFonts w:ascii="Times New Roman" w:eastAsia="宋体" w:hAnsi="Times New Roman"/>
          <w:b/>
          <w:bCs/>
          <w:iCs/>
          <w:szCs w:val="20"/>
          <w:lang w:eastAsia="zh-CN"/>
        </w:rPr>
      </w:pPr>
      <w:r>
        <w:rPr>
          <w:rFonts w:ascii="Times New Roman" w:eastAsia="宋体" w:hAnsi="Times New Roman"/>
          <w:b/>
          <w:szCs w:val="20"/>
          <w:lang w:eastAsia="zh-CN"/>
        </w:rPr>
        <w:t xml:space="preserve">Proposal 18: The number of PRB should be </w:t>
      </w:r>
      <w:r>
        <w:rPr>
          <w:rFonts w:ascii="Times New Roman" w:eastAsia="宋体" w:hAnsi="Times New Roman"/>
          <w:b/>
          <w:bCs/>
          <w:iCs/>
          <w:szCs w:val="20"/>
          <w:lang w:eastAsia="zh-CN"/>
        </w:rPr>
        <w:t>scaled proportionally for different SCS within a fixed bandwidth, which would not degrade the coverage of LP-WUS and LP-SS for narrow bandwidth under larger SCS.</w:t>
      </w:r>
    </w:p>
    <w:p w14:paraId="01D616B2" w14:textId="77777777" w:rsidR="00EF0FAA" w:rsidRDefault="00EF0FAA">
      <w:pPr>
        <w:rPr>
          <w:rFonts w:ascii="Times New Roman" w:hAnsi="Times New Roman"/>
        </w:rPr>
      </w:pPr>
    </w:p>
    <w:p w14:paraId="01D616B3" w14:textId="77777777" w:rsidR="00EF0FAA" w:rsidRDefault="00EF0FAA">
      <w:pPr>
        <w:rPr>
          <w:rFonts w:ascii="Times New Roman" w:hAnsi="Times New Roman"/>
        </w:rPr>
      </w:pPr>
    </w:p>
    <w:p w14:paraId="01D616B4" w14:textId="77777777" w:rsidR="00EF0FAA" w:rsidRDefault="00262009">
      <w:pPr>
        <w:keepNext/>
        <w:spacing w:before="240" w:after="240"/>
        <w:outlineLvl w:val="1"/>
        <w:rPr>
          <w:rFonts w:ascii="Times New Roman" w:eastAsiaTheme="minorEastAsia" w:hAnsi="Times New Roman"/>
          <w:b/>
          <w:bCs/>
          <w:iCs/>
          <w:szCs w:val="28"/>
          <w:lang w:eastAsia="zh-CN"/>
        </w:rPr>
      </w:pPr>
      <w:r>
        <w:rPr>
          <w:rFonts w:ascii="Times New Roman" w:hAnsi="Times New Roman"/>
          <w:b/>
          <w:szCs w:val="20"/>
        </w:rPr>
        <w:t>R1-2405164 Q</w:t>
      </w:r>
      <w:r>
        <w:rPr>
          <w:rFonts w:ascii="Times New Roman" w:eastAsia="MS Mincho" w:hAnsi="Times New Roman"/>
          <w:b/>
          <w:bCs/>
          <w:iCs/>
          <w:szCs w:val="28"/>
          <w:lang w:eastAsia="zh-CN"/>
        </w:rPr>
        <w:t>ualcomm Incorporated</w:t>
      </w:r>
    </w:p>
    <w:p w14:paraId="01D616B5" w14:textId="77777777" w:rsidR="00EF0FAA" w:rsidRDefault="00262009">
      <w:pPr>
        <w:spacing w:after="180"/>
        <w:jc w:val="both"/>
        <w:rPr>
          <w:rFonts w:ascii="Times New Roman" w:hAnsi="Times New Roman"/>
          <w:b/>
          <w:bCs/>
          <w:i/>
          <w:iCs/>
          <w:szCs w:val="20"/>
          <w:lang w:val="en-GB"/>
        </w:rPr>
      </w:pP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1: Support time domain signal (i.e., S1) for LP-WUS with OOK-4.</w:t>
      </w:r>
    </w:p>
    <w:p w14:paraId="01D616B6" w14:textId="77777777" w:rsidR="00EF0FAA" w:rsidRDefault="00262009">
      <w:pPr>
        <w:spacing w:after="180"/>
        <w:jc w:val="both"/>
        <w:rPr>
          <w:rFonts w:ascii="Times New Roman" w:hAnsi="Times New Roman"/>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p2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2: Confirm the Working Assumption that OOK-4 with M=4 is supported for LP-WUS.</w:t>
      </w:r>
    </w:p>
    <w:p w14:paraId="01D616B7" w14:textId="77777777" w:rsidR="00EF0FAA" w:rsidRDefault="00262009">
      <w:pPr>
        <w:spacing w:after="180"/>
        <w:jc w:val="both"/>
        <w:rPr>
          <w:rFonts w:ascii="Times New Roman" w:hAnsi="Times New Roman"/>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p3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3: Network configures a single SCS for LP-WUS within the channel bandwidth.</w:t>
      </w:r>
    </w:p>
    <w:p w14:paraId="01D616B8" w14:textId="77777777" w:rsidR="00EF0FAA" w:rsidRDefault="00262009">
      <w:pPr>
        <w:spacing w:after="180"/>
        <w:jc w:val="both"/>
        <w:rPr>
          <w:rFonts w:ascii="Times New Roman" w:hAnsi="Times New Roman"/>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p4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 xml:space="preserve">Proposal 4: Support multiple </w:t>
      </w:r>
      <w:proofErr w:type="gramStart"/>
      <w:r>
        <w:rPr>
          <w:rFonts w:ascii="Times New Roman" w:hAnsi="Times New Roman"/>
          <w:b/>
          <w:bCs/>
          <w:i/>
          <w:iCs/>
          <w:szCs w:val="20"/>
          <w:lang w:val="en-GB"/>
        </w:rPr>
        <w:t>candidate</w:t>
      </w:r>
      <w:proofErr w:type="gramEnd"/>
      <w:r>
        <w:rPr>
          <w:rFonts w:ascii="Times New Roman" w:hAnsi="Times New Roman"/>
          <w:b/>
          <w:bCs/>
          <w:i/>
          <w:iCs/>
          <w:szCs w:val="20"/>
          <w:lang w:val="en-GB"/>
        </w:rPr>
        <w:t xml:space="preserve"> overlaid OFDM sequences for LP-WUS when the overlaid sequence carries no information of LP-WUS. </w:t>
      </w:r>
    </w:p>
    <w:p w14:paraId="01D616B9" w14:textId="77777777" w:rsidR="00EF0FAA" w:rsidRDefault="00262009">
      <w:pPr>
        <w:spacing w:after="180"/>
        <w:rPr>
          <w:rFonts w:ascii="Times New Roman" w:eastAsia="Malgun Gothic" w:hAnsi="Times New Roman"/>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p5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5: RAN1 defers the discussion on whether and how OFDM-based LP-WUR can obtain the whole LP-WUS information by OOK ON/OFF pattern and overlaid OFDM sequences until how information is carried by LP-WUS OOK symbols is determined.</w:t>
      </w:r>
    </w:p>
    <w:p w14:paraId="01D616BA" w14:textId="77777777" w:rsidR="00EF0FAA" w:rsidRDefault="00262009">
      <w:pPr>
        <w:spacing w:after="180"/>
        <w:jc w:val="both"/>
        <w:rPr>
          <w:rFonts w:ascii="Times New Roman" w:hAnsi="Times New Roman"/>
          <w:szCs w:val="20"/>
          <w:lang w:val="en-GB"/>
        </w:rPr>
      </w:pPr>
      <w:r>
        <w:rPr>
          <w:rFonts w:ascii="Times New Roman" w:eastAsia="等线" w:hAnsi="Times New Roman"/>
          <w:szCs w:val="20"/>
          <w:lang w:val="en-GB"/>
        </w:rPr>
        <w:lastRenderedPageBreak/>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p6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6: Support the option that overlaid sequences are specified in each OOK ON symbol.</w:t>
      </w:r>
    </w:p>
    <w:p w14:paraId="01D616BB" w14:textId="77777777" w:rsidR="00EF0FAA" w:rsidRDefault="00262009">
      <w:pPr>
        <w:spacing w:after="180"/>
        <w:jc w:val="both"/>
        <w:rPr>
          <w:rFonts w:ascii="Times New Roman" w:hAnsi="Times New Roman"/>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p7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 xml:space="preserve">Proposal 7: Overlaid OFDM sequence is selected from </w:t>
      </w:r>
      <w:proofErr w:type="gramStart"/>
      <w:r>
        <w:rPr>
          <w:rFonts w:ascii="Times New Roman" w:hAnsi="Times New Roman"/>
          <w:b/>
          <w:bCs/>
          <w:i/>
          <w:iCs/>
          <w:szCs w:val="20"/>
          <w:lang w:val="en-GB"/>
        </w:rPr>
        <w:t>Gold</w:t>
      </w:r>
      <w:proofErr w:type="gramEnd"/>
      <w:r>
        <w:rPr>
          <w:rFonts w:ascii="Times New Roman" w:hAnsi="Times New Roman"/>
          <w:b/>
          <w:bCs/>
          <w:i/>
          <w:iCs/>
          <w:szCs w:val="20"/>
          <w:lang w:val="en-GB"/>
        </w:rPr>
        <w:t xml:space="preserve"> sequence, M-sequence and ZC sequence.</w:t>
      </w:r>
    </w:p>
    <w:p w14:paraId="01D616BC" w14:textId="77777777" w:rsidR="00EF0FAA" w:rsidRDefault="00262009">
      <w:pPr>
        <w:spacing w:after="180"/>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p8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8: Support sequence-based LP-WUS design with one sequence associated with one or multiple UE subgroups</w:t>
      </w:r>
    </w:p>
    <w:p w14:paraId="01D616BD" w14:textId="77777777" w:rsidR="00EF0FAA" w:rsidRDefault="00262009">
      <w:pPr>
        <w:numPr>
          <w:ilvl w:val="0"/>
          <w:numId w:val="67"/>
        </w:numPr>
        <w:overflowPunct w:val="0"/>
        <w:autoSpaceDE w:val="0"/>
        <w:autoSpaceDN w:val="0"/>
        <w:adjustRightInd w:val="0"/>
        <w:spacing w:after="180"/>
        <w:contextualSpacing/>
        <w:textAlignment w:val="baseline"/>
        <w:rPr>
          <w:rFonts w:ascii="Times New Roman" w:eastAsia="宋体" w:hAnsi="Times New Roman"/>
          <w:b/>
          <w:bCs/>
          <w:i/>
          <w:iCs/>
          <w:szCs w:val="20"/>
          <w:lang w:val="en-GB"/>
        </w:rPr>
      </w:pPr>
      <w:r>
        <w:rPr>
          <w:rFonts w:ascii="Times New Roman" w:eastAsia="宋体" w:hAnsi="Times New Roman"/>
          <w:b/>
          <w:bCs/>
          <w:i/>
          <w:iCs/>
          <w:szCs w:val="20"/>
          <w:lang w:val="en-GB"/>
        </w:rPr>
        <w:t>At most one sequence is transmitted in each LP-WUS MO within the LO</w:t>
      </w:r>
    </w:p>
    <w:p w14:paraId="01D616BE" w14:textId="77777777" w:rsidR="00EF0FAA" w:rsidRDefault="00262009">
      <w:pPr>
        <w:numPr>
          <w:ilvl w:val="0"/>
          <w:numId w:val="67"/>
        </w:numPr>
        <w:overflowPunct w:val="0"/>
        <w:autoSpaceDE w:val="0"/>
        <w:autoSpaceDN w:val="0"/>
        <w:adjustRightInd w:val="0"/>
        <w:spacing w:after="180"/>
        <w:contextualSpacing/>
        <w:textAlignment w:val="baseline"/>
        <w:rPr>
          <w:rFonts w:ascii="Times New Roman" w:eastAsia="宋体" w:hAnsi="Times New Roman"/>
          <w:b/>
          <w:bCs/>
          <w:i/>
          <w:iCs/>
          <w:szCs w:val="20"/>
          <w:lang w:val="en-GB"/>
        </w:rPr>
      </w:pPr>
      <w:r>
        <w:rPr>
          <w:rFonts w:ascii="Times New Roman" w:eastAsia="宋体" w:hAnsi="Times New Roman"/>
          <w:b/>
          <w:bCs/>
          <w:i/>
          <w:iCs/>
          <w:szCs w:val="20"/>
          <w:lang w:val="en-GB"/>
        </w:rPr>
        <w:t>In the LP-WUS MO, gNB may transmit a UE subgroup specific sequence or a common sequence</w:t>
      </w:r>
    </w:p>
    <w:p w14:paraId="01D616BF" w14:textId="77777777" w:rsidR="00EF0FAA" w:rsidRDefault="00262009">
      <w:pPr>
        <w:numPr>
          <w:ilvl w:val="0"/>
          <w:numId w:val="67"/>
        </w:numPr>
        <w:overflowPunct w:val="0"/>
        <w:autoSpaceDE w:val="0"/>
        <w:autoSpaceDN w:val="0"/>
        <w:adjustRightInd w:val="0"/>
        <w:spacing w:after="180"/>
        <w:contextualSpacing/>
        <w:textAlignment w:val="baseline"/>
        <w:rPr>
          <w:rFonts w:ascii="Times New Roman" w:eastAsia="宋体" w:hAnsi="Times New Roman"/>
          <w:b/>
          <w:bCs/>
          <w:i/>
          <w:iCs/>
          <w:szCs w:val="20"/>
          <w:lang w:val="en-GB"/>
        </w:rPr>
      </w:pPr>
      <w:r>
        <w:rPr>
          <w:rFonts w:ascii="Times New Roman" w:eastAsia="宋体" w:hAnsi="Times New Roman"/>
          <w:b/>
          <w:bCs/>
          <w:i/>
          <w:iCs/>
          <w:szCs w:val="20"/>
          <w:lang w:val="en-GB"/>
        </w:rPr>
        <w:t>Multiple LP-WUS MOs can be configured in each beam in the LO, different LP-WUSs can be transmitted in these MOs to wake up different UE subgroups.</w:t>
      </w:r>
    </w:p>
    <w:p w14:paraId="01D616C0" w14:textId="77777777" w:rsidR="00EF0FAA" w:rsidRDefault="00262009">
      <w:pPr>
        <w:spacing w:after="180"/>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p9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9: The maximum number of UE subgroups associated with a LP-WUS monitoring occasion is 8. Network configures the actual number.</w:t>
      </w:r>
    </w:p>
    <w:p w14:paraId="01D616C1" w14:textId="77777777" w:rsidR="00EF0FAA" w:rsidRDefault="00262009">
      <w:pPr>
        <w:spacing w:after="180"/>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p10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10: Support preamble in the LP-WUS.</w:t>
      </w:r>
    </w:p>
    <w:p w14:paraId="01D616C2" w14:textId="77777777" w:rsidR="00EF0FAA" w:rsidRDefault="00262009">
      <w:pPr>
        <w:spacing w:after="180"/>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p11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11: Manchester coding is adopted for the sequence-based LP-WUS OOK symbols.</w:t>
      </w:r>
    </w:p>
    <w:p w14:paraId="01D616C3" w14:textId="77777777" w:rsidR="00EF0FAA" w:rsidRDefault="00262009">
      <w:pPr>
        <w:spacing w:after="180"/>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p12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12: Network configures the same OOK modulation scheme (i.e., OOK-1 or OOK-4) and same M for OOK-4 for LP-SS and LP-WUS transmissions in the cell.</w:t>
      </w:r>
    </w:p>
    <w:p w14:paraId="01D616C4" w14:textId="77777777" w:rsidR="00EF0FAA" w:rsidRDefault="00262009">
      <w:pPr>
        <w:spacing w:after="180"/>
        <w:jc w:val="both"/>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p13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 xml:space="preserve">Proposal 13: How OOK-1 and OOK-4 are specified is irrespective of LP-SS or LP-WUS. </w:t>
      </w:r>
    </w:p>
    <w:p w14:paraId="01D616C5" w14:textId="77777777" w:rsidR="00EF0FAA" w:rsidRDefault="00262009">
      <w:pPr>
        <w:spacing w:after="180"/>
        <w:jc w:val="both"/>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p14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 xml:space="preserve">Proposal 14: Network configures the LP-SS binary sequence in broadcast information in the cell. For LP-SS evaluation in the multi-cell scenario, 3 binary sequences are assumed. </w:t>
      </w:r>
    </w:p>
    <w:p w14:paraId="01D616C6" w14:textId="77777777" w:rsidR="00EF0FAA" w:rsidRDefault="00262009">
      <w:pPr>
        <w:spacing w:after="180"/>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p15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 xml:space="preserve">Proposal 15: Support to use M-sequence for the generation of LP-SS OOK symbols. </w:t>
      </w:r>
    </w:p>
    <w:p w14:paraId="01D616C7" w14:textId="77777777" w:rsidR="00EF0FAA" w:rsidRDefault="00262009">
      <w:pPr>
        <w:spacing w:after="180"/>
        <w:jc w:val="both"/>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p16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16: Overlaid OFDM sequence(s) is supported for the LP-SS</w:t>
      </w:r>
    </w:p>
    <w:p w14:paraId="01D616C8" w14:textId="77777777" w:rsidR="00EF0FAA" w:rsidRDefault="00262009">
      <w:pPr>
        <w:numPr>
          <w:ilvl w:val="0"/>
          <w:numId w:val="68"/>
        </w:numPr>
        <w:overflowPunct w:val="0"/>
        <w:autoSpaceDE w:val="0"/>
        <w:autoSpaceDN w:val="0"/>
        <w:adjustRightInd w:val="0"/>
        <w:spacing w:after="180"/>
        <w:contextualSpacing/>
        <w:textAlignment w:val="baseline"/>
        <w:rPr>
          <w:rFonts w:ascii="Times New Roman" w:eastAsia="宋体" w:hAnsi="Times New Roman"/>
          <w:b/>
          <w:bCs/>
          <w:i/>
          <w:iCs/>
          <w:szCs w:val="20"/>
          <w:lang w:val="en-GB"/>
        </w:rPr>
      </w:pPr>
      <w:r>
        <w:rPr>
          <w:rFonts w:ascii="Times New Roman" w:eastAsia="宋体" w:hAnsi="Times New Roman"/>
          <w:b/>
          <w:bCs/>
          <w:i/>
          <w:iCs/>
          <w:szCs w:val="20"/>
          <w:lang w:val="en-GB"/>
        </w:rPr>
        <w:t>Network configures the overlaid sequence(s) in the cell</w:t>
      </w:r>
    </w:p>
    <w:p w14:paraId="01D616C9" w14:textId="77777777" w:rsidR="00EF0FAA" w:rsidRDefault="00262009">
      <w:pPr>
        <w:numPr>
          <w:ilvl w:val="0"/>
          <w:numId w:val="68"/>
        </w:numPr>
        <w:overflowPunct w:val="0"/>
        <w:autoSpaceDE w:val="0"/>
        <w:autoSpaceDN w:val="0"/>
        <w:adjustRightInd w:val="0"/>
        <w:spacing w:after="180"/>
        <w:contextualSpacing/>
        <w:textAlignment w:val="baseline"/>
        <w:rPr>
          <w:rFonts w:ascii="Times New Roman" w:eastAsia="宋体" w:hAnsi="Times New Roman"/>
          <w:b/>
          <w:bCs/>
          <w:i/>
          <w:iCs/>
          <w:szCs w:val="20"/>
          <w:lang w:val="en-GB"/>
        </w:rPr>
      </w:pPr>
      <w:r>
        <w:rPr>
          <w:rFonts w:ascii="Times New Roman" w:eastAsia="宋体" w:hAnsi="Times New Roman"/>
          <w:b/>
          <w:bCs/>
          <w:i/>
          <w:iCs/>
          <w:szCs w:val="20"/>
          <w:lang w:val="en-GB"/>
        </w:rPr>
        <w:t>Performance requirements are not specified for RRM measurement and synchronization based on LP-SS overlaid OFDM sequence for OFDM-based LP-WUR.</w:t>
      </w:r>
    </w:p>
    <w:p w14:paraId="01D616CA" w14:textId="77777777" w:rsidR="00EF0FAA" w:rsidRDefault="00262009">
      <w:pPr>
        <w:spacing w:after="180"/>
        <w:jc w:val="both"/>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p17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 xml:space="preserve">Proposal 17: Support 12 PRBs for LP-WUS and LP-SS with SCS 30kHz (blanked guard RBs are not included) for a channel bandwidth equal or larger than 5MHz. </w:t>
      </w:r>
    </w:p>
    <w:p w14:paraId="01D616CB" w14:textId="77777777" w:rsidR="00EF0FAA" w:rsidRDefault="00262009">
      <w:pPr>
        <w:numPr>
          <w:ilvl w:val="0"/>
          <w:numId w:val="69"/>
        </w:numPr>
        <w:overflowPunct w:val="0"/>
        <w:autoSpaceDE w:val="0"/>
        <w:autoSpaceDN w:val="0"/>
        <w:adjustRightInd w:val="0"/>
        <w:spacing w:after="180"/>
        <w:contextualSpacing/>
        <w:jc w:val="both"/>
        <w:textAlignment w:val="baseline"/>
        <w:rPr>
          <w:rFonts w:ascii="Times New Roman" w:eastAsia="宋体" w:hAnsi="Times New Roman"/>
          <w:b/>
          <w:bCs/>
          <w:i/>
          <w:iCs/>
          <w:szCs w:val="20"/>
          <w:lang w:val="en-GB"/>
        </w:rPr>
      </w:pPr>
      <w:r>
        <w:rPr>
          <w:rFonts w:ascii="Times New Roman" w:eastAsia="宋体" w:hAnsi="Times New Roman"/>
          <w:b/>
          <w:bCs/>
          <w:i/>
          <w:iCs/>
          <w:szCs w:val="20"/>
          <w:lang w:val="en-GB"/>
        </w:rPr>
        <w:t xml:space="preserve">This can be updated based on RAN4 conclusion on minimum number of </w:t>
      </w:r>
      <w:proofErr w:type="gramStart"/>
      <w:r>
        <w:rPr>
          <w:rFonts w:ascii="Times New Roman" w:eastAsia="宋体" w:hAnsi="Times New Roman"/>
          <w:b/>
          <w:bCs/>
          <w:i/>
          <w:iCs/>
          <w:szCs w:val="20"/>
          <w:lang w:val="en-GB"/>
        </w:rPr>
        <w:t>guard</w:t>
      </w:r>
      <w:proofErr w:type="gramEnd"/>
      <w:r>
        <w:rPr>
          <w:rFonts w:ascii="Times New Roman" w:eastAsia="宋体" w:hAnsi="Times New Roman"/>
          <w:b/>
          <w:bCs/>
          <w:i/>
          <w:iCs/>
          <w:szCs w:val="20"/>
          <w:lang w:val="en-GB"/>
        </w:rPr>
        <w:t xml:space="preserve"> RBs.</w:t>
      </w:r>
    </w:p>
    <w:p w14:paraId="01D616CC" w14:textId="77777777" w:rsidR="00EF0FAA" w:rsidRDefault="00262009">
      <w:pPr>
        <w:spacing w:after="180"/>
        <w:jc w:val="both"/>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p18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 xml:space="preserve">Proposal 18: Support 24 PRBs for LP-WUS and LP-SS with SCS 15kHz (blanked guard RBs are not included) for a channel bandwidth equal or larger than 5MHz. </w:t>
      </w:r>
    </w:p>
    <w:p w14:paraId="01D616CD" w14:textId="77777777" w:rsidR="00EF0FAA" w:rsidRDefault="00262009">
      <w:pPr>
        <w:spacing w:after="180"/>
        <w:jc w:val="both"/>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p19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 xml:space="preserve">Proposal 19: For FR2, support 12 PRBs for LP-WUS and LP-SS (blanked guard RBs are not included). </w:t>
      </w:r>
    </w:p>
    <w:p w14:paraId="01D616CE" w14:textId="77777777" w:rsidR="00EF0FAA" w:rsidRDefault="00262009">
      <w:pPr>
        <w:spacing w:after="180"/>
        <w:jc w:val="both"/>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p20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20: Do not specify the overlaid OFDM sequence for channel bandwidth less than 5MHz.</w:t>
      </w:r>
    </w:p>
    <w:p w14:paraId="01D616CF" w14:textId="77777777" w:rsidR="00EF0FAA" w:rsidRDefault="00262009">
      <w:pPr>
        <w:spacing w:after="180"/>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p21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21: The required SNR for LP-WUS to achieve the coverage of PUSCH for message 3 under the reference conditions concluded in RAN1 #116bis are provided in the following table</w:t>
      </w:r>
    </w:p>
    <w:p w14:paraId="01D616D0" w14:textId="77777777" w:rsidR="00EF0FAA" w:rsidRDefault="00262009">
      <w:pPr>
        <w:numPr>
          <w:ilvl w:val="0"/>
          <w:numId w:val="70"/>
        </w:numPr>
        <w:overflowPunct w:val="0"/>
        <w:autoSpaceDE w:val="0"/>
        <w:autoSpaceDN w:val="0"/>
        <w:adjustRightInd w:val="0"/>
        <w:spacing w:after="180"/>
        <w:contextualSpacing/>
        <w:textAlignment w:val="baseline"/>
        <w:rPr>
          <w:rFonts w:ascii="Times New Roman" w:eastAsia="宋体" w:hAnsi="Times New Roman"/>
          <w:b/>
          <w:bCs/>
          <w:i/>
          <w:iCs/>
          <w:szCs w:val="20"/>
          <w:lang w:val="en-GB"/>
        </w:rPr>
      </w:pPr>
      <w:r>
        <w:rPr>
          <w:rFonts w:ascii="Times New Roman" w:eastAsia="宋体" w:hAnsi="Times New Roman"/>
          <w:b/>
          <w:bCs/>
          <w:i/>
          <w:iCs/>
          <w:szCs w:val="20"/>
          <w:lang w:val="en-GB"/>
        </w:rPr>
        <w:t>Antenna gain correction factor at antenna gain component 2 of transmitter is 8dB.</w:t>
      </w:r>
    </w:p>
    <w:tbl>
      <w:tblPr>
        <w:tblStyle w:val="81"/>
        <w:tblW w:w="0" w:type="auto"/>
        <w:jc w:val="center"/>
        <w:tblLook w:val="04A0" w:firstRow="1" w:lastRow="0" w:firstColumn="1" w:lastColumn="0" w:noHBand="0" w:noVBand="1"/>
      </w:tblPr>
      <w:tblGrid>
        <w:gridCol w:w="2294"/>
        <w:gridCol w:w="2196"/>
        <w:gridCol w:w="2169"/>
        <w:gridCol w:w="2401"/>
      </w:tblGrid>
      <w:tr w:rsidR="00EF0FAA" w14:paraId="01D616D5" w14:textId="77777777">
        <w:trPr>
          <w:trHeight w:val="348"/>
          <w:jc w:val="center"/>
        </w:trPr>
        <w:tc>
          <w:tcPr>
            <w:tcW w:w="2417" w:type="dxa"/>
            <w:vAlign w:val="center"/>
          </w:tcPr>
          <w:p w14:paraId="01D616D1"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Bandwidth for LP-WUS signal (MHz)</w:t>
            </w:r>
          </w:p>
        </w:tc>
        <w:tc>
          <w:tcPr>
            <w:tcW w:w="2355" w:type="dxa"/>
            <w:vAlign w:val="center"/>
          </w:tcPr>
          <w:p w14:paraId="01D616D2"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NF for LP-WUR (dB)</w:t>
            </w:r>
          </w:p>
        </w:tc>
        <w:tc>
          <w:tcPr>
            <w:tcW w:w="2299" w:type="dxa"/>
            <w:vAlign w:val="center"/>
          </w:tcPr>
          <w:p w14:paraId="01D616D3"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Gain of antenna element (</w:t>
            </w:r>
            <w:proofErr w:type="spellStart"/>
            <w:r>
              <w:rPr>
                <w:rFonts w:ascii="Times New Roman" w:hAnsi="Times New Roman"/>
                <w:b/>
                <w:bCs/>
                <w:i/>
                <w:iCs/>
                <w:szCs w:val="20"/>
                <w:lang w:val="en-GB"/>
              </w:rPr>
              <w:t>dBi</w:t>
            </w:r>
            <w:proofErr w:type="spellEnd"/>
            <w:r>
              <w:rPr>
                <w:rFonts w:ascii="Times New Roman" w:hAnsi="Times New Roman"/>
                <w:b/>
                <w:bCs/>
                <w:i/>
                <w:iCs/>
                <w:szCs w:val="20"/>
                <w:lang w:val="en-GB"/>
              </w:rPr>
              <w:t>) assumed for LP-WUR</w:t>
            </w:r>
          </w:p>
        </w:tc>
        <w:tc>
          <w:tcPr>
            <w:tcW w:w="2550" w:type="dxa"/>
            <w:vAlign w:val="center"/>
          </w:tcPr>
          <w:p w14:paraId="01D616D4"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Required SNR (dB)</w:t>
            </w:r>
          </w:p>
        </w:tc>
      </w:tr>
      <w:tr w:rsidR="00EF0FAA" w14:paraId="01D616DA" w14:textId="77777777">
        <w:trPr>
          <w:trHeight w:val="348"/>
          <w:jc w:val="center"/>
        </w:trPr>
        <w:tc>
          <w:tcPr>
            <w:tcW w:w="2417" w:type="dxa"/>
            <w:vAlign w:val="center"/>
          </w:tcPr>
          <w:p w14:paraId="01D616D6"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4.32MHz with12 RBs for 30kHz SCS</w:t>
            </w:r>
          </w:p>
        </w:tc>
        <w:tc>
          <w:tcPr>
            <w:tcW w:w="2355" w:type="dxa"/>
            <w:vAlign w:val="center"/>
          </w:tcPr>
          <w:p w14:paraId="01D616D7"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15</w:t>
            </w:r>
          </w:p>
        </w:tc>
        <w:tc>
          <w:tcPr>
            <w:tcW w:w="2299" w:type="dxa"/>
            <w:vAlign w:val="center"/>
          </w:tcPr>
          <w:p w14:paraId="01D616D8"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0</w:t>
            </w:r>
          </w:p>
        </w:tc>
        <w:tc>
          <w:tcPr>
            <w:tcW w:w="2550" w:type="dxa"/>
            <w:vAlign w:val="center"/>
          </w:tcPr>
          <w:p w14:paraId="01D616D9" w14:textId="77777777" w:rsidR="00EF0FAA" w:rsidRDefault="00262009">
            <w:pPr>
              <w:rPr>
                <w:rFonts w:ascii="Times New Roman" w:hAnsi="Times New Roman"/>
                <w:b/>
                <w:bCs/>
                <w:i/>
                <w:iCs/>
                <w:szCs w:val="20"/>
              </w:rPr>
            </w:pPr>
            <w:r>
              <w:rPr>
                <w:rFonts w:ascii="Times New Roman" w:hAnsi="Times New Roman"/>
                <w:b/>
                <w:bCs/>
                <w:i/>
                <w:iCs/>
                <w:szCs w:val="20"/>
                <w:lang w:val="en-GB"/>
              </w:rPr>
              <w:t xml:space="preserve">-5.06 for </w:t>
            </w:r>
            <w:proofErr w:type="gramStart"/>
            <w:r>
              <w:rPr>
                <w:rFonts w:ascii="Times New Roman" w:hAnsi="Times New Roman"/>
                <w:b/>
                <w:bCs/>
                <w:i/>
                <w:iCs/>
                <w:szCs w:val="20"/>
                <w:lang w:val="en-GB"/>
              </w:rPr>
              <w:t>Non-</w:t>
            </w:r>
            <w:proofErr w:type="spellStart"/>
            <w:r>
              <w:rPr>
                <w:rFonts w:ascii="Times New Roman" w:hAnsi="Times New Roman"/>
                <w:b/>
                <w:bCs/>
                <w:i/>
                <w:iCs/>
                <w:szCs w:val="20"/>
                <w:lang w:val="en-GB"/>
              </w:rPr>
              <w:t>RedCap</w:t>
            </w:r>
            <w:proofErr w:type="spellEnd"/>
            <w:proofErr w:type="gramEnd"/>
          </w:p>
        </w:tc>
      </w:tr>
      <w:tr w:rsidR="00EF0FAA" w14:paraId="01D616DF" w14:textId="77777777">
        <w:trPr>
          <w:trHeight w:val="348"/>
          <w:jc w:val="center"/>
        </w:trPr>
        <w:tc>
          <w:tcPr>
            <w:tcW w:w="2417" w:type="dxa"/>
            <w:vAlign w:val="center"/>
          </w:tcPr>
          <w:p w14:paraId="01D616DB"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4.32MHz with12 RBs for 30kHz SCS</w:t>
            </w:r>
          </w:p>
        </w:tc>
        <w:tc>
          <w:tcPr>
            <w:tcW w:w="2355" w:type="dxa"/>
            <w:vAlign w:val="center"/>
          </w:tcPr>
          <w:p w14:paraId="01D616DC"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12</w:t>
            </w:r>
          </w:p>
        </w:tc>
        <w:tc>
          <w:tcPr>
            <w:tcW w:w="2299" w:type="dxa"/>
            <w:vAlign w:val="center"/>
          </w:tcPr>
          <w:p w14:paraId="01D616DD"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0</w:t>
            </w:r>
          </w:p>
        </w:tc>
        <w:tc>
          <w:tcPr>
            <w:tcW w:w="2550" w:type="dxa"/>
            <w:vAlign w:val="center"/>
          </w:tcPr>
          <w:p w14:paraId="01D616DE"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 xml:space="preserve">-2.42 for </w:t>
            </w:r>
            <w:proofErr w:type="gramStart"/>
            <w:r>
              <w:rPr>
                <w:rFonts w:ascii="Times New Roman" w:hAnsi="Times New Roman"/>
                <w:b/>
                <w:bCs/>
                <w:i/>
                <w:iCs/>
                <w:szCs w:val="20"/>
                <w:lang w:val="en-GB"/>
              </w:rPr>
              <w:t>Non-</w:t>
            </w:r>
            <w:proofErr w:type="spellStart"/>
            <w:r>
              <w:rPr>
                <w:rFonts w:ascii="Times New Roman" w:hAnsi="Times New Roman"/>
                <w:b/>
                <w:bCs/>
                <w:i/>
                <w:iCs/>
                <w:szCs w:val="20"/>
                <w:lang w:val="en-GB"/>
              </w:rPr>
              <w:t>RedCap</w:t>
            </w:r>
            <w:proofErr w:type="spellEnd"/>
            <w:proofErr w:type="gramEnd"/>
          </w:p>
        </w:tc>
      </w:tr>
      <w:tr w:rsidR="00EF0FAA" w14:paraId="01D616E4" w14:textId="77777777">
        <w:trPr>
          <w:trHeight w:val="348"/>
          <w:jc w:val="center"/>
        </w:trPr>
        <w:tc>
          <w:tcPr>
            <w:tcW w:w="2417" w:type="dxa"/>
            <w:vAlign w:val="center"/>
          </w:tcPr>
          <w:p w14:paraId="01D616E0"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4.32MHz with12 RBs for 30kHz SCS</w:t>
            </w:r>
          </w:p>
        </w:tc>
        <w:tc>
          <w:tcPr>
            <w:tcW w:w="2355" w:type="dxa"/>
            <w:vAlign w:val="center"/>
          </w:tcPr>
          <w:p w14:paraId="01D616E1"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9</w:t>
            </w:r>
          </w:p>
        </w:tc>
        <w:tc>
          <w:tcPr>
            <w:tcW w:w="2299" w:type="dxa"/>
            <w:vAlign w:val="center"/>
          </w:tcPr>
          <w:p w14:paraId="01D616E2"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0</w:t>
            </w:r>
          </w:p>
        </w:tc>
        <w:tc>
          <w:tcPr>
            <w:tcW w:w="2550" w:type="dxa"/>
            <w:vAlign w:val="center"/>
          </w:tcPr>
          <w:p w14:paraId="01D616E3"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 xml:space="preserve">-0.05 for </w:t>
            </w:r>
            <w:proofErr w:type="gramStart"/>
            <w:r>
              <w:rPr>
                <w:rFonts w:ascii="Times New Roman" w:hAnsi="Times New Roman"/>
                <w:b/>
                <w:bCs/>
                <w:i/>
                <w:iCs/>
                <w:szCs w:val="20"/>
                <w:lang w:val="en-GB"/>
              </w:rPr>
              <w:t>Non-</w:t>
            </w:r>
            <w:proofErr w:type="spellStart"/>
            <w:r>
              <w:rPr>
                <w:rFonts w:ascii="Times New Roman" w:hAnsi="Times New Roman"/>
                <w:b/>
                <w:bCs/>
                <w:i/>
                <w:iCs/>
                <w:szCs w:val="20"/>
                <w:lang w:val="en-GB"/>
              </w:rPr>
              <w:t>RedCap</w:t>
            </w:r>
            <w:proofErr w:type="spellEnd"/>
            <w:proofErr w:type="gramEnd"/>
          </w:p>
        </w:tc>
      </w:tr>
    </w:tbl>
    <w:p w14:paraId="01D616E5" w14:textId="77777777" w:rsidR="00EF0FAA" w:rsidRDefault="00262009">
      <w:pPr>
        <w:spacing w:after="120"/>
        <w:jc w:val="both"/>
        <w:rPr>
          <w:rFonts w:ascii="Times New Roman" w:eastAsia="等线" w:hAnsi="Times New Roman"/>
          <w:szCs w:val="20"/>
          <w:lang w:val="en-GB"/>
        </w:rPr>
      </w:pPr>
      <w:r>
        <w:rPr>
          <w:rFonts w:ascii="Times New Roman" w:eastAsia="等线" w:hAnsi="Times New Roman"/>
          <w:szCs w:val="20"/>
          <w:lang w:val="en-GB"/>
        </w:rPr>
        <w:fldChar w:fldCharType="end"/>
      </w:r>
    </w:p>
    <w:p w14:paraId="01D616E6" w14:textId="77777777" w:rsidR="00EF0FAA" w:rsidRDefault="00EF0FAA">
      <w:pPr>
        <w:spacing w:after="120"/>
        <w:jc w:val="both"/>
        <w:rPr>
          <w:rFonts w:ascii="Times New Roman" w:eastAsia="等线" w:hAnsi="Times New Roman"/>
          <w:szCs w:val="20"/>
          <w:lang w:val="en-GB"/>
        </w:rPr>
      </w:pPr>
    </w:p>
    <w:p w14:paraId="01D616E7"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lastRenderedPageBreak/>
        <w:t xml:space="preserve">R1-2404124 Samsung </w:t>
      </w:r>
    </w:p>
    <w:p w14:paraId="01D616E8" w14:textId="77777777" w:rsidR="00EF0FAA" w:rsidRDefault="00262009">
      <w:pPr>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1: The overlaid OFDM sequence(s) should be provided to UEs and transmitted over OOK symbol of LP-WUS to guarantee the LP-WUS reception performance of OFDM-based LR.</w:t>
      </w:r>
    </w:p>
    <w:p w14:paraId="01D616E9"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Do not consider for OFDM-based LP-WUR to obtain the whole information bits by OOK ON/OFF pattern (option 1-2).</w:t>
      </w:r>
    </w:p>
    <w:p w14:paraId="01D616EA" w14:textId="77777777" w:rsidR="00EF0FAA" w:rsidRDefault="00262009">
      <w:pPr>
        <w:spacing w:before="240"/>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2: The overlaid OFDM sequence should be designed to be transmitted over a single ON symbol of the OOK symbol.</w:t>
      </w:r>
    </w:p>
    <w:p w14:paraId="01D616EB"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Do not support the cases that the overlaid OFDM sequence is transmitted on a OFDM symbol (for OOK-4 with M&gt;1) or multiple OOK symbols.</w:t>
      </w:r>
    </w:p>
    <w:p w14:paraId="01D616EC" w14:textId="77777777" w:rsidR="00EF0FAA" w:rsidRDefault="00262009">
      <w:pPr>
        <w:spacing w:before="24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3: Support to specify multiple candidates of OFDM sequence to carry multi-bit information on one ON symbol, at least for reduction of LP-WUS monitoring time of OFDM-based LP-WUR.</w:t>
      </w:r>
    </w:p>
    <w:p w14:paraId="01D616ED"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FFS: how many sequences to be specified considering the achievement of the target coverage, total number of information bits carried by LP-WUS, and LP-WUR detection complexity.</w:t>
      </w:r>
    </w:p>
    <w:p w14:paraId="01D616EE"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FFS: how to configure and generate the multiple candidates of OFDM sequence corresponding to information bits for UEs.</w:t>
      </w:r>
    </w:p>
    <w:p w14:paraId="01D616EF"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FFS: whether to consider the position of ON pulse as the information at the OFDM-based LP-WUR (down-selection between option 2-1 and 2-2).</w:t>
      </w:r>
    </w:p>
    <w:p w14:paraId="01D616F0" w14:textId="77777777" w:rsidR="00EF0FAA" w:rsidRDefault="00262009">
      <w:pPr>
        <w:spacing w:before="240"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4: Suggest to further down-select options in the agreement regarding to the overlaid OFDM sequence(s) of LP-WUS as Table 1.</w:t>
      </w:r>
    </w:p>
    <w:p w14:paraId="01D616F1" w14:textId="77777777" w:rsidR="00EF0FAA" w:rsidRDefault="00262009">
      <w:pPr>
        <w:spacing w:before="24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5: For the study purpose, the existing sequence types in NR signal should be a baseline for the performance comparison of the new type of sequences.</w:t>
      </w:r>
    </w:p>
    <w:p w14:paraId="01D616F2"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 xml:space="preserve">Baseline sequence: M-sequence, Gold sequence, </w:t>
      </w:r>
      <w:proofErr w:type="spellStart"/>
      <w:r>
        <w:rPr>
          <w:rFonts w:ascii="Times New Roman" w:eastAsia="Malgun Gothic" w:hAnsi="Times New Roman"/>
          <w:b/>
          <w:szCs w:val="20"/>
          <w:u w:val="single"/>
          <w:lang w:val="en-GB" w:eastAsia="ko-KR"/>
        </w:rPr>
        <w:t>Zadoff</w:t>
      </w:r>
      <w:proofErr w:type="spellEnd"/>
      <w:r>
        <w:rPr>
          <w:rFonts w:ascii="Times New Roman" w:eastAsia="Malgun Gothic" w:hAnsi="Times New Roman"/>
          <w:b/>
          <w:szCs w:val="20"/>
          <w:u w:val="single"/>
          <w:lang w:val="en-GB" w:eastAsia="ko-KR"/>
        </w:rPr>
        <w:t>-Chu sequence.</w:t>
      </w:r>
    </w:p>
    <w:p w14:paraId="01D616F3"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Sequences excluding the baseline sequence are considered as the new type of sequences. Proponent should compare the performance of the new type of sequence with that of the baseline.</w:t>
      </w:r>
    </w:p>
    <w:p w14:paraId="01D616F4"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New type of sequences shall not be considered unless essential issue is figured out by using baseline sequence.</w:t>
      </w:r>
    </w:p>
    <w:p w14:paraId="01D616F5" w14:textId="77777777" w:rsidR="00EF0FAA" w:rsidRDefault="00262009">
      <w:pPr>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6: To specify OOK symbol with the overlaid sequence, the following approaches can be further discussed.</w:t>
      </w:r>
    </w:p>
    <w:p w14:paraId="01D616F6"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Approach 1: Specifying the values for subcarrier mapping in frequency domain at the gNB.</w:t>
      </w:r>
    </w:p>
    <w:p w14:paraId="01D616F7"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Approach 2: Specifying the sequence transmitted in the time domain directly used at the OFDM-based LP-WUR.</w:t>
      </w:r>
    </w:p>
    <w:p w14:paraId="01D616F8"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Note: For both approach 1 and 2, the additional blocks such as DFT/LS and truncation before IFFT processing are not specified. Whether to use the additional block and how to generate the specified values is up to gNB implementation.</w:t>
      </w:r>
    </w:p>
    <w:p w14:paraId="01D616F9" w14:textId="77777777" w:rsidR="00EF0FAA" w:rsidRDefault="00262009">
      <w:pPr>
        <w:spacing w:before="24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7: For the supported M value of OOK-4 with M&gt;1,</w:t>
      </w:r>
    </w:p>
    <w:p w14:paraId="01D616FA" w14:textId="77777777" w:rsidR="00EF0FAA" w:rsidRDefault="00262009">
      <w:pPr>
        <w:widowControl w:val="0"/>
        <w:numPr>
          <w:ilvl w:val="0"/>
          <w:numId w:val="71"/>
        </w:numPr>
        <w:wordWrap w:val="0"/>
        <w:autoSpaceDE w:val="0"/>
        <w:autoSpaceDN w:val="0"/>
        <w:spacing w:after="180"/>
        <w:ind w:left="806" w:hanging="403"/>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Both M = 2 and M = 4 are supported for 15kHz SCS;</w:t>
      </w:r>
    </w:p>
    <w:p w14:paraId="01D616FB" w14:textId="77777777" w:rsidR="00EF0FAA" w:rsidRDefault="00262009">
      <w:pPr>
        <w:widowControl w:val="0"/>
        <w:numPr>
          <w:ilvl w:val="0"/>
          <w:numId w:val="71"/>
        </w:numPr>
        <w:wordWrap w:val="0"/>
        <w:autoSpaceDE w:val="0"/>
        <w:autoSpaceDN w:val="0"/>
        <w:spacing w:after="180"/>
        <w:ind w:left="806" w:hanging="403"/>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Only M = 2 is supported for 30kHz SCS.</w:t>
      </w:r>
    </w:p>
    <w:p w14:paraId="01D616FC" w14:textId="77777777" w:rsidR="00EF0FAA" w:rsidRDefault="00262009">
      <w:pPr>
        <w:widowControl w:val="0"/>
        <w:numPr>
          <w:ilvl w:val="0"/>
          <w:numId w:val="71"/>
        </w:numPr>
        <w:wordWrap w:val="0"/>
        <w:autoSpaceDE w:val="0"/>
        <w:autoSpaceDN w:val="0"/>
        <w:spacing w:after="180"/>
        <w:ind w:left="806" w:hanging="403"/>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FFS: the target residual timing/frequency error before the reception of LP-WUS to achieve the target coverage (i.e., the robustness against to time/frequency error considering the target coverage achievement).</w:t>
      </w:r>
    </w:p>
    <w:p w14:paraId="01D616FD" w14:textId="77777777" w:rsidR="00EF0FAA" w:rsidRDefault="00262009">
      <w:p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8: Support 1/2 Manchester coding for LP-WUS.</w:t>
      </w:r>
    </w:p>
    <w:p w14:paraId="01D616FE" w14:textId="77777777" w:rsidR="00EF0FAA" w:rsidRDefault="00262009">
      <w:pPr>
        <w:spacing w:before="240"/>
        <w:jc w:val="both"/>
        <w:rPr>
          <w:rFonts w:ascii="Times New Roman" w:eastAsia="Malgun Gothic" w:hAnsi="Times New Roman"/>
          <w:szCs w:val="20"/>
          <w:lang w:eastAsia="ko-KR"/>
        </w:rPr>
      </w:pPr>
      <w:r>
        <w:rPr>
          <w:rFonts w:ascii="Times New Roman" w:eastAsia="Malgun Gothic" w:hAnsi="Times New Roman"/>
          <w:b/>
          <w:szCs w:val="20"/>
          <w:u w:val="single"/>
          <w:lang w:eastAsia="ko-KR"/>
        </w:rPr>
        <w:lastRenderedPageBreak/>
        <w:t>Proposal 9: The LP-WUS information should be carried by encoded bits for OOK-based LP-WUR.</w:t>
      </w:r>
    </w:p>
    <w:p w14:paraId="01D616FF" w14:textId="77777777" w:rsidR="00EF0FAA" w:rsidRDefault="00262009">
      <w:pPr>
        <w:spacing w:before="240"/>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Proposal 10: Further study is necessary for the down-selection between bitmap-based indication and codepoint-based indication for a LP-WUS considering the following aspects:</w:t>
      </w:r>
    </w:p>
    <w:p w14:paraId="01D61700" w14:textId="77777777" w:rsidR="00EF0FAA" w:rsidRDefault="00262009">
      <w:pPr>
        <w:numPr>
          <w:ilvl w:val="0"/>
          <w:numId w:val="72"/>
        </w:numPr>
        <w:spacing w:after="180"/>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The number of subgroup for the single LP-WUS, the maximum information bit size for the single LP-WUS, the amount of resource, and the subgroup paging rate for inactive/idle UEs.</w:t>
      </w:r>
    </w:p>
    <w:p w14:paraId="01D61701" w14:textId="77777777" w:rsidR="00EF0FAA" w:rsidRDefault="00262009">
      <w:pPr>
        <w:spacing w:before="240"/>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Proposal 11: Target FAR should be decided to design LP-WUS</w:t>
      </w:r>
    </w:p>
    <w:p w14:paraId="01D61702" w14:textId="77777777" w:rsidR="00EF0FAA" w:rsidRDefault="00262009">
      <w:pPr>
        <w:widowControl w:val="0"/>
        <w:numPr>
          <w:ilvl w:val="0"/>
          <w:numId w:val="72"/>
        </w:numPr>
        <w:wordWrap w:val="0"/>
        <w:autoSpaceDE w:val="0"/>
        <w:autoSpaceDN w:val="0"/>
        <w:spacing w:after="180" w:line="259" w:lineRule="auto"/>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eastAsia="ko-KR"/>
        </w:rPr>
        <w:t>If a message-based channel structure is supported, proper length of CRC should be discussed to satisfy the target FAR.</w:t>
      </w:r>
    </w:p>
    <w:p w14:paraId="01D61703" w14:textId="77777777" w:rsidR="00EF0FAA" w:rsidRDefault="00262009">
      <w:pPr>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 xml:space="preserve">Proposal </w:t>
      </w:r>
      <w:r>
        <w:rPr>
          <w:rFonts w:ascii="Times New Roman" w:eastAsia="Malgun Gothic" w:hAnsi="Times New Roman"/>
          <w:b/>
          <w:szCs w:val="20"/>
          <w:u w:val="single"/>
          <w:lang w:val="en-GB" w:eastAsia="ko-KR"/>
        </w:rPr>
        <w:t>12: The following two approaches can be further discussed to decide the LP-WUS/LP-SS bandwidth with 15kHz SCS.</w:t>
      </w:r>
    </w:p>
    <w:p w14:paraId="01D61704" w14:textId="77777777" w:rsidR="00EF0FAA" w:rsidRDefault="00262009">
      <w:pPr>
        <w:numPr>
          <w:ilvl w:val="0"/>
          <w:numId w:val="72"/>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eastAsia="ko-KR"/>
        </w:rPr>
        <w:t>Approach 1: the same bandwidth to LP-WUS/LP-SS with 30kHz SCS;</w:t>
      </w:r>
    </w:p>
    <w:p w14:paraId="01D61705" w14:textId="77777777" w:rsidR="00EF0FAA" w:rsidRDefault="00262009">
      <w:pPr>
        <w:numPr>
          <w:ilvl w:val="0"/>
          <w:numId w:val="72"/>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Approach 2: the same number of PRBs to LP-WUS/LP-SS with 30kHz SCS.</w:t>
      </w:r>
    </w:p>
    <w:p w14:paraId="01D61706" w14:textId="77777777" w:rsidR="00EF0FAA" w:rsidRDefault="00262009">
      <w:pPr>
        <w:jc w:val="both"/>
        <w:rPr>
          <w:rFonts w:ascii="Times New Roman" w:eastAsia="Malgun Gothic" w:hAnsi="Times New Roman"/>
          <w:b/>
          <w:szCs w:val="20"/>
          <w:u w:val="single"/>
          <w:lang w:eastAsia="ko-KR"/>
        </w:rPr>
      </w:pPr>
      <w:r>
        <w:rPr>
          <w:rFonts w:ascii="Times New Roman" w:eastAsia="Malgun Gothic" w:hAnsi="Times New Roman"/>
          <w:b/>
          <w:szCs w:val="20"/>
          <w:u w:val="single"/>
          <w:lang w:val="en-GB" w:eastAsia="ko-KR"/>
        </w:rPr>
        <w:t>Proposal 13: Do not support to specify overlaid OFDM sequence for LP-SS (e.g., Option 1 in RAN1#116 agreement).</w:t>
      </w:r>
    </w:p>
    <w:p w14:paraId="01D61707" w14:textId="77777777" w:rsidR="00EF0FAA" w:rsidRDefault="00262009">
      <w:pPr>
        <w:numPr>
          <w:ilvl w:val="0"/>
          <w:numId w:val="72"/>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LP-SS should be designed only for UEs with OOK-based LP-WUR.</w:t>
      </w:r>
    </w:p>
    <w:p w14:paraId="01D61708" w14:textId="77777777" w:rsidR="00EF0FAA" w:rsidRDefault="00262009">
      <w:pPr>
        <w:numPr>
          <w:ilvl w:val="0"/>
          <w:numId w:val="72"/>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Which sequence is used to generate ON pulse for LP-SS can be up to gNB implementation without any specification.</w:t>
      </w:r>
    </w:p>
    <w:p w14:paraId="01D61709" w14:textId="77777777" w:rsidR="00EF0FAA" w:rsidRDefault="00262009">
      <w:pPr>
        <w:spacing w:after="180"/>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Proposal 14: Down-selection between OOK-1 and OOK-4 for LP-SS, and the supported M values for LP-SS can be discussed after the decision on the existence of the overlaid OFDM sequence for LP-SS.</w:t>
      </w:r>
    </w:p>
    <w:p w14:paraId="01D6170A" w14:textId="77777777" w:rsidR="00EF0FAA" w:rsidRDefault="00262009">
      <w:pPr>
        <w:spacing w:after="180"/>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Proposal 15: To determine the binary LP-SS sequence for the cell, the sequence is configured by the gNB among the multiple binary LP-SS sequences (option 1 in the agreement regarding to the multiple binary LP-SS sequence).</w:t>
      </w:r>
    </w:p>
    <w:p w14:paraId="01D6170B" w14:textId="77777777" w:rsidR="00EF0FAA" w:rsidRDefault="00262009">
      <w:pPr>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Proposal 16: Further discussion is needed on how to determine the appropriate number of binary LP-SS sequences (e.g., the assumption for inter-cell interference in LP-SS performance evaluation).</w:t>
      </w:r>
    </w:p>
    <w:p w14:paraId="01D6170C" w14:textId="77777777" w:rsidR="00EF0FAA" w:rsidRDefault="00262009">
      <w:pPr>
        <w:spacing w:before="24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17: The following aspects should be considered to decide the periodicity of LP-SS.</w:t>
      </w:r>
    </w:p>
    <w:p w14:paraId="01D6170D" w14:textId="77777777" w:rsidR="00EF0FAA" w:rsidRDefault="00262009">
      <w:pPr>
        <w:numPr>
          <w:ilvl w:val="0"/>
          <w:numId w:val="72"/>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The target residual timing error before LP-WUS reception to achieve the target coverage.</w:t>
      </w:r>
    </w:p>
    <w:p w14:paraId="01D6170E" w14:textId="77777777" w:rsidR="00EF0FAA" w:rsidRDefault="00262009">
      <w:pPr>
        <w:numPr>
          <w:ilvl w:val="0"/>
          <w:numId w:val="72"/>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Serving cell RRM measurement accuracy by OOK-based LP-WUR.</w:t>
      </w:r>
    </w:p>
    <w:p w14:paraId="01D6170F" w14:textId="77777777" w:rsidR="00EF0FAA" w:rsidRDefault="00262009">
      <w:pPr>
        <w:spacing w:after="180"/>
        <w:rPr>
          <w:rFonts w:ascii="Times New Roman" w:eastAsia="Malgun Gothic" w:hAnsi="Times New Roman"/>
          <w:szCs w:val="20"/>
          <w:lang w:val="en-GB" w:eastAsia="ko-KR"/>
        </w:rPr>
      </w:pPr>
      <w:r>
        <w:rPr>
          <w:rFonts w:ascii="Times New Roman" w:eastAsia="Malgun Gothic" w:hAnsi="Times New Roman"/>
          <w:b/>
          <w:szCs w:val="20"/>
          <w:u w:val="single"/>
          <w:lang w:val="en-GB" w:eastAsia="ko-KR"/>
        </w:rPr>
        <w:t>Proposal 18: At least for evaluation of the overlaid OFDM sequence, the definition of FAR should be aligned between companies considering the number of cases in which LP-WUS for the target UE group are not transmitted.</w:t>
      </w:r>
    </w:p>
    <w:p w14:paraId="01D61710" w14:textId="77777777" w:rsidR="00EF0FAA" w:rsidRDefault="00EF0FAA">
      <w:pPr>
        <w:rPr>
          <w:rFonts w:ascii="Times New Roman" w:eastAsiaTheme="minorEastAsia" w:hAnsi="Times New Roman"/>
          <w:lang w:val="en-GB" w:eastAsia="zh-CN"/>
        </w:rPr>
      </w:pPr>
    </w:p>
    <w:p w14:paraId="01D61711" w14:textId="77777777" w:rsidR="00EF0FAA" w:rsidRDefault="00EF0FAA">
      <w:pPr>
        <w:rPr>
          <w:rFonts w:ascii="Times New Roman" w:eastAsiaTheme="minorEastAsia" w:hAnsi="Times New Roman"/>
          <w:lang w:eastAsia="zh-CN"/>
        </w:rPr>
      </w:pPr>
    </w:p>
    <w:p w14:paraId="01D61712"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R1-2405374 Ericsson</w:t>
      </w:r>
    </w:p>
    <w:p w14:paraId="01D61713" w14:textId="77777777" w:rsidR="00EF0FAA" w:rsidRDefault="004B6152">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84" w:history="1">
        <w:r w:rsidR="00262009">
          <w:rPr>
            <w:rFonts w:ascii="Times New Roman" w:eastAsia="Calibri" w:hAnsi="Times New Roman"/>
            <w:b/>
            <w:szCs w:val="22"/>
            <w:u w:val="single"/>
            <w:lang w:eastAsia="zh-CN"/>
          </w:rPr>
          <w:t>Proposal 1</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Following principles should be considered for LP-WUS and LP-SS design</w:t>
        </w:r>
      </w:hyperlink>
    </w:p>
    <w:p w14:paraId="01D61714" w14:textId="77777777" w:rsidR="00EF0FAA" w:rsidRDefault="004B6152">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85" w:history="1">
        <w:r w:rsidR="00262009">
          <w:rPr>
            <w:rFonts w:ascii="Times New Roman" w:eastAsia="Calibri" w:hAnsi="Times New Roman"/>
            <w:b/>
            <w:szCs w:val="22"/>
            <w:u w:val="single"/>
            <w:lang w:eastAsia="zh-CN"/>
          </w:rPr>
          <w:t>a.</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It should be possible to generate LP-WUS/LP-SS transmissions using existing gNB hardware and not trigger any new emissions or compliance requirements.</w:t>
        </w:r>
      </w:hyperlink>
    </w:p>
    <w:p w14:paraId="01D61715" w14:textId="77777777" w:rsidR="00EF0FAA" w:rsidRDefault="004B6152">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86" w:history="1">
        <w:r w:rsidR="00262009">
          <w:rPr>
            <w:rFonts w:ascii="Times New Roman" w:eastAsia="Calibri" w:hAnsi="Times New Roman"/>
            <w:b/>
            <w:szCs w:val="22"/>
            <w:u w:val="single"/>
            <w:lang w:eastAsia="zh-CN"/>
          </w:rPr>
          <w:t>b.</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It should be possible to multiplex the LP-WUS/LP-SS with other NR transmissions in time or frequency domain without causing interference.</w:t>
        </w:r>
      </w:hyperlink>
    </w:p>
    <w:p w14:paraId="01D61716" w14:textId="77777777" w:rsidR="00EF0FAA" w:rsidRDefault="004B6152">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87" w:history="1">
        <w:r w:rsidR="00262009">
          <w:rPr>
            <w:rFonts w:ascii="Times New Roman" w:eastAsia="Calibri" w:hAnsi="Times New Roman"/>
            <w:b/>
            <w:szCs w:val="22"/>
            <w:u w:val="single"/>
            <w:lang w:eastAsia="zh-CN"/>
          </w:rPr>
          <w:t>c.</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It should be possible to reuse any unused LP-WUS time and frequency resources for other transmissions.</w:t>
        </w:r>
      </w:hyperlink>
    </w:p>
    <w:p w14:paraId="01D61717" w14:textId="77777777" w:rsidR="00EF0FAA" w:rsidRDefault="004B6152">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88" w:history="1">
        <w:r w:rsidR="00262009">
          <w:rPr>
            <w:rFonts w:ascii="Times New Roman" w:eastAsia="Calibri" w:hAnsi="Times New Roman"/>
            <w:b/>
            <w:szCs w:val="22"/>
            <w:u w:val="single"/>
            <w:lang w:eastAsia="zh-CN"/>
          </w:rPr>
          <w:t>Proposal 2</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Paging misdetection performance of the UE should not be impacted when LP-WUS is used by the UE for power savings.</w:t>
        </w:r>
      </w:hyperlink>
    </w:p>
    <w:p w14:paraId="01D61718" w14:textId="77777777" w:rsidR="00EF0FAA" w:rsidRDefault="004B6152">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89" w:history="1">
        <w:r w:rsidR="00262009">
          <w:rPr>
            <w:rFonts w:ascii="Times New Roman" w:eastAsia="Calibri" w:hAnsi="Times New Roman"/>
            <w:b/>
            <w:szCs w:val="22"/>
            <w:u w:val="single"/>
            <w:lang w:eastAsia="zh-CN"/>
          </w:rPr>
          <w:t>Proposal 3</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Different SCS case for LP-WUS and other NR transmissions in the same CP-OFDMA symbol is not considered further.</w:t>
        </w:r>
      </w:hyperlink>
    </w:p>
    <w:p w14:paraId="01D61719" w14:textId="77777777" w:rsidR="00EF0FAA" w:rsidRDefault="004B6152">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0" w:history="1">
        <w:r w:rsidR="00262009">
          <w:rPr>
            <w:rFonts w:ascii="Times New Roman" w:eastAsia="Calibri" w:hAnsi="Times New Roman"/>
            <w:b/>
            <w:szCs w:val="22"/>
            <w:u w:val="single"/>
            <w:lang w:eastAsia="zh-CN"/>
          </w:rPr>
          <w:t>Proposal 4</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Including a preamble part before the data part of LP-WUS transmissions should be considered.</w:t>
        </w:r>
      </w:hyperlink>
    </w:p>
    <w:p w14:paraId="01D6171A" w14:textId="77777777" w:rsidR="00EF0FAA" w:rsidRDefault="004B6152">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1" w:history="1">
        <w:r w:rsidR="00262009">
          <w:rPr>
            <w:rFonts w:ascii="Times New Roman" w:eastAsia="Calibri" w:hAnsi="Times New Roman"/>
            <w:b/>
            <w:szCs w:val="22"/>
            <w:u w:val="single"/>
            <w:lang w:val="en-GB" w:eastAsia="zh-CN"/>
          </w:rPr>
          <w:t>Proposal 5</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val="en-GB" w:eastAsia="zh-CN"/>
          </w:rPr>
          <w:t>Following should be considered for LP-WUS payload mapping to OOK symbols:</w:t>
        </w:r>
      </w:hyperlink>
    </w:p>
    <w:p w14:paraId="01D6171B" w14:textId="77777777" w:rsidR="00EF0FAA" w:rsidRDefault="004B6152">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2" w:history="1">
        <w:r w:rsidR="00262009">
          <w:rPr>
            <w:rFonts w:ascii="Times New Roman" w:eastAsia="Calibri" w:hAnsi="Times New Roman"/>
            <w:b/>
            <w:szCs w:val="22"/>
            <w:u w:val="single"/>
            <w:lang w:val="en-GB" w:eastAsia="zh-CN"/>
          </w:rPr>
          <w:t>a.</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val="en-GB" w:eastAsia="zh-CN"/>
          </w:rPr>
          <w:t>It should be possible to flexibly map different payload sizes (e.g., 1 to 8 bits) to flexible number of OFDM symbols that are available for LP-WUS transmission.</w:t>
        </w:r>
      </w:hyperlink>
    </w:p>
    <w:p w14:paraId="01D6171C" w14:textId="77777777" w:rsidR="00EF0FAA" w:rsidRDefault="004B6152">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3" w:history="1">
        <w:r w:rsidR="00262009">
          <w:rPr>
            <w:rFonts w:ascii="Times New Roman" w:eastAsia="Calibri" w:hAnsi="Times New Roman"/>
            <w:b/>
            <w:szCs w:val="22"/>
            <w:u w:val="single"/>
            <w:lang w:val="en-GB" w:eastAsia="zh-CN"/>
          </w:rPr>
          <w:t>b.</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val="en-GB" w:eastAsia="zh-CN"/>
          </w:rPr>
          <w:t>Existing encoding and rate-matching approaches should be reused as much as possible.</w:t>
        </w:r>
      </w:hyperlink>
    </w:p>
    <w:p w14:paraId="01D6171D" w14:textId="77777777" w:rsidR="00EF0FAA" w:rsidRDefault="004B6152">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4" w:history="1">
        <w:r w:rsidR="00262009">
          <w:rPr>
            <w:rFonts w:ascii="Times New Roman" w:eastAsia="Calibri" w:hAnsi="Times New Roman"/>
            <w:b/>
            <w:szCs w:val="22"/>
            <w:u w:val="single"/>
            <w:lang w:val="en-GB" w:eastAsia="zh-CN"/>
          </w:rPr>
          <w:t>c.</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val="en-GB" w:eastAsia="zh-CN"/>
          </w:rPr>
          <w:t>Manchester encoding can be considered before mapping coded bits to OOK symbols</w:t>
        </w:r>
        <w:r w:rsidR="00262009">
          <w:rPr>
            <w:rFonts w:ascii="Times New Roman" w:eastAsia="Calibri" w:hAnsi="Times New Roman"/>
            <w:b/>
            <w:szCs w:val="22"/>
            <w:u w:val="single"/>
            <w:lang w:eastAsia="zh-CN"/>
          </w:rPr>
          <w:t>.</w:t>
        </w:r>
      </w:hyperlink>
    </w:p>
    <w:p w14:paraId="01D6171E" w14:textId="77777777" w:rsidR="00EF0FAA" w:rsidRDefault="004B6152">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5" w:history="1">
        <w:r w:rsidR="00262009">
          <w:rPr>
            <w:rFonts w:ascii="Times New Roman" w:eastAsia="Calibri" w:hAnsi="Times New Roman"/>
            <w:b/>
            <w:szCs w:val="22"/>
            <w:u w:val="single"/>
            <w:lang w:eastAsia="zh-CN"/>
          </w:rPr>
          <w:t>Proposal 6</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en-GB"/>
          </w:rPr>
          <w:t>OOK-1 generation should be specified in the frequency domain. That is, for ON symbols of OOK-1, sequences used as input of IFFT of the gNB transmitter are specified.</w:t>
        </w:r>
      </w:hyperlink>
    </w:p>
    <w:p w14:paraId="01D6171F" w14:textId="77777777" w:rsidR="00EF0FAA" w:rsidRDefault="004B6152">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6" w:history="1">
        <w:r w:rsidR="00262009">
          <w:rPr>
            <w:rFonts w:ascii="Times New Roman" w:eastAsia="Calibri" w:hAnsi="Times New Roman"/>
            <w:b/>
            <w:szCs w:val="22"/>
            <w:u w:val="single"/>
            <w:lang w:eastAsia="zh-CN"/>
          </w:rPr>
          <w:t>Proposal 7</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en-GB"/>
          </w:rPr>
          <w:t xml:space="preserve">To generate OOK-1, </w:t>
        </w:r>
        <w:r w:rsidR="00262009">
          <w:rPr>
            <w:rFonts w:ascii="Times New Roman" w:eastAsia="Calibri" w:hAnsi="Times New Roman"/>
            <w:b/>
            <w:szCs w:val="22"/>
            <w:u w:val="single"/>
            <w:lang w:eastAsia="zh-CN"/>
          </w:rPr>
          <w:t>existing NR sequences should be reused to minimize impact on the gNB transmitter and specifications.</w:t>
        </w:r>
      </w:hyperlink>
    </w:p>
    <w:p w14:paraId="01D61720" w14:textId="77777777" w:rsidR="00EF0FAA" w:rsidRDefault="004B6152">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7" w:history="1">
        <w:r w:rsidR="00262009">
          <w:rPr>
            <w:rFonts w:ascii="Times New Roman" w:eastAsia="Calibri" w:hAnsi="Times New Roman"/>
            <w:b/>
            <w:szCs w:val="22"/>
            <w:u w:val="single"/>
            <w:lang w:eastAsia="zh-CN"/>
          </w:rPr>
          <w:t>Proposal 8</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With the support of OOK-1, OOK-4 with M=1 should not be supported.</w:t>
        </w:r>
      </w:hyperlink>
    </w:p>
    <w:p w14:paraId="01D61721" w14:textId="77777777" w:rsidR="00EF0FAA" w:rsidRDefault="004B6152">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8" w:history="1">
        <w:r w:rsidR="00262009">
          <w:rPr>
            <w:rFonts w:ascii="Times New Roman" w:eastAsia="Calibri" w:hAnsi="Times New Roman"/>
            <w:b/>
            <w:szCs w:val="22"/>
            <w:u w:val="single"/>
            <w:lang w:eastAsia="zh-CN"/>
          </w:rPr>
          <w:t>Proposal 9</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For OOK-4, the value of M should not depend on the SCS in FR1.</w:t>
        </w:r>
      </w:hyperlink>
    </w:p>
    <w:p w14:paraId="01D61722" w14:textId="77777777" w:rsidR="00EF0FAA" w:rsidRDefault="00262009">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r>
        <w:rPr>
          <w:rFonts w:ascii="Times New Roman" w:eastAsia="Calibri" w:hAnsi="Times New Roman"/>
          <w:b/>
          <w:szCs w:val="22"/>
          <w:u w:val="single"/>
          <w:lang w:eastAsia="zh-CN"/>
        </w:rPr>
        <w:t>Proposal 10</w:t>
      </w:r>
      <w:r>
        <w:rPr>
          <w:rFonts w:ascii="Times New Roman" w:eastAsia="Yu Mincho" w:hAnsi="Times New Roman"/>
          <w:b/>
          <w:kern w:val="2"/>
          <w:sz w:val="22"/>
          <w:szCs w:val="22"/>
          <w14:ligatures w14:val="standardContextual"/>
        </w:rPr>
        <w:tab/>
      </w:r>
      <w:r>
        <w:rPr>
          <w:rFonts w:ascii="Times New Roman" w:eastAsia="Calibri" w:hAnsi="Times New Roman"/>
          <w:b/>
          <w:szCs w:val="22"/>
          <w:u w:val="single"/>
          <w:lang w:eastAsia="en-GB"/>
        </w:rPr>
        <w:t xml:space="preserve">The overlaid OFDM sequences for WUS should be based on the </w:t>
      </w:r>
      <w:r>
        <w:rPr>
          <w:rFonts w:ascii="Times New Roman" w:eastAsia="Calibri" w:hAnsi="Times New Roman"/>
          <w:b/>
          <w:szCs w:val="22"/>
          <w:u w:val="single"/>
          <w:lang w:eastAsia="zh-CN"/>
        </w:rPr>
        <w:t>existing NR sequences (among Gold sequence, M-sequence, ZC sequence, QAM symbol-based sequence) to minimize impacts on the gNB transmitter and specifications.</w:t>
      </w:r>
    </w:p>
    <w:p w14:paraId="01D61723" w14:textId="77777777" w:rsidR="00EF0FAA" w:rsidRDefault="004B6152">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0" w:history="1">
        <w:r w:rsidR="00262009">
          <w:rPr>
            <w:rFonts w:ascii="Times New Roman" w:eastAsia="Calibri" w:hAnsi="Times New Roman"/>
            <w:b/>
            <w:szCs w:val="22"/>
            <w:u w:val="single"/>
            <w:lang w:eastAsia="zh-CN"/>
          </w:rPr>
          <w:t>Proposal 11</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For OFDM sequence overlaid on OOK-1, support Gold sequences.</w:t>
        </w:r>
      </w:hyperlink>
    </w:p>
    <w:p w14:paraId="01D61724" w14:textId="77777777" w:rsidR="00EF0FAA" w:rsidRDefault="004B6152">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1" w:history="1">
        <w:r w:rsidR="00262009">
          <w:rPr>
            <w:rFonts w:ascii="Times New Roman" w:eastAsia="Calibri" w:hAnsi="Times New Roman"/>
            <w:b/>
            <w:szCs w:val="22"/>
            <w:u w:val="single"/>
            <w:lang w:eastAsia="zh-CN"/>
          </w:rPr>
          <w:t>Proposal 12</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LP-WUS design should allow OFDM-based LP-WUR to detect the information sent using OFDM sequences using a smaller monitoring duration compared to that of OOK-based LP-WUR (which detects information sent via OOK).</w:t>
        </w:r>
      </w:hyperlink>
    </w:p>
    <w:p w14:paraId="01D61725" w14:textId="77777777" w:rsidR="00EF0FAA" w:rsidRDefault="004B6152">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2" w:history="1">
        <w:r w:rsidR="00262009">
          <w:rPr>
            <w:rFonts w:ascii="Times New Roman" w:eastAsia="Calibri" w:hAnsi="Times New Roman"/>
            <w:b/>
            <w:szCs w:val="22"/>
            <w:u w:val="single"/>
            <w:lang w:eastAsia="zh-CN"/>
          </w:rPr>
          <w:t>Proposal 13</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WUS payload size should be at most 8 bits in Idle/Inactive. Similar payload size should be considered for Connected mode.</w:t>
        </w:r>
      </w:hyperlink>
    </w:p>
    <w:p w14:paraId="01D61726" w14:textId="77777777" w:rsidR="00EF0FAA" w:rsidRDefault="004B6152">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3" w:history="1">
        <w:r w:rsidR="00262009">
          <w:rPr>
            <w:rFonts w:ascii="Times New Roman" w:eastAsia="Calibri" w:hAnsi="Times New Roman"/>
            <w:b/>
            <w:szCs w:val="22"/>
            <w:u w:val="single"/>
            <w:lang w:eastAsia="zh-CN"/>
          </w:rPr>
          <w:t>Proposal 14</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For channel bandwidth of at least 5 MHz, the WUS bandwidth should be 11 PRBs for both 15 kHz and 30 kHz SCS corresponding to 1.98 MHz and 3.96 MHz, respectively.</w:t>
        </w:r>
      </w:hyperlink>
    </w:p>
    <w:p w14:paraId="01D61727" w14:textId="77777777" w:rsidR="00EF0FAA" w:rsidRDefault="004B6152">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4" w:history="1">
        <w:r w:rsidR="00262009">
          <w:rPr>
            <w:rFonts w:ascii="Times New Roman" w:eastAsia="Calibri" w:hAnsi="Times New Roman"/>
            <w:b/>
            <w:szCs w:val="22"/>
            <w:u w:val="single"/>
            <w:lang w:eastAsia="zh-CN"/>
          </w:rPr>
          <w:t>Proposal 15</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For channel bandwidth less than 5 MHz, the WUS bandwidth should be 11 PRBs for 15 kHz SCS.</w:t>
        </w:r>
      </w:hyperlink>
    </w:p>
    <w:p w14:paraId="01D61728" w14:textId="77777777" w:rsidR="00EF0FAA" w:rsidRDefault="004B6152">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5" w:history="1">
        <w:r w:rsidR="00262009">
          <w:rPr>
            <w:rFonts w:ascii="Times New Roman" w:eastAsia="Calibri" w:hAnsi="Times New Roman"/>
            <w:b/>
            <w:szCs w:val="22"/>
            <w:u w:val="single"/>
            <w:lang w:eastAsia="zh-CN"/>
          </w:rPr>
          <w:t>Proposal 16</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For enabling energy efficient LP-SS transmissions from gNB, it should be possible for gNB to transmit LP-SS without using a specific predefined overlaid OFDM sequence.</w:t>
        </w:r>
      </w:hyperlink>
    </w:p>
    <w:p w14:paraId="01D61729" w14:textId="77777777" w:rsidR="00EF0FAA" w:rsidRDefault="004B6152">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6" w:history="1">
        <w:r w:rsidR="00262009">
          <w:rPr>
            <w:rFonts w:ascii="Times New Roman" w:eastAsia="Calibri" w:hAnsi="Times New Roman"/>
            <w:b/>
            <w:szCs w:val="22"/>
            <w:u w:val="single"/>
            <w:lang w:eastAsia="zh-CN"/>
          </w:rPr>
          <w:t>Proposal 17</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en-GB"/>
          </w:rPr>
          <w:t>I</w:t>
        </w:r>
        <w:r w:rsidR="00262009">
          <w:rPr>
            <w:rFonts w:ascii="Times New Roman" w:eastAsia="Calibri" w:hAnsi="Times New Roman"/>
            <w:b/>
            <w:iCs/>
            <w:szCs w:val="22"/>
            <w:u w:val="single"/>
            <w:lang w:eastAsia="en-GB"/>
          </w:rPr>
          <w:t xml:space="preserve">t should be possible for NW to </w:t>
        </w:r>
        <w:r w:rsidR="00262009">
          <w:rPr>
            <w:rFonts w:ascii="Times New Roman" w:eastAsia="Calibri" w:hAnsi="Times New Roman"/>
            <w:b/>
            <w:szCs w:val="22"/>
            <w:u w:val="single"/>
            <w:lang w:eastAsia="en-GB"/>
          </w:rPr>
          <w:t>flexibly configure the placement of LP-SS resources in frequency and time to minimize overhead and NW energy efficiency impact.</w:t>
        </w:r>
      </w:hyperlink>
    </w:p>
    <w:p w14:paraId="01D6172A" w14:textId="77777777" w:rsidR="00EF0FAA" w:rsidRDefault="004B6152">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7" w:history="1">
        <w:r w:rsidR="00262009">
          <w:rPr>
            <w:rFonts w:ascii="Times New Roman" w:eastAsia="Calibri" w:hAnsi="Times New Roman"/>
            <w:b/>
            <w:szCs w:val="22"/>
            <w:u w:val="single"/>
            <w:lang w:eastAsia="zh-CN"/>
          </w:rPr>
          <w:t>Proposal 18</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Consider following values for configuring LP-SS periodicity: 320ms, 640ms, 1280ms, 2560ms, 5120ms, 10240ms.</w:t>
        </w:r>
      </w:hyperlink>
    </w:p>
    <w:p w14:paraId="01D6172B" w14:textId="77777777" w:rsidR="00EF0FAA" w:rsidRDefault="004B6152">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8" w:history="1">
        <w:r w:rsidR="00262009">
          <w:rPr>
            <w:rFonts w:ascii="Times New Roman" w:eastAsia="Calibri" w:hAnsi="Times New Roman"/>
            <w:b/>
            <w:szCs w:val="22"/>
            <w:u w:val="single"/>
            <w:lang w:eastAsia="zh-CN"/>
          </w:rPr>
          <w:t>Proposal 19</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The LP-SS OOK sequence should be generated based on the existing pseudorandom sequences such as m-sequence or Gold sequence where 1 and -1 are mapped to ON and OFF OOK symbols respectively.</w:t>
        </w:r>
      </w:hyperlink>
    </w:p>
    <w:p w14:paraId="01D6172C" w14:textId="77777777" w:rsidR="00EF0FAA" w:rsidRDefault="004B6152">
      <w:pPr>
        <w:tabs>
          <w:tab w:val="right" w:leader="dot" w:pos="9629"/>
        </w:tabs>
        <w:spacing w:after="120" w:line="259" w:lineRule="auto"/>
        <w:ind w:left="1701" w:hanging="1701"/>
        <w:rPr>
          <w:rFonts w:ascii="Times New Roman" w:eastAsia="Yu Mincho" w:hAnsi="Times New Roman"/>
          <w:color w:val="000000" w:themeColor="text1"/>
          <w:kern w:val="2"/>
          <w:sz w:val="22"/>
          <w:szCs w:val="22"/>
          <w14:ligatures w14:val="standardContextual"/>
        </w:rPr>
      </w:pPr>
      <w:hyperlink w:anchor="_Toc166250309" w:history="1">
        <w:r w:rsidR="00262009">
          <w:rPr>
            <w:rFonts w:ascii="Times New Roman" w:eastAsia="Calibri" w:hAnsi="Times New Roman"/>
            <w:b/>
            <w:szCs w:val="22"/>
            <w:u w:val="single"/>
          </w:rPr>
          <w:t>Proposal 20</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rPr>
          <w:t>For LP-SS, confirm the working assumption from RAN1#116bis. For the FFS on M values for OOK-4, M=1,8,16 with OOK-4 should not be supported. Same SCS should be used for LP-SS, LP-WUS, and other NR transmissions in the same CP-OFDMA symbol.</w:t>
        </w:r>
      </w:hyperlink>
    </w:p>
    <w:p w14:paraId="01D6172D" w14:textId="77777777" w:rsidR="00EF0FAA" w:rsidRDefault="00EF0FAA">
      <w:pPr>
        <w:rPr>
          <w:rFonts w:ascii="Times New Roman" w:eastAsiaTheme="minorEastAsia" w:hAnsi="Times New Roman"/>
          <w:color w:val="000000" w:themeColor="text1"/>
          <w:lang w:eastAsia="zh-CN"/>
        </w:rPr>
      </w:pPr>
    </w:p>
    <w:p w14:paraId="01D6172E"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lastRenderedPageBreak/>
        <w:t>R1-2404705 Nokia Shanghai Bell</w:t>
      </w:r>
    </w:p>
    <w:p w14:paraId="01D6172F" w14:textId="77777777" w:rsidR="00EF0FAA" w:rsidRDefault="00262009">
      <w:pPr>
        <w:spacing w:before="240" w:line="259" w:lineRule="auto"/>
        <w:ind w:left="1418" w:hanging="1418"/>
        <w:rPr>
          <w:rFonts w:ascii="Times New Roman" w:eastAsia="Yu Mincho" w:hAnsi="Times New Roman"/>
          <w:b/>
          <w:bCs/>
          <w:iCs/>
          <w:kern w:val="2"/>
          <w:sz w:val="22"/>
          <w:szCs w:val="22"/>
          <w14:ligatures w14:val="standardContextual"/>
        </w:rPr>
      </w:pPr>
      <w:r>
        <w:rPr>
          <w:rFonts w:ascii="Times New Roman" w:eastAsia="宋体" w:hAnsi="Times New Roman"/>
          <w:b/>
          <w:bCs/>
          <w:iCs/>
          <w:kern w:val="2"/>
          <w:szCs w:val="20"/>
          <w14:ligatures w14:val="standardContextual"/>
        </w:rPr>
        <w:fldChar w:fldCharType="begin"/>
      </w:r>
      <w:r>
        <w:rPr>
          <w:rFonts w:ascii="Times New Roman" w:eastAsia="宋体" w:hAnsi="Times New Roman"/>
          <w:b/>
          <w:bCs/>
          <w:iCs/>
          <w:kern w:val="2"/>
          <w:szCs w:val="20"/>
          <w14:ligatures w14:val="standardContextual"/>
        </w:rPr>
        <w:instrText xml:space="preserve"> TOC \n \h \z \t "Proposal Text,1" </w:instrText>
      </w:r>
      <w:r>
        <w:rPr>
          <w:rFonts w:ascii="Times New Roman" w:eastAsia="宋体" w:hAnsi="Times New Roman"/>
          <w:b/>
          <w:bCs/>
          <w:iCs/>
          <w:kern w:val="2"/>
          <w:szCs w:val="20"/>
          <w14:ligatures w14:val="standardContextual"/>
        </w:rPr>
        <w:fldChar w:fldCharType="separate"/>
      </w:r>
      <w:hyperlink w:anchor="_Toc166234160" w:history="1">
        <w:r>
          <w:rPr>
            <w:rFonts w:ascii="Times New Roman" w:eastAsia="宋体" w:hAnsi="Times New Roman"/>
            <w:b/>
            <w:bCs/>
            <w:iCs/>
            <w:kern w:val="2"/>
            <w:szCs w:val="20"/>
            <w:u w:val="single"/>
            <w14:ligatures w14:val="standardContextual"/>
          </w:rPr>
          <w:t>Proposal 1:</w:t>
        </w:r>
        <w:r>
          <w:rPr>
            <w:rFonts w:ascii="Times New Roman" w:eastAsia="Yu Mincho" w:hAnsi="Times New Roman"/>
            <w:b/>
            <w:bCs/>
            <w:iCs/>
            <w:kern w:val="2"/>
            <w:sz w:val="22"/>
            <w:szCs w:val="22"/>
            <w14:ligatures w14:val="standardContextual"/>
          </w:rPr>
          <w:tab/>
        </w:r>
        <w:r>
          <w:rPr>
            <w:rFonts w:ascii="Times New Roman" w:eastAsia="宋体" w:hAnsi="Times New Roman"/>
            <w:b/>
            <w:bCs/>
            <w:iCs/>
            <w:kern w:val="2"/>
            <w:szCs w:val="20"/>
            <w:u w:val="single"/>
            <w14:ligatures w14:val="standardContextual"/>
          </w:rPr>
          <w:t xml:space="preserve">Consider aligned or scalable design for LP-WUS/LP-SS to support multiple BW options depending on the deployment scenario. Thus, consider the feasibility of LP-WUS BW equal to or below </w:t>
        </w:r>
        <m:oMath>
          <m:r>
            <m:rPr>
              <m:sty m:val="p"/>
            </m:rPr>
            <w:rPr>
              <w:rFonts w:ascii="Cambria Math" w:eastAsia="宋体" w:hAnsi="Cambria Math"/>
              <w:kern w:val="2"/>
              <w:szCs w:val="20"/>
              <w:u w:val="single"/>
              <w14:ligatures w14:val="standardContextual"/>
            </w:rPr>
            <m:t>5</m:t>
          </m:r>
        </m:oMath>
        <w:r>
          <w:rPr>
            <w:rFonts w:ascii="Times New Roman" w:eastAsia="宋体" w:hAnsi="Times New Roman"/>
            <w:b/>
            <w:bCs/>
            <w:iCs/>
            <w:kern w:val="2"/>
            <w:szCs w:val="20"/>
            <w:u w:val="single"/>
            <w14:ligatures w14:val="standardContextual"/>
          </w:rPr>
          <w:t>MHz for evaluations.</w:t>
        </w:r>
      </w:hyperlink>
    </w:p>
    <w:p w14:paraId="01D61730" w14:textId="77777777" w:rsidR="00EF0FAA" w:rsidRDefault="004B6152">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1" w:history="1">
        <w:r w:rsidR="00262009">
          <w:rPr>
            <w:rFonts w:ascii="Times New Roman" w:eastAsia="宋体" w:hAnsi="Times New Roman"/>
            <w:b/>
            <w:bCs/>
            <w:iCs/>
            <w:kern w:val="2"/>
            <w:szCs w:val="20"/>
            <w:u w:val="single"/>
            <w14:ligatures w14:val="standardContextual"/>
          </w:rPr>
          <w:t>Proposal 2:</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The location of LP-WUS/LP-SS within carrier BW should be flexible and configurable by the NW.</w:t>
        </w:r>
      </w:hyperlink>
    </w:p>
    <w:p w14:paraId="01D61731" w14:textId="77777777" w:rsidR="00EF0FAA" w:rsidRDefault="004B6152">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2" w:history="1">
        <w:r w:rsidR="00262009">
          <w:rPr>
            <w:rFonts w:ascii="Times New Roman" w:eastAsia="宋体" w:hAnsi="Times New Roman"/>
            <w:b/>
            <w:bCs/>
            <w:iCs/>
            <w:kern w:val="2"/>
            <w:szCs w:val="20"/>
            <w:u w:val="single"/>
            <w14:ligatures w14:val="standardContextual"/>
          </w:rPr>
          <w:t>Proposal 3:</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The BW of LP-SS/LP-WUS shall be the same as PSS/SSS, i.e., 11 PRBs, enabling common LP-WUS design for all channel bandwidths.</w:t>
        </w:r>
      </w:hyperlink>
    </w:p>
    <w:p w14:paraId="01D61732" w14:textId="77777777" w:rsidR="00EF0FAA" w:rsidRDefault="004B6152">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3" w:history="1">
        <w:r w:rsidR="00262009">
          <w:rPr>
            <w:rFonts w:ascii="Times New Roman" w:eastAsia="宋体" w:hAnsi="Times New Roman"/>
            <w:b/>
            <w:bCs/>
            <w:iCs/>
            <w:kern w:val="2"/>
            <w:szCs w:val="20"/>
            <w:u w:val="single"/>
            <w14:ligatures w14:val="standardContextual"/>
          </w:rPr>
          <w:t>Proposal 4:</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If the NW supports more than one SCS for NR transmission, then the choice of SCS used for LP-WUS should be left to the NW that shall be informed to the UE.</w:t>
        </w:r>
      </w:hyperlink>
    </w:p>
    <w:p w14:paraId="01D61733" w14:textId="77777777" w:rsidR="00EF0FAA" w:rsidRDefault="004B6152">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4" w:history="1">
        <w:r w:rsidR="00262009">
          <w:rPr>
            <w:rFonts w:ascii="Times New Roman" w:eastAsia="宋体" w:hAnsi="Times New Roman"/>
            <w:b/>
            <w:bCs/>
            <w:iCs/>
            <w:kern w:val="2"/>
            <w:szCs w:val="20"/>
            <w:u w:val="single"/>
            <w14:ligatures w14:val="standardContextual"/>
          </w:rPr>
          <w:t>Proposal 5:</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Unified generation scheme should be considered for OOK waveform.</w:t>
        </w:r>
      </w:hyperlink>
    </w:p>
    <w:p w14:paraId="01D61734" w14:textId="77777777" w:rsidR="00EF0FAA" w:rsidRDefault="004B6152">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5" w:history="1">
        <w:r w:rsidR="00262009">
          <w:rPr>
            <w:rFonts w:ascii="Times New Roman" w:eastAsia="宋体" w:hAnsi="Times New Roman"/>
            <w:b/>
            <w:bCs/>
            <w:iCs/>
            <w:kern w:val="2"/>
            <w:szCs w:val="20"/>
            <w:u w:val="single"/>
            <w14:ligatures w14:val="standardContextual"/>
          </w:rPr>
          <w:t>Proposal 6:</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Specify the OOK waveform in the frequency domain for a single ON duration pulse and overlay sequence as the position of ON pulse does not alter the spectral shape of the signal.</w:t>
        </w:r>
      </w:hyperlink>
    </w:p>
    <w:p w14:paraId="01D61735" w14:textId="77777777" w:rsidR="00EF0FAA" w:rsidRDefault="004B6152">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6" w:history="1">
        <w:r w:rsidR="00262009">
          <w:rPr>
            <w:rFonts w:ascii="Times New Roman" w:eastAsia="宋体" w:hAnsi="Times New Roman"/>
            <w:b/>
            <w:bCs/>
            <w:iCs/>
            <w:kern w:val="2"/>
            <w:szCs w:val="20"/>
            <w:u w:val="single"/>
            <w14:ligatures w14:val="standardContextual"/>
          </w:rPr>
          <w:t>Proposal 7:</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 xml:space="preserve">Consider OOK waveform with </w:t>
        </w:r>
        <m:oMath>
          <m:r>
            <m:rPr>
              <m:sty m:val="p"/>
            </m:rPr>
            <w:rPr>
              <w:rFonts w:ascii="Cambria Math" w:eastAsia="宋体" w:hAnsi="Cambria Math"/>
              <w:kern w:val="2"/>
              <w:szCs w:val="20"/>
              <w:u w:val="single"/>
              <w14:ligatures w14:val="standardContextual"/>
            </w:rPr>
            <m:t>M={1,2}</m:t>
          </m:r>
        </m:oMath>
        <w:r w:rsidR="00262009">
          <w:rPr>
            <w:rFonts w:ascii="Times New Roman" w:eastAsia="宋体" w:hAnsi="Times New Roman"/>
            <w:b/>
            <w:bCs/>
            <w:iCs/>
            <w:kern w:val="2"/>
            <w:szCs w:val="20"/>
            <w:u w:val="single"/>
            <w14:ligatures w14:val="standardContextual"/>
          </w:rPr>
          <w:t xml:space="preserve"> as the baseline for evaluations as it favours both envelope and sequence detectors with or without the use of Manchester encoding.</w:t>
        </w:r>
      </w:hyperlink>
    </w:p>
    <w:p w14:paraId="01D61736" w14:textId="77777777" w:rsidR="00EF0FAA" w:rsidRDefault="004B6152">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7" w:history="1">
        <w:r w:rsidR="00262009">
          <w:rPr>
            <w:rFonts w:ascii="Times New Roman" w:eastAsia="宋体" w:hAnsi="Times New Roman"/>
            <w:b/>
            <w:bCs/>
            <w:iCs/>
            <w:kern w:val="2"/>
            <w:szCs w:val="20"/>
            <w:u w:val="single"/>
            <w14:ligatures w14:val="standardContextual"/>
          </w:rPr>
          <w:t>Proposal 8:</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The use of Manchester encoding for OOK based scheme should be considered if there is no preamble field in LP-WUS frame structure.</w:t>
        </w:r>
      </w:hyperlink>
    </w:p>
    <w:p w14:paraId="01D61737" w14:textId="77777777" w:rsidR="00EF0FAA" w:rsidRDefault="004B6152">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8" w:history="1">
        <w:r w:rsidR="00262009">
          <w:rPr>
            <w:rFonts w:ascii="Times New Roman" w:eastAsia="宋体" w:hAnsi="Times New Roman"/>
            <w:b/>
            <w:bCs/>
            <w:iCs/>
            <w:kern w:val="2"/>
            <w:szCs w:val="20"/>
            <w:u w:val="single"/>
            <w14:ligatures w14:val="standardContextual"/>
          </w:rPr>
          <w:t>Proposal 9:</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Evaluate further the options of applying pulse shaping in the ON duration of OOK symbols accounting impact on the gNB transmission.</w:t>
        </w:r>
      </w:hyperlink>
    </w:p>
    <w:p w14:paraId="01D61738" w14:textId="77777777" w:rsidR="00EF0FAA" w:rsidRDefault="004B6152">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9" w:history="1">
        <w:r w:rsidR="00262009">
          <w:rPr>
            <w:rFonts w:ascii="Times New Roman" w:eastAsia="宋体" w:hAnsi="Times New Roman"/>
            <w:b/>
            <w:bCs/>
            <w:iCs/>
            <w:kern w:val="2"/>
            <w:szCs w:val="20"/>
            <w:u w:val="single"/>
            <w14:ligatures w14:val="standardContextual"/>
          </w:rPr>
          <w:t>Proposal 10:</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Use of common the time-frequency resources for LP-WUS irrespective of the device type used as LR should be enabled, i.e., LR type specific LP-WUS transmission should be avoided.</w:t>
        </w:r>
      </w:hyperlink>
    </w:p>
    <w:p w14:paraId="01D61739" w14:textId="77777777" w:rsidR="00EF0FAA" w:rsidRDefault="004B6152">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0" w:history="1">
        <w:r w:rsidR="00262009">
          <w:rPr>
            <w:rFonts w:ascii="Times New Roman" w:eastAsia="宋体" w:hAnsi="Times New Roman"/>
            <w:b/>
            <w:bCs/>
            <w:iCs/>
            <w:kern w:val="2"/>
            <w:szCs w:val="20"/>
            <w:u w:val="single"/>
            <w14:ligatures w14:val="standardContextual"/>
          </w:rPr>
          <w:t>Proposal 11:</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 xml:space="preserve">The number of overlay sequences used to provide more information in a single ON duration of OOK signal should consider the underlying modulation order, i.e., </w:t>
        </w:r>
        <m:oMath>
          <m:r>
            <m:rPr>
              <m:sty m:val="p"/>
            </m:rPr>
            <w:rPr>
              <w:rFonts w:ascii="Cambria Math" w:eastAsia="宋体" w:hAnsi="Cambria Math"/>
              <w:kern w:val="2"/>
              <w:szCs w:val="20"/>
              <w:u w:val="single"/>
              <w14:ligatures w14:val="standardContextual"/>
            </w:rPr>
            <m:t>M</m:t>
          </m:r>
        </m:oMath>
        <w:r w:rsidR="00262009">
          <w:rPr>
            <w:rFonts w:ascii="Times New Roman" w:eastAsia="宋体" w:hAnsi="Times New Roman"/>
            <w:b/>
            <w:bCs/>
            <w:iCs/>
            <w:kern w:val="2"/>
            <w:szCs w:val="20"/>
            <w:u w:val="single"/>
            <w14:ligatures w14:val="standardContextual"/>
          </w:rPr>
          <w:t>, used by OOK signal.</w:t>
        </w:r>
      </w:hyperlink>
    </w:p>
    <w:p w14:paraId="01D6173A" w14:textId="77777777" w:rsidR="00EF0FAA" w:rsidRDefault="004B6152">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1" w:history="1">
        <w:r w:rsidR="00262009">
          <w:rPr>
            <w:rFonts w:ascii="Times New Roman" w:eastAsia="宋体" w:hAnsi="Times New Roman"/>
            <w:b/>
            <w:bCs/>
            <w:iCs/>
            <w:kern w:val="2"/>
            <w:szCs w:val="20"/>
            <w:u w:val="single"/>
            <w14:ligatures w14:val="standardContextual"/>
          </w:rPr>
          <w:t>Proposal 12:</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A relationship between the different sequences used in neighboring OOK ON symbols can be achieved by rotating the phase of the time domain samples of the sequence on symbol N relative to the phase rotation of the sequence on previous symbol N-1.</w:t>
        </w:r>
      </w:hyperlink>
    </w:p>
    <w:p w14:paraId="01D6173B" w14:textId="77777777" w:rsidR="00EF0FAA" w:rsidRDefault="004B6152">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2" w:history="1">
        <w:r w:rsidR="00262009">
          <w:rPr>
            <w:rFonts w:ascii="Times New Roman" w:eastAsia="宋体" w:hAnsi="Times New Roman"/>
            <w:b/>
            <w:bCs/>
            <w:iCs/>
            <w:kern w:val="2"/>
            <w:szCs w:val="20"/>
            <w:u w:val="single"/>
            <w14:ligatures w14:val="standardContextual"/>
          </w:rPr>
          <w:t>Proposal 13:</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The phase rotation between the sequences used in successive ON symbols, N and N+1 is dictated by the symbol transmitted in symbol N.</w:t>
        </w:r>
      </w:hyperlink>
    </w:p>
    <w:p w14:paraId="01D6173C" w14:textId="77777777" w:rsidR="00EF0FAA" w:rsidRDefault="004B6152">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3" w:history="1">
        <w:r w:rsidR="00262009">
          <w:rPr>
            <w:rFonts w:ascii="Times New Roman" w:eastAsia="宋体" w:hAnsi="Times New Roman"/>
            <w:b/>
            <w:bCs/>
            <w:iCs/>
            <w:kern w:val="2"/>
            <w:szCs w:val="20"/>
            <w:u w:val="single"/>
            <w:lang w:val="en-GB" w:eastAsia="zh-CN"/>
            <w14:ligatures w14:val="standardContextual"/>
          </w:rPr>
          <w:t>Proposal 14:</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Consider a single ZC sequence with multiple cyclic shifts to carry overlay information as it is easier to decode at LR and the cross-correlation is merely an autocorrelation performance. Additionally, it facilitates the unified design.</w:t>
        </w:r>
      </w:hyperlink>
    </w:p>
    <w:p w14:paraId="01D6173D" w14:textId="77777777" w:rsidR="00EF0FAA" w:rsidRDefault="004B6152">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4" w:history="1">
        <w:r w:rsidR="00262009">
          <w:rPr>
            <w:rFonts w:ascii="Times New Roman" w:eastAsia="宋体" w:hAnsi="Times New Roman"/>
            <w:b/>
            <w:bCs/>
            <w:iCs/>
            <w:kern w:val="2"/>
            <w:szCs w:val="20"/>
            <w:u w:val="single"/>
            <w14:ligatures w14:val="standardContextual"/>
          </w:rPr>
          <w:t>Proposal 15:</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RAN1 should evaluate whether LP-WUS requires a preamble or not and if required, the preamble design should be discussed.</w:t>
        </w:r>
      </w:hyperlink>
    </w:p>
    <w:p w14:paraId="01D6173E" w14:textId="77777777" w:rsidR="00EF0FAA" w:rsidRDefault="004B6152">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5" w:history="1">
        <w:r w:rsidR="00262009">
          <w:rPr>
            <w:rFonts w:ascii="Times New Roman" w:eastAsia="宋体" w:hAnsi="Times New Roman"/>
            <w:b/>
            <w:bCs/>
            <w:iCs/>
            <w:kern w:val="2"/>
            <w:szCs w:val="20"/>
            <w:u w:val="single"/>
            <w14:ligatures w14:val="standardContextual"/>
          </w:rPr>
          <w:t>Proposal 16:</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RAN1 should evaluate whether LP-WUS requires a CRC field or not and if required, then the size and the polynomial used should be defined.</w:t>
        </w:r>
      </w:hyperlink>
    </w:p>
    <w:p w14:paraId="01D6173F" w14:textId="77777777" w:rsidR="00EF0FAA" w:rsidRDefault="004B6152">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6" w:history="1">
        <w:r w:rsidR="00262009">
          <w:rPr>
            <w:rFonts w:ascii="Times New Roman" w:eastAsia="宋体" w:hAnsi="Times New Roman"/>
            <w:b/>
            <w:bCs/>
            <w:iCs/>
            <w:kern w:val="2"/>
            <w:szCs w:val="20"/>
            <w:u w:val="single"/>
            <w14:ligatures w14:val="standardContextual"/>
          </w:rPr>
          <w:t>Proposal 17:</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RAN1 should evaluate the content and the structure of LP-WUS payload.</w:t>
        </w:r>
      </w:hyperlink>
    </w:p>
    <w:p w14:paraId="01D61740" w14:textId="77777777" w:rsidR="00EF0FAA" w:rsidRDefault="004B6152">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7" w:history="1">
        <w:r w:rsidR="00262009">
          <w:rPr>
            <w:rFonts w:ascii="Times New Roman" w:eastAsia="宋体" w:hAnsi="Times New Roman"/>
            <w:b/>
            <w:bCs/>
            <w:iCs/>
            <w:kern w:val="2"/>
            <w:szCs w:val="20"/>
            <w:u w:val="single"/>
            <w14:ligatures w14:val="standardContextual"/>
          </w:rPr>
          <w:t>Proposal 18:</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As the performance of payload-based and sequence-based LP-WUS structure depends on the length of the message content, RAN1 should first decide the range of the information content of the LP-WUS message.</w:t>
        </w:r>
      </w:hyperlink>
    </w:p>
    <w:p w14:paraId="01D61741" w14:textId="77777777" w:rsidR="00EF0FAA" w:rsidRDefault="004B6152">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8" w:history="1">
        <w:r w:rsidR="00262009">
          <w:rPr>
            <w:rFonts w:ascii="Times New Roman" w:eastAsia="宋体" w:hAnsi="Times New Roman"/>
            <w:b/>
            <w:bCs/>
            <w:iCs/>
            <w:kern w:val="2"/>
            <w:szCs w:val="20"/>
            <w:u w:val="single"/>
            <w14:ligatures w14:val="standardContextual"/>
          </w:rPr>
          <w:t>Proposal 19:</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RAN1 should be consider the trade-off between system footprint and coverage when determining the LP-WUS payload size .</w:t>
        </w:r>
      </w:hyperlink>
    </w:p>
    <w:p w14:paraId="01D61742" w14:textId="77777777" w:rsidR="00EF0FAA" w:rsidRDefault="004B6152">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9" w:history="1">
        <w:r w:rsidR="00262009">
          <w:rPr>
            <w:rFonts w:ascii="Times New Roman" w:eastAsia="宋体" w:hAnsi="Times New Roman"/>
            <w:b/>
            <w:bCs/>
            <w:iCs/>
            <w:kern w:val="2"/>
            <w:szCs w:val="20"/>
            <w:u w:val="single"/>
            <w14:ligatures w14:val="standardContextual"/>
          </w:rPr>
          <w:t>Proposal 20:</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Unified waveform design between LP-SS and LP-WUS should be prioritized.</w:t>
        </w:r>
      </w:hyperlink>
    </w:p>
    <w:p w14:paraId="01D61743" w14:textId="77777777" w:rsidR="00EF0FAA" w:rsidRDefault="004B6152">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0" w:history="1">
        <w:r w:rsidR="00262009">
          <w:rPr>
            <w:rFonts w:ascii="Times New Roman" w:eastAsia="宋体" w:hAnsi="Times New Roman"/>
            <w:b/>
            <w:bCs/>
            <w:iCs/>
            <w:kern w:val="2"/>
            <w:szCs w:val="20"/>
            <w:u w:val="single"/>
            <w14:ligatures w14:val="standardContextual"/>
          </w:rPr>
          <w:t>Proposal 21:</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 xml:space="preserve">The modulation order used by LP-SS should be restricted to </w:t>
        </w:r>
        <m:oMath>
          <m:r>
            <m:rPr>
              <m:sty m:val="p"/>
            </m:rPr>
            <w:rPr>
              <w:rFonts w:ascii="Cambria Math" w:eastAsia="宋体" w:hAnsi="Cambria Math"/>
              <w:kern w:val="2"/>
              <w:szCs w:val="20"/>
              <w:u w:val="single"/>
              <w14:ligatures w14:val="standardContextual"/>
            </w:rPr>
            <m:t>M={1,2}</m:t>
          </m:r>
        </m:oMath>
        <w:r w:rsidR="00262009">
          <w:rPr>
            <w:rFonts w:ascii="Times New Roman" w:eastAsia="宋体" w:hAnsi="Times New Roman"/>
            <w:b/>
            <w:bCs/>
            <w:iCs/>
            <w:kern w:val="2"/>
            <w:szCs w:val="20"/>
            <w:u w:val="single"/>
            <w14:ligatures w14:val="standardContextual"/>
          </w:rPr>
          <w:t xml:space="preserve"> with Manchester encoding to ensure better coverage and facilitate accurate measurements for RRM purposes.</w:t>
        </w:r>
      </w:hyperlink>
    </w:p>
    <w:p w14:paraId="01D61744" w14:textId="77777777" w:rsidR="00EF0FAA" w:rsidRDefault="004B6152">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1" w:history="1">
        <w:r w:rsidR="00262009">
          <w:rPr>
            <w:rFonts w:ascii="Times New Roman" w:eastAsia="宋体" w:hAnsi="Times New Roman"/>
            <w:b/>
            <w:bCs/>
            <w:iCs/>
            <w:kern w:val="2"/>
            <w:szCs w:val="20"/>
            <w:u w:val="single"/>
            <w14:ligatures w14:val="standardContextual"/>
          </w:rPr>
          <w:t>Proposal 22:</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As the LP-SS benefit all kind of LR types, overlaying a sequence in the ON duration and aligning the waveform design to LP-WUS should be selected. Thus, we prefer option 2 to assist synchronization if not RRM.</w:t>
        </w:r>
      </w:hyperlink>
    </w:p>
    <w:p w14:paraId="01D61745" w14:textId="77777777" w:rsidR="00EF0FAA" w:rsidRDefault="004B6152">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2" w:history="1">
        <w:r w:rsidR="00262009">
          <w:rPr>
            <w:rFonts w:ascii="Times New Roman" w:eastAsia="宋体" w:hAnsi="Times New Roman"/>
            <w:b/>
            <w:bCs/>
            <w:iCs/>
            <w:kern w:val="2"/>
            <w:szCs w:val="20"/>
            <w:u w:val="single"/>
            <w14:ligatures w14:val="standardContextual"/>
          </w:rPr>
          <w:t>Proposal 23:</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We suggest discussing if LP-SS beams shall be time multiplexed in different beam directions.</w:t>
        </w:r>
      </w:hyperlink>
    </w:p>
    <w:p w14:paraId="01D61746" w14:textId="77777777" w:rsidR="00EF0FAA" w:rsidRDefault="004B6152">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3" w:history="1">
        <w:r w:rsidR="00262009">
          <w:rPr>
            <w:rFonts w:ascii="Times New Roman" w:eastAsia="宋体" w:hAnsi="Times New Roman"/>
            <w:b/>
            <w:bCs/>
            <w:iCs/>
            <w:kern w:val="2"/>
            <w:szCs w:val="20"/>
            <w:u w:val="single"/>
            <w14:ligatures w14:val="standardContextual"/>
          </w:rPr>
          <w:t>Proposal 24:</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If LP-SS shall be time multiplexed in different beam directions, then RAN1 shall consider embedding beam tracking reference signals to the LP-SS signal to mitigate the power consumption in the LR spend on beam tracking.</w:t>
        </w:r>
      </w:hyperlink>
    </w:p>
    <w:p w14:paraId="01D61747" w14:textId="77777777" w:rsidR="00EF0FAA" w:rsidRDefault="004B6152">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4" w:history="1">
        <w:r w:rsidR="00262009">
          <w:rPr>
            <w:rFonts w:ascii="Times New Roman" w:eastAsia="宋体" w:hAnsi="Times New Roman"/>
            <w:b/>
            <w:bCs/>
            <w:iCs/>
            <w:kern w:val="2"/>
            <w:szCs w:val="20"/>
            <w:u w:val="single"/>
            <w14:ligatures w14:val="standardContextual"/>
          </w:rPr>
          <w:t>Proposal 25:</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 xml:space="preserve">To ensure better coverage, detection, and timing estimation, the LP-SS should be designed with Manchester encoded OOK scheme using </w:t>
        </w:r>
        <m:oMath>
          <m:r>
            <m:rPr>
              <m:sty m:val="p"/>
            </m:rPr>
            <w:rPr>
              <w:rFonts w:ascii="Cambria Math" w:eastAsia="宋体" w:hAnsi="Cambria Math"/>
              <w:kern w:val="2"/>
              <w:szCs w:val="20"/>
              <w:u w:val="single"/>
              <w14:ligatures w14:val="standardContextual"/>
            </w:rPr>
            <m:t>M≤4</m:t>
          </m:r>
        </m:oMath>
        <w:r w:rsidR="00262009">
          <w:rPr>
            <w:rFonts w:ascii="Times New Roman" w:eastAsia="宋体" w:hAnsi="Times New Roman"/>
            <w:b/>
            <w:bCs/>
            <w:iCs/>
            <w:kern w:val="2"/>
            <w:szCs w:val="20"/>
            <w:u w:val="single"/>
            <w14:ligatures w14:val="standardContextual"/>
          </w:rPr>
          <w:t>.</w:t>
        </w:r>
      </w:hyperlink>
    </w:p>
    <w:p w14:paraId="01D61748" w14:textId="77777777" w:rsidR="00EF0FAA" w:rsidRDefault="004B6152">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5" w:history="1">
        <w:r w:rsidR="00262009">
          <w:rPr>
            <w:rFonts w:ascii="Times New Roman" w:eastAsia="宋体" w:hAnsi="Times New Roman"/>
            <w:b/>
            <w:bCs/>
            <w:iCs/>
            <w:kern w:val="2"/>
            <w:szCs w:val="20"/>
            <w:u w:val="single"/>
            <w14:ligatures w14:val="standardContextual"/>
          </w:rPr>
          <w:t>Proposal 26:</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 xml:space="preserve">A minimum of </w:t>
        </w:r>
        <m:oMath>
          <m:r>
            <m:rPr>
              <m:sty m:val="p"/>
            </m:rPr>
            <w:rPr>
              <w:rFonts w:ascii="Cambria Math" w:eastAsia="宋体" w:hAnsi="Cambria Math"/>
              <w:kern w:val="2"/>
              <w:szCs w:val="20"/>
              <w:u w:val="single"/>
              <w14:ligatures w14:val="standardContextual"/>
            </w:rPr>
            <m:t>X≥4</m:t>
          </m:r>
        </m:oMath>
        <w:r w:rsidR="00262009">
          <w:rPr>
            <w:rFonts w:ascii="Times New Roman" w:eastAsia="宋体" w:hAnsi="Times New Roman"/>
            <w:b/>
            <w:bCs/>
            <w:iCs/>
            <w:kern w:val="2"/>
            <w:szCs w:val="20"/>
            <w:u w:val="single"/>
            <w14:ligatures w14:val="standardContextual"/>
          </w:rPr>
          <w:t xml:space="preserve"> LP-SS samples are required to estimate LP-RSRP reliably irrespective of the operating SNR.</w:t>
        </w:r>
      </w:hyperlink>
    </w:p>
    <w:p w14:paraId="01D61749" w14:textId="77777777" w:rsidR="00EF0FAA" w:rsidRDefault="004B6152">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6" w:history="1">
        <w:r w:rsidR="00262009">
          <w:rPr>
            <w:rFonts w:ascii="Times New Roman" w:eastAsia="宋体" w:hAnsi="Times New Roman"/>
            <w:b/>
            <w:bCs/>
            <w:iCs/>
            <w:kern w:val="2"/>
            <w:szCs w:val="20"/>
            <w:u w:val="single"/>
            <w14:ligatures w14:val="standardContextual"/>
          </w:rPr>
          <w:t>Proposal 27:</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 xml:space="preserve">The LP-SS payload shall have at least </w:t>
        </w:r>
        <m:oMath>
          <m:r>
            <m:rPr>
              <m:sty m:val="p"/>
            </m:rPr>
            <w:rPr>
              <w:rFonts w:ascii="Cambria Math" w:eastAsia="宋体" w:hAnsi="Cambria Math"/>
              <w:kern w:val="2"/>
              <w:szCs w:val="20"/>
              <w:u w:val="single"/>
              <w14:ligatures w14:val="standardContextual"/>
            </w:rPr>
            <m:t>8</m:t>
          </m:r>
        </m:oMath>
        <w:r w:rsidR="00262009">
          <w:rPr>
            <w:rFonts w:ascii="Times New Roman" w:eastAsia="宋体" w:hAnsi="Times New Roman"/>
            <w:b/>
            <w:bCs/>
            <w:iCs/>
            <w:kern w:val="2"/>
            <w:szCs w:val="20"/>
            <w:u w:val="single"/>
            <w14:ligatures w14:val="standardContextual"/>
          </w:rPr>
          <w:t xml:space="preserve"> or </w:t>
        </w:r>
        <m:oMath>
          <m:r>
            <m:rPr>
              <m:sty m:val="p"/>
            </m:rPr>
            <w:rPr>
              <w:rFonts w:ascii="Cambria Math" w:eastAsia="宋体" w:hAnsi="Cambria Math"/>
              <w:kern w:val="2"/>
              <w:szCs w:val="20"/>
              <w:u w:val="single"/>
              <w14:ligatures w14:val="standardContextual"/>
            </w:rPr>
            <m:t>16</m:t>
          </m:r>
        </m:oMath>
        <w:r w:rsidR="00262009">
          <w:rPr>
            <w:rFonts w:ascii="Times New Roman" w:eastAsia="宋体" w:hAnsi="Times New Roman"/>
            <w:b/>
            <w:bCs/>
            <w:iCs/>
            <w:kern w:val="2"/>
            <w:szCs w:val="20"/>
            <w:u w:val="single"/>
            <w14:ligatures w14:val="standardContextual"/>
          </w:rPr>
          <w:t xml:space="preserve"> bits for </w:t>
        </w:r>
        <m:oMath>
          <m:r>
            <m:rPr>
              <m:sty m:val="p"/>
            </m:rPr>
            <w:rPr>
              <w:rFonts w:ascii="Cambria Math" w:eastAsia="宋体" w:hAnsi="Cambria Math"/>
              <w:kern w:val="2"/>
              <w:szCs w:val="20"/>
              <w:u w:val="single"/>
              <w14:ligatures w14:val="standardContextual"/>
            </w:rPr>
            <m:t>M=2</m:t>
          </m:r>
        </m:oMath>
        <w:r w:rsidR="00262009">
          <w:rPr>
            <w:rFonts w:ascii="Times New Roman" w:eastAsia="宋体" w:hAnsi="Times New Roman"/>
            <w:b/>
            <w:bCs/>
            <w:iCs/>
            <w:kern w:val="2"/>
            <w:szCs w:val="20"/>
            <w:u w:val="single"/>
            <w14:ligatures w14:val="standardContextual"/>
          </w:rPr>
          <w:t xml:space="preserve"> and </w:t>
        </w:r>
        <m:oMath>
          <m:r>
            <m:rPr>
              <m:sty m:val="p"/>
            </m:rPr>
            <w:rPr>
              <w:rFonts w:ascii="Cambria Math" w:eastAsia="宋体" w:hAnsi="Cambria Math"/>
              <w:kern w:val="2"/>
              <w:szCs w:val="20"/>
              <w:u w:val="single"/>
              <w14:ligatures w14:val="standardContextual"/>
            </w:rPr>
            <m:t>M=4</m:t>
          </m:r>
        </m:oMath>
        <w:r w:rsidR="00262009">
          <w:rPr>
            <w:rFonts w:ascii="Times New Roman" w:eastAsia="宋体" w:hAnsi="Times New Roman"/>
            <w:b/>
            <w:bCs/>
            <w:iCs/>
            <w:kern w:val="2"/>
            <w:szCs w:val="20"/>
            <w:u w:val="single"/>
            <w14:ligatures w14:val="standardContextual"/>
          </w:rPr>
          <w:t>, respectively together with Manchester encoding to obtain reliable LP-RSRP or LP-RSRQ estimation in the fading channel.</w:t>
        </w:r>
      </w:hyperlink>
    </w:p>
    <w:p w14:paraId="01D6174A" w14:textId="77777777" w:rsidR="00EF0FAA" w:rsidRDefault="004B6152">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7" w:history="1">
        <w:r w:rsidR="00262009">
          <w:rPr>
            <w:rFonts w:ascii="Times New Roman" w:eastAsia="宋体" w:hAnsi="Times New Roman"/>
            <w:b/>
            <w:bCs/>
            <w:iCs/>
            <w:kern w:val="2"/>
            <w:szCs w:val="20"/>
            <w:u w:val="single"/>
            <w14:ligatures w14:val="standardContextual"/>
          </w:rPr>
          <w:t>Proposal 28:</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 xml:space="preserve">Consider </w:t>
        </w:r>
        <m:oMath>
          <m:r>
            <m:rPr>
              <m:sty m:val="p"/>
            </m:rPr>
            <w:rPr>
              <w:rFonts w:ascii="Cambria Math" w:eastAsia="宋体" w:hAnsi="Cambria Math"/>
              <w:kern w:val="2"/>
              <w:szCs w:val="20"/>
              <w:u w:val="single"/>
              <w14:ligatures w14:val="standardContextual"/>
            </w:rPr>
            <m:t>M∈{2,4}</m:t>
          </m:r>
        </m:oMath>
        <w:r w:rsidR="00262009">
          <w:rPr>
            <w:rFonts w:ascii="Times New Roman" w:eastAsia="宋体" w:hAnsi="Times New Roman"/>
            <w:b/>
            <w:bCs/>
            <w:iCs/>
            <w:kern w:val="2"/>
            <w:szCs w:val="20"/>
            <w:u w:val="single"/>
            <w14:ligatures w14:val="standardContextual"/>
          </w:rPr>
          <w:t xml:space="preserve"> for LP-SS with at least 4 symbols to ensure reliable estimation in each LP-SS MO.</w:t>
        </w:r>
      </w:hyperlink>
    </w:p>
    <w:p w14:paraId="01D6174B" w14:textId="77777777" w:rsidR="00EF0FAA" w:rsidRDefault="00262009">
      <w:pPr>
        <w:rPr>
          <w:rFonts w:ascii="Times New Roman" w:eastAsia="宋体" w:hAnsi="Times New Roman"/>
          <w:lang w:val="en-GB"/>
        </w:rPr>
      </w:pPr>
      <w:r>
        <w:rPr>
          <w:rFonts w:ascii="Times New Roman" w:eastAsia="宋体" w:hAnsi="Times New Roman"/>
          <w:kern w:val="2"/>
          <w:szCs w:val="18"/>
          <w14:ligatures w14:val="standardContextual"/>
        </w:rPr>
        <w:fldChar w:fldCharType="end"/>
      </w:r>
    </w:p>
    <w:p w14:paraId="01D6174C" w14:textId="77777777" w:rsidR="00EF0FAA" w:rsidRDefault="00EF0FAA">
      <w:pPr>
        <w:rPr>
          <w:rFonts w:ascii="Times New Roman" w:eastAsia="宋体" w:hAnsi="Times New Roman"/>
        </w:rPr>
      </w:pPr>
    </w:p>
    <w:p w14:paraId="01D6174D"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hAnsi="Times New Roman"/>
          <w:b/>
          <w:szCs w:val="20"/>
        </w:rPr>
        <w:t>R1-2404296</w:t>
      </w:r>
      <w:r>
        <w:rPr>
          <w:rFonts w:ascii="Times New Roman" w:eastAsia="MS Mincho" w:hAnsi="Times New Roman"/>
          <w:b/>
          <w:bCs/>
          <w:iCs/>
          <w:szCs w:val="28"/>
          <w:lang w:eastAsia="zh-CN"/>
        </w:rPr>
        <w:t xml:space="preserve"> Apple </w:t>
      </w:r>
    </w:p>
    <w:p w14:paraId="01D6174E" w14:textId="77777777" w:rsidR="00EF0FAA" w:rsidRDefault="00262009">
      <w:pPr>
        <w:spacing w:after="120"/>
        <w:jc w:val="both"/>
        <w:rPr>
          <w:rFonts w:ascii="Times New Roman" w:hAnsi="Times New Roman"/>
          <w:szCs w:val="20"/>
        </w:rPr>
      </w:pPr>
      <w:r>
        <w:rPr>
          <w:rFonts w:ascii="Times New Roman" w:hAnsi="Times New Roman"/>
          <w:szCs w:val="20"/>
        </w:rPr>
        <w:t>In contribution, we have discussed LP-WUS and LP-SS design, and proposed the following:</w:t>
      </w:r>
    </w:p>
    <w:p w14:paraId="01D6174F" w14:textId="77777777" w:rsidR="00EF0FAA" w:rsidRDefault="00262009">
      <w:pPr>
        <w:rPr>
          <w:rFonts w:ascii="Times New Roman" w:hAnsi="Times New Roman"/>
          <w:b/>
          <w:bCs/>
          <w:szCs w:val="20"/>
          <w:lang w:val="en-GB" w:eastAsia="zh-CN"/>
        </w:rPr>
      </w:pPr>
      <w:r>
        <w:rPr>
          <w:rFonts w:ascii="Times New Roman" w:hAnsi="Times New Roman"/>
          <w:b/>
          <w:bCs/>
          <w:szCs w:val="20"/>
          <w:lang w:val="en-GB" w:eastAsia="zh-CN"/>
        </w:rPr>
        <w:t>Proposal 1: For both OOK-1 and OOK-4, the waveform generation is specified using time-domain sequences.</w:t>
      </w:r>
    </w:p>
    <w:p w14:paraId="01D61750" w14:textId="77777777" w:rsidR="00EF0FAA" w:rsidRDefault="00262009">
      <w:pPr>
        <w:numPr>
          <w:ilvl w:val="0"/>
          <w:numId w:val="73"/>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Note: This does not prevent gNB from pre-calculating and storing the frequency-domain sequences.</w:t>
      </w:r>
    </w:p>
    <w:p w14:paraId="01D61751"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Proposal 2: For the LP-WUS structure, support Option 1: preamble + payload [+ CRC].</w:t>
      </w:r>
    </w:p>
    <w:p w14:paraId="01D61752" w14:textId="77777777" w:rsidR="00EF0FAA" w:rsidRDefault="00262009">
      <w:pPr>
        <w:spacing w:after="120"/>
        <w:rPr>
          <w:rFonts w:ascii="Times New Roman" w:eastAsia="宋体" w:hAnsi="Times New Roman"/>
          <w:b/>
          <w:bCs/>
          <w:szCs w:val="20"/>
          <w:lang w:val="en-GB" w:eastAsia="zh-CN"/>
        </w:rPr>
      </w:pPr>
      <w:r>
        <w:rPr>
          <w:rFonts w:ascii="Times New Roman" w:hAnsi="Times New Roman"/>
          <w:b/>
          <w:bCs/>
          <w:szCs w:val="20"/>
          <w:lang w:val="en-GB" w:eastAsia="zh-CN"/>
        </w:rPr>
        <w:t>Proposal 3: Regarding the LP-WUS information for idle/inactive UEs, further consider the following options</w:t>
      </w:r>
      <w:r>
        <w:rPr>
          <w:rFonts w:ascii="Times New Roman" w:eastAsia="宋体" w:hAnsi="Times New Roman"/>
          <w:b/>
          <w:bCs/>
          <w:szCs w:val="20"/>
          <w:lang w:val="en-GB" w:eastAsia="zh-CN"/>
        </w:rPr>
        <w:t>:</w:t>
      </w:r>
    </w:p>
    <w:p w14:paraId="01D61753" w14:textId="77777777" w:rsidR="00EF0FAA" w:rsidRDefault="00262009">
      <w:pPr>
        <w:numPr>
          <w:ilvl w:val="0"/>
          <w:numId w:val="74"/>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Option 1a: A bitmap with each bit corresponding to one subgroup</w:t>
      </w:r>
    </w:p>
    <w:p w14:paraId="01D61754" w14:textId="77777777" w:rsidR="00EF0FAA" w:rsidRDefault="00262009">
      <w:pPr>
        <w:numPr>
          <w:ilvl w:val="0"/>
          <w:numId w:val="74"/>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Option 2a: A codepoint value corresponding to one subgroup, except for one codepoint value that corresponds to all subgroups</w:t>
      </w:r>
    </w:p>
    <w:p w14:paraId="01D61755" w14:textId="77777777" w:rsidR="00EF0FAA" w:rsidRDefault="00262009">
      <w:pPr>
        <w:numPr>
          <w:ilvl w:val="0"/>
          <w:numId w:val="74"/>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Option 3a: Multiple codepoint values with each corresponding to one subgroup, except for one codepoint value that corresponds to all subgroups</w:t>
      </w:r>
    </w:p>
    <w:p w14:paraId="01D61756"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lastRenderedPageBreak/>
        <w:t>Proposal 4: For connected UEs, LP-WUS consists of a bitmap, with each bit corresponding to one UE. Each UE is configured with its bit location within the LP-WUS.</w:t>
      </w:r>
    </w:p>
    <w:p w14:paraId="01D61757"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Proposal 5: Further consider carrying full or partial cell ID information in the LP-WUS.</w:t>
      </w:r>
    </w:p>
    <w:p w14:paraId="01D61758"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Proposal 6: Further investigate Golay sequences as a candidate for the overlaid sequences.</w:t>
      </w:r>
    </w:p>
    <w:p w14:paraId="01D61759"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Proposal 7: Further consider the following options for carrying information on the overlaid sequences:</w:t>
      </w:r>
    </w:p>
    <w:p w14:paraId="01D6175A" w14:textId="77777777" w:rsidR="00EF0FAA" w:rsidRDefault="00262009">
      <w:pPr>
        <w:numPr>
          <w:ilvl w:val="0"/>
          <w:numId w:val="75"/>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Option 1a: a single overlaid sequence is on each OOK ‘ON’ symbol. OFDM-based LP-WUR can obtain the whole information bits by the presence of the overlaid sequence.</w:t>
      </w:r>
    </w:p>
    <w:p w14:paraId="01D6175B" w14:textId="77777777" w:rsidR="00EF0FAA" w:rsidRDefault="00262009">
      <w:pPr>
        <w:numPr>
          <w:ilvl w:val="1"/>
          <w:numId w:val="75"/>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FFS whether the single overlaid sequence is pre-defined and the same across all the cells, or each cell has a pre-defined rule to select the single overlaid sequence out of multiple candidate sequences.</w:t>
      </w:r>
    </w:p>
    <w:p w14:paraId="01D6175C" w14:textId="77777777" w:rsidR="00EF0FAA" w:rsidRDefault="00262009">
      <w:pPr>
        <w:numPr>
          <w:ilvl w:val="0"/>
          <w:numId w:val="75"/>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Option 2-2a: One sequence is selected from multiple candidates overlaid OFDM sequences on each OOK ‘ON’ symbol. The overlaid OFDM sequence(s) carry all information bits of LP-WUS. OFDM-based LP-WUR can obtain the whole information bits at least by the overlaid OFDM sequence(s).</w:t>
      </w:r>
    </w:p>
    <w:p w14:paraId="01D6175D" w14:textId="77777777" w:rsidR="00EF0FAA" w:rsidRDefault="00262009">
      <w:pPr>
        <w:numPr>
          <w:ilvl w:val="1"/>
          <w:numId w:val="75"/>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FFS how to carry the information bits to enable early detection of LP-WUS by OFDM-based LP-WUR</w:t>
      </w:r>
    </w:p>
    <w:p w14:paraId="01D6175E"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Observation 1: The required SNR for LP-WUS to match the coverage of PUSCH Msg3 is about -0.3 dB assuming noise figure of 15 dB based on the provided assumptions.</w:t>
      </w:r>
    </w:p>
    <w:p w14:paraId="01D6175F" w14:textId="77777777" w:rsidR="00EF0FAA" w:rsidRDefault="00262009">
      <w:pPr>
        <w:numPr>
          <w:ilvl w:val="0"/>
          <w:numId w:val="76"/>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The required SNR for LP-WUS is -4.04 dB, -6.41 dB, and -9.05 dB for NF of 9 dB, 12 dB, and 15 dB, respectively, using the agreed assumptions for calibration.</w:t>
      </w:r>
    </w:p>
    <w:p w14:paraId="01D61760"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Proposal 8: Option 3 is adopted, i.e., specify the overlaid OFDM sequence(s) targeting for OOK waveform generation and also targeting for sync and RRM measurement for OFDM-based LP-WUR using the overlaid sequence of LP-SS.</w:t>
      </w:r>
    </w:p>
    <w:p w14:paraId="01D61761" w14:textId="77777777" w:rsidR="00EF0FAA" w:rsidRDefault="00EF0FAA">
      <w:pPr>
        <w:spacing w:after="120"/>
        <w:jc w:val="both"/>
        <w:rPr>
          <w:rFonts w:ascii="Times New Roman" w:eastAsiaTheme="minorEastAsia" w:hAnsi="Times New Roman"/>
          <w:lang w:val="en-GB" w:eastAsia="zh-CN"/>
        </w:rPr>
      </w:pPr>
    </w:p>
    <w:p w14:paraId="01D61762" w14:textId="77777777" w:rsidR="00EF0FAA" w:rsidRDefault="00EF0FAA">
      <w:pPr>
        <w:spacing w:after="120"/>
        <w:jc w:val="both"/>
        <w:rPr>
          <w:rFonts w:ascii="Times New Roman" w:eastAsiaTheme="minorEastAsia" w:hAnsi="Times New Roman"/>
          <w:lang w:val="en-GB" w:eastAsia="zh-CN"/>
        </w:rPr>
      </w:pPr>
    </w:p>
    <w:p w14:paraId="01D61763"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R1-2405073 MediaTek Inc</w:t>
      </w:r>
    </w:p>
    <w:p w14:paraId="01D61764" w14:textId="77777777" w:rsidR="00EF0FAA" w:rsidRDefault="00262009">
      <w:pPr>
        <w:overflowPunct w:val="0"/>
        <w:autoSpaceDE w:val="0"/>
        <w:autoSpaceDN w:val="0"/>
        <w:adjustRightInd w:val="0"/>
        <w:spacing w:beforeLines="100" w:before="240" w:after="120"/>
        <w:textAlignment w:val="baseline"/>
        <w:rPr>
          <w:rFonts w:ascii="Times New Roman" w:eastAsia="MS Mincho" w:hAnsi="Times New Roman"/>
          <w:b/>
          <w:bCs/>
          <w:szCs w:val="20"/>
          <w:lang w:eastAsia="zh-CN"/>
        </w:rPr>
      </w:pPr>
      <w:r>
        <w:rPr>
          <w:rFonts w:ascii="Times New Roman" w:eastAsia="MS Mincho" w:hAnsi="Times New Roman"/>
          <w:b/>
          <w:bCs/>
          <w:szCs w:val="20"/>
          <w:lang w:eastAsia="zh-CN"/>
        </w:rPr>
        <w:t>Proposal 1:</w:t>
      </w:r>
      <w:r>
        <w:rPr>
          <w:rFonts w:ascii="Times New Roman" w:eastAsia="MS Mincho" w:hAnsi="Times New Roman"/>
          <w:b/>
          <w:bCs/>
          <w:szCs w:val="20"/>
          <w:lang w:eastAsia="zh-CN"/>
        </w:rPr>
        <w:tab/>
        <w:t>M=2 for OOK-4 is sufficient to optimize OOK WUR complexity and performance.</w:t>
      </w:r>
    </w:p>
    <w:p w14:paraId="01D61765" w14:textId="77777777" w:rsidR="00EF0FAA" w:rsidRDefault="00262009">
      <w:pPr>
        <w:overflowPunct w:val="0"/>
        <w:autoSpaceDE w:val="0"/>
        <w:autoSpaceDN w:val="0"/>
        <w:adjustRightInd w:val="0"/>
        <w:spacing w:after="120"/>
        <w:ind w:left="1440" w:hanging="1440"/>
        <w:textAlignment w:val="baseline"/>
        <w:rPr>
          <w:rFonts w:ascii="Times New Roman" w:eastAsia="MS Mincho" w:hAnsi="Times New Roman"/>
          <w:b/>
          <w:bCs/>
          <w:szCs w:val="20"/>
          <w:lang w:eastAsia="zh-CN"/>
        </w:rPr>
      </w:pPr>
      <w:r>
        <w:rPr>
          <w:rFonts w:ascii="Times New Roman" w:eastAsia="MS Mincho" w:hAnsi="Times New Roman"/>
          <w:b/>
          <w:bCs/>
          <w:szCs w:val="20"/>
          <w:lang w:eastAsia="zh-CN"/>
        </w:rPr>
        <w:t xml:space="preserve">Proposal 2: </w:t>
      </w:r>
      <w:r>
        <w:rPr>
          <w:rFonts w:ascii="Times New Roman" w:eastAsia="MS Mincho" w:hAnsi="Times New Roman"/>
          <w:b/>
          <w:bCs/>
          <w:szCs w:val="20"/>
          <w:lang w:eastAsia="zh-CN"/>
        </w:rPr>
        <w:tab/>
        <w:t>M should be independent on SCS configurations for OOK-4 generation and detection since M=2 is sufficient for both 15kHz and 30kHz SCS given the target SNR of 0dB.</w:t>
      </w:r>
    </w:p>
    <w:p w14:paraId="01D61766" w14:textId="77777777" w:rsidR="00EF0FAA" w:rsidRDefault="00262009">
      <w:pPr>
        <w:overflowPunct w:val="0"/>
        <w:autoSpaceDE w:val="0"/>
        <w:autoSpaceDN w:val="0"/>
        <w:adjustRightInd w:val="0"/>
        <w:spacing w:beforeLines="100" w:before="240" w:after="120"/>
        <w:ind w:left="1440" w:hanging="1440"/>
        <w:textAlignment w:val="baseline"/>
        <w:rPr>
          <w:rFonts w:ascii="Times New Roman" w:eastAsia="宋体" w:hAnsi="Times New Roman"/>
          <w:b/>
          <w:bCs/>
          <w:szCs w:val="20"/>
          <w:lang w:eastAsia="zh-CN"/>
        </w:rPr>
      </w:pPr>
      <w:r>
        <w:rPr>
          <w:rFonts w:ascii="Times New Roman" w:eastAsia="宋体" w:hAnsi="Times New Roman"/>
          <w:b/>
          <w:bCs/>
          <w:szCs w:val="20"/>
          <w:lang w:eastAsia="zh-CN"/>
        </w:rPr>
        <w:t>Proposal 3:</w:t>
      </w:r>
      <w:r>
        <w:rPr>
          <w:rFonts w:ascii="Times New Roman" w:eastAsia="宋体" w:hAnsi="Times New Roman"/>
          <w:b/>
          <w:bCs/>
          <w:szCs w:val="20"/>
          <w:lang w:eastAsia="zh-CN"/>
        </w:rPr>
        <w:tab/>
        <w:t>Support the unified OFDM sequence design for OOK-4 M=1 and M=2 for simplicity.</w:t>
      </w:r>
    </w:p>
    <w:p w14:paraId="01D61767" w14:textId="77777777" w:rsidR="00EF0FAA" w:rsidRDefault="00262009">
      <w:pPr>
        <w:overflowPunct w:val="0"/>
        <w:autoSpaceDE w:val="0"/>
        <w:autoSpaceDN w:val="0"/>
        <w:adjustRightInd w:val="0"/>
        <w:spacing w:beforeLines="100" w:before="240" w:after="120"/>
        <w:ind w:left="1440" w:hanging="1440"/>
        <w:textAlignment w:val="baseline"/>
        <w:rPr>
          <w:rFonts w:ascii="Times New Roman" w:eastAsia="宋体" w:hAnsi="Times New Roman"/>
          <w:b/>
          <w:bCs/>
          <w:szCs w:val="20"/>
          <w:lang w:eastAsia="zh-CN"/>
        </w:rPr>
      </w:pPr>
      <w:r>
        <w:rPr>
          <w:rFonts w:ascii="Times New Roman" w:eastAsia="宋体" w:hAnsi="Times New Roman"/>
          <w:b/>
          <w:bCs/>
          <w:szCs w:val="20"/>
          <w:lang w:eastAsia="zh-CN"/>
        </w:rPr>
        <w:t>Proposal 4:</w:t>
      </w:r>
      <w:r>
        <w:rPr>
          <w:rFonts w:ascii="Times New Roman" w:eastAsia="宋体" w:hAnsi="Times New Roman"/>
          <w:b/>
          <w:bCs/>
          <w:szCs w:val="20"/>
          <w:lang w:eastAsia="zh-CN"/>
        </w:rPr>
        <w:tab/>
        <w:t>Support the frequency domain detection for an OFDM WUR to benefit the use of CP and eliminating the use of the sliding window technique.</w:t>
      </w:r>
    </w:p>
    <w:p w14:paraId="01D61768" w14:textId="77777777" w:rsidR="00EF0FAA" w:rsidRDefault="00262009">
      <w:pPr>
        <w:overflowPunct w:val="0"/>
        <w:autoSpaceDE w:val="0"/>
        <w:autoSpaceDN w:val="0"/>
        <w:adjustRightInd w:val="0"/>
        <w:spacing w:beforeLines="100" w:before="240" w:after="120"/>
        <w:ind w:left="1440" w:hanging="1440"/>
        <w:textAlignment w:val="baseline"/>
        <w:rPr>
          <w:rFonts w:ascii="Times New Roman" w:eastAsia="宋体" w:hAnsi="Times New Roman"/>
          <w:b/>
          <w:bCs/>
          <w:szCs w:val="20"/>
          <w:lang w:eastAsia="zh-CN"/>
        </w:rPr>
      </w:pPr>
      <w:r>
        <w:rPr>
          <w:rFonts w:ascii="Times New Roman" w:eastAsia="MS Mincho" w:hAnsi="Times New Roman"/>
          <w:b/>
          <w:bCs/>
          <w:szCs w:val="20"/>
          <w:lang w:eastAsia="zh-CN"/>
        </w:rPr>
        <w:t>Proposal 5:</w:t>
      </w:r>
      <w:r>
        <w:rPr>
          <w:rFonts w:ascii="Times New Roman" w:eastAsia="MS Mincho" w:hAnsi="Times New Roman"/>
          <w:b/>
          <w:bCs/>
          <w:szCs w:val="20"/>
          <w:lang w:eastAsia="zh-CN"/>
        </w:rPr>
        <w:tab/>
        <w:t>Support Option 1: A LP-SS sequence used in a cell is configured, with ≥3 LP-SS sequences used to differentiate LP-SS from different cells.</w:t>
      </w:r>
    </w:p>
    <w:p w14:paraId="01D61769" w14:textId="77777777" w:rsidR="00EF0FAA" w:rsidRDefault="00262009">
      <w:pPr>
        <w:overflowPunct w:val="0"/>
        <w:autoSpaceDE w:val="0"/>
        <w:autoSpaceDN w:val="0"/>
        <w:adjustRightInd w:val="0"/>
        <w:spacing w:beforeLines="100" w:before="240" w:after="120"/>
        <w:ind w:left="1440" w:hanging="1440"/>
        <w:textAlignment w:val="baseline"/>
        <w:rPr>
          <w:rFonts w:ascii="Times New Roman" w:eastAsia="宋体" w:hAnsi="Times New Roman"/>
          <w:b/>
          <w:bCs/>
          <w:szCs w:val="20"/>
          <w:lang w:eastAsia="zh-CN"/>
        </w:rPr>
      </w:pPr>
      <w:r>
        <w:rPr>
          <w:rFonts w:ascii="Times New Roman" w:eastAsia="MS Mincho" w:hAnsi="Times New Roman"/>
          <w:b/>
          <w:bCs/>
          <w:szCs w:val="20"/>
          <w:lang w:eastAsia="zh-CN"/>
        </w:rPr>
        <w:t>Proposal 6:</w:t>
      </w:r>
      <w:r>
        <w:rPr>
          <w:rFonts w:ascii="Times New Roman" w:eastAsia="MS Mincho" w:hAnsi="Times New Roman"/>
          <w:b/>
          <w:bCs/>
          <w:szCs w:val="20"/>
          <w:lang w:eastAsia="zh-CN"/>
        </w:rPr>
        <w:tab/>
        <w:t>Support the allocation of 12 PRBs for LP-WUS and LP-SS with SCS 30kHz. For ≤5MHz channels, allocate &lt;11 PRBs to include guard RBs, aligning with 5G NR specifications.</w:t>
      </w:r>
    </w:p>
    <w:p w14:paraId="01D6176A" w14:textId="77777777" w:rsidR="00EF0FAA" w:rsidRDefault="00262009">
      <w:pPr>
        <w:overflowPunct w:val="0"/>
        <w:autoSpaceDE w:val="0"/>
        <w:autoSpaceDN w:val="0"/>
        <w:adjustRightInd w:val="0"/>
        <w:spacing w:beforeLines="100" w:before="240" w:after="120"/>
        <w:ind w:left="1440" w:hanging="1440"/>
        <w:textAlignment w:val="baseline"/>
        <w:rPr>
          <w:rFonts w:ascii="Times New Roman" w:eastAsia="MS Mincho" w:hAnsi="Times New Roman"/>
          <w:b/>
          <w:bCs/>
          <w:szCs w:val="20"/>
          <w:lang w:eastAsia="zh-CN"/>
        </w:rPr>
      </w:pPr>
      <w:r>
        <w:rPr>
          <w:rFonts w:ascii="Times New Roman" w:eastAsia="MS Mincho" w:hAnsi="Times New Roman"/>
          <w:b/>
          <w:bCs/>
          <w:szCs w:val="20"/>
          <w:lang w:eastAsia="zh-CN"/>
        </w:rPr>
        <w:t>Proposal 7:</w:t>
      </w:r>
      <w:r>
        <w:rPr>
          <w:rFonts w:ascii="Times New Roman" w:eastAsia="MS Mincho" w:hAnsi="Times New Roman"/>
          <w:b/>
          <w:bCs/>
          <w:szCs w:val="20"/>
          <w:lang w:eastAsia="zh-CN"/>
        </w:rPr>
        <w:tab/>
        <w:t>Support the allocation of 12 PRBs for LP-WUS and LP-SS with SCC 15kHz, ensuring no new sequences are needed to support different SCS.</w:t>
      </w:r>
    </w:p>
    <w:p w14:paraId="01D6176B" w14:textId="77777777" w:rsidR="00EF0FAA" w:rsidRDefault="00262009">
      <w:pPr>
        <w:overflowPunct w:val="0"/>
        <w:autoSpaceDE w:val="0"/>
        <w:autoSpaceDN w:val="0"/>
        <w:adjustRightInd w:val="0"/>
        <w:spacing w:after="120"/>
        <w:ind w:left="1440" w:hanging="1440"/>
        <w:textAlignment w:val="baseline"/>
        <w:rPr>
          <w:rFonts w:ascii="Times New Roman" w:eastAsia="MS Mincho" w:hAnsi="Times New Roman"/>
          <w:szCs w:val="20"/>
          <w:lang w:eastAsia="zh-CN"/>
        </w:rPr>
      </w:pPr>
      <w:r>
        <w:rPr>
          <w:rFonts w:ascii="Times New Roman" w:eastAsia="MS Mincho" w:hAnsi="Times New Roman"/>
          <w:b/>
          <w:szCs w:val="20"/>
          <w:lang w:eastAsia="zh-CN"/>
        </w:rPr>
        <w:t>Proposal 8:</w:t>
      </w:r>
      <w:r>
        <w:rPr>
          <w:rFonts w:ascii="Times New Roman" w:eastAsia="MS Mincho" w:hAnsi="Times New Roman"/>
          <w:b/>
          <w:szCs w:val="20"/>
          <w:lang w:eastAsia="zh-CN"/>
        </w:rPr>
        <w:tab/>
        <w:t>Adopt OOK-1 and OOK-4 with M=2 for LP-SS, ensuring simplicity and meeting LP-WUS needs without unnecessary complexity.</w:t>
      </w:r>
    </w:p>
    <w:p w14:paraId="01D6176C" w14:textId="77777777" w:rsidR="00EF0FAA" w:rsidRDefault="00262009">
      <w:pPr>
        <w:overflowPunct w:val="0"/>
        <w:autoSpaceDE w:val="0"/>
        <w:autoSpaceDN w:val="0"/>
        <w:adjustRightInd w:val="0"/>
        <w:spacing w:after="120"/>
        <w:ind w:left="1440" w:hanging="1440"/>
        <w:textAlignment w:val="baseline"/>
        <w:rPr>
          <w:rFonts w:ascii="Times New Roman" w:eastAsia="MS Mincho" w:hAnsi="Times New Roman"/>
          <w:szCs w:val="20"/>
          <w:lang w:eastAsia="zh-CN"/>
        </w:rPr>
      </w:pPr>
      <w:r>
        <w:rPr>
          <w:rFonts w:ascii="Times New Roman" w:eastAsia="MS Mincho" w:hAnsi="Times New Roman"/>
          <w:b/>
          <w:szCs w:val="20"/>
          <w:lang w:eastAsia="zh-CN"/>
        </w:rPr>
        <w:t>Proposal 9:</w:t>
      </w:r>
      <w:r>
        <w:rPr>
          <w:rFonts w:ascii="Times New Roman" w:eastAsia="MS Mincho" w:hAnsi="Times New Roman"/>
          <w:b/>
          <w:szCs w:val="20"/>
          <w:lang w:eastAsia="zh-CN"/>
        </w:rPr>
        <w:tab/>
        <w:t>Support Option 2: A codepoint value corresponding to one or more subgroup(s) for LP-WUS information, ensuring simplicity and efficiency for small payloads.</w:t>
      </w:r>
    </w:p>
    <w:p w14:paraId="01D6176D" w14:textId="77777777" w:rsidR="00EF0FAA" w:rsidRDefault="00262009">
      <w:pPr>
        <w:overflowPunct w:val="0"/>
        <w:autoSpaceDE w:val="0"/>
        <w:autoSpaceDN w:val="0"/>
        <w:adjustRightInd w:val="0"/>
        <w:spacing w:after="120"/>
        <w:ind w:left="1440" w:hanging="1440"/>
        <w:textAlignment w:val="baseline"/>
        <w:rPr>
          <w:rFonts w:ascii="Times New Roman" w:eastAsia="MS Mincho" w:hAnsi="Times New Roman"/>
          <w:szCs w:val="20"/>
          <w:lang w:eastAsia="zh-CN"/>
        </w:rPr>
      </w:pPr>
      <w:r>
        <w:rPr>
          <w:rFonts w:ascii="Times New Roman" w:eastAsia="MS Mincho" w:hAnsi="Times New Roman"/>
          <w:b/>
          <w:szCs w:val="20"/>
          <w:lang w:eastAsia="zh-CN"/>
        </w:rPr>
        <w:t>Proposal 10:</w:t>
      </w:r>
      <w:r>
        <w:rPr>
          <w:rFonts w:ascii="Times New Roman" w:eastAsia="MS Mincho" w:hAnsi="Times New Roman"/>
          <w:b/>
          <w:szCs w:val="20"/>
          <w:lang w:eastAsia="zh-CN"/>
        </w:rPr>
        <w:tab/>
        <w:t>Adopt Option 1: Use a UE-specific bitmap, ensuring simplicity and scalability.</w:t>
      </w:r>
    </w:p>
    <w:p w14:paraId="01D6176E" w14:textId="77777777" w:rsidR="00EF0FAA" w:rsidRDefault="00262009">
      <w:pPr>
        <w:overflowPunct w:val="0"/>
        <w:autoSpaceDE w:val="0"/>
        <w:autoSpaceDN w:val="0"/>
        <w:adjustRightInd w:val="0"/>
        <w:spacing w:after="120"/>
        <w:ind w:left="1440" w:hanging="1440"/>
        <w:textAlignment w:val="baseline"/>
        <w:rPr>
          <w:rFonts w:ascii="Times New Roman" w:eastAsia="MS Mincho" w:hAnsi="Times New Roman"/>
          <w:szCs w:val="20"/>
          <w:lang w:eastAsia="zh-CN"/>
        </w:rPr>
      </w:pPr>
      <w:r>
        <w:rPr>
          <w:rFonts w:ascii="Times New Roman" w:eastAsia="MS Mincho" w:hAnsi="Times New Roman"/>
          <w:b/>
          <w:szCs w:val="20"/>
          <w:lang w:eastAsia="zh-CN"/>
        </w:rPr>
        <w:lastRenderedPageBreak/>
        <w:t>Proposal 11:</w:t>
      </w:r>
      <w:r>
        <w:rPr>
          <w:rFonts w:ascii="Times New Roman" w:eastAsia="MS Mincho" w:hAnsi="Times New Roman"/>
          <w:b/>
          <w:szCs w:val="20"/>
          <w:lang w:eastAsia="zh-CN"/>
        </w:rPr>
        <w:tab/>
        <w:t>Two suggestions for 1 TX chain, NF = 12dB, MIL: 153.51dB. Option 1: Δ1=6dB, Δ2=0dB, Required SNR: -0.42dB. Option 2: Δ1=8dB, Δ2=0dB, Required SNR: -2.42dB.</w:t>
      </w:r>
    </w:p>
    <w:p w14:paraId="01D6176F" w14:textId="77777777" w:rsidR="00EF0FAA" w:rsidRDefault="00262009">
      <w:pPr>
        <w:overflowPunct w:val="0"/>
        <w:autoSpaceDE w:val="0"/>
        <w:autoSpaceDN w:val="0"/>
        <w:adjustRightInd w:val="0"/>
        <w:spacing w:after="120"/>
        <w:ind w:left="1440" w:hanging="1440"/>
        <w:textAlignment w:val="baseline"/>
        <w:rPr>
          <w:rFonts w:ascii="Times New Roman" w:eastAsia="宋体" w:hAnsi="Times New Roman"/>
          <w:b/>
          <w:bCs/>
          <w:szCs w:val="20"/>
          <w:lang w:eastAsia="zh-CN"/>
        </w:rPr>
      </w:pPr>
      <w:r>
        <w:rPr>
          <w:rFonts w:ascii="Times New Roman" w:eastAsia="MS Mincho" w:hAnsi="Times New Roman"/>
          <w:b/>
          <w:bCs/>
          <w:szCs w:val="20"/>
          <w:lang w:eastAsia="zh-CN"/>
        </w:rPr>
        <w:t>Proposal 12:</w:t>
      </w:r>
      <w:r>
        <w:rPr>
          <w:rFonts w:ascii="Times New Roman" w:eastAsia="MS Mincho" w:hAnsi="Times New Roman"/>
          <w:b/>
          <w:bCs/>
          <w:szCs w:val="20"/>
          <w:lang w:eastAsia="zh-CN"/>
        </w:rPr>
        <w:tab/>
        <w:t>Consider low-density sequences for OFDM overlay regarding adaptability for OOK-1 and OOK-4 and low complexity using energy detection for OFDM WUR.</w:t>
      </w:r>
    </w:p>
    <w:p w14:paraId="01D61770" w14:textId="77777777" w:rsidR="00EF0FAA" w:rsidRDefault="00262009">
      <w:pPr>
        <w:overflowPunct w:val="0"/>
        <w:autoSpaceDE w:val="0"/>
        <w:autoSpaceDN w:val="0"/>
        <w:adjustRightInd w:val="0"/>
        <w:spacing w:after="120"/>
        <w:ind w:left="1440" w:hanging="1440"/>
        <w:textAlignment w:val="baseline"/>
        <w:rPr>
          <w:rFonts w:ascii="Times New Roman" w:eastAsia="宋体" w:hAnsi="Times New Roman"/>
          <w:b/>
          <w:bCs/>
          <w:szCs w:val="20"/>
          <w:lang w:val="en-GB" w:eastAsia="zh-CN"/>
        </w:rPr>
      </w:pPr>
      <w:r>
        <w:rPr>
          <w:rFonts w:ascii="Times New Roman" w:eastAsia="宋体" w:hAnsi="Times New Roman"/>
          <w:b/>
          <w:bCs/>
          <w:szCs w:val="20"/>
          <w:lang w:val="en-GB" w:eastAsia="zh-CN"/>
        </w:rPr>
        <w:t>Proposal 13:</w:t>
      </w:r>
      <w:r>
        <w:rPr>
          <w:rFonts w:ascii="Times New Roman" w:eastAsia="宋体" w:hAnsi="Times New Roman"/>
          <w:b/>
          <w:bCs/>
          <w:szCs w:val="20"/>
          <w:lang w:val="en-GB" w:eastAsia="zh-CN"/>
        </w:rPr>
        <w:tab/>
        <w:t>Support Option 2, specifically Option 2-2, which uses a single sequence to carry all information, thus eliminating the need for OOK detection and simplifying the process.</w:t>
      </w:r>
    </w:p>
    <w:p w14:paraId="01D61771" w14:textId="77777777" w:rsidR="00EF0FAA" w:rsidRDefault="00EF0FAA">
      <w:pPr>
        <w:spacing w:after="120"/>
        <w:jc w:val="both"/>
        <w:rPr>
          <w:rFonts w:ascii="Times New Roman" w:eastAsiaTheme="minorEastAsia" w:hAnsi="Times New Roman"/>
          <w:lang w:val="en-GB" w:eastAsia="zh-CN"/>
        </w:rPr>
      </w:pPr>
    </w:p>
    <w:p w14:paraId="01D61772" w14:textId="77777777" w:rsidR="00EF0FAA" w:rsidRDefault="00EF0FAA">
      <w:pPr>
        <w:spacing w:after="120"/>
        <w:jc w:val="both"/>
        <w:rPr>
          <w:rFonts w:ascii="Times New Roman" w:eastAsiaTheme="minorEastAsia" w:hAnsi="Times New Roman"/>
          <w:lang w:eastAsia="zh-CN"/>
        </w:rPr>
      </w:pPr>
    </w:p>
    <w:p w14:paraId="01D61773"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R1-2404627 Xiaomi </w:t>
      </w:r>
    </w:p>
    <w:p w14:paraId="01D61774" w14:textId="77777777" w:rsidR="00EF0FAA" w:rsidRDefault="00262009">
      <w:pPr>
        <w:widowControl w:val="0"/>
        <w:spacing w:beforeLines="50" w:before="120"/>
        <w:jc w:val="both"/>
        <w:rPr>
          <w:rFonts w:ascii="Times New Roman" w:eastAsia="宋体" w:hAnsi="Times New Roman"/>
          <w:b/>
          <w:bCs/>
          <w:i/>
          <w:kern w:val="2"/>
          <w:sz w:val="21"/>
          <w:szCs w:val="22"/>
          <w:lang w:eastAsia="zh-CN"/>
        </w:rPr>
      </w:pPr>
      <w:r>
        <w:rPr>
          <w:rFonts w:ascii="Times New Roman" w:eastAsia="等线" w:hAnsi="Times New Roman"/>
          <w:b/>
          <w:bCs/>
          <w:i/>
          <w:iCs/>
          <w:kern w:val="2"/>
          <w:sz w:val="22"/>
          <w:szCs w:val="22"/>
          <w:lang w:eastAsia="zh-CN"/>
        </w:rPr>
        <w:t>Proposal 1</w:t>
      </w:r>
      <w:r>
        <w:rPr>
          <w:rFonts w:ascii="Times New Roman" w:eastAsia="等线" w:hAnsi="Times New Roman"/>
          <w:b/>
          <w:bCs/>
          <w:i/>
          <w:iCs/>
          <w:kern w:val="2"/>
          <w:sz w:val="22"/>
          <w:szCs w:val="22"/>
          <w:lang w:eastAsia="zh-CN"/>
        </w:rPr>
        <w:t>：</w:t>
      </w:r>
      <w:r>
        <w:rPr>
          <w:rFonts w:ascii="Times New Roman" w:eastAsia="宋体" w:hAnsi="Times New Roman"/>
          <w:b/>
          <w:bCs/>
          <w:i/>
          <w:kern w:val="2"/>
          <w:sz w:val="21"/>
          <w:szCs w:val="22"/>
          <w:lang w:eastAsia="zh-CN"/>
        </w:rPr>
        <w:t xml:space="preserve">OOK-1 and OOK-4 should be specified respectively for LP-WUS. For OOK-4, M could be configured as 2 or 4. </w:t>
      </w:r>
    </w:p>
    <w:p w14:paraId="01D61775" w14:textId="77777777" w:rsidR="00EF0FAA" w:rsidRDefault="00262009">
      <w:pPr>
        <w:widowControl w:val="0"/>
        <w:spacing w:beforeLines="50" w:before="120" w:afterLines="50" w:after="120"/>
        <w:jc w:val="both"/>
        <w:rPr>
          <w:rFonts w:ascii="Times New Roman" w:eastAsia="宋体" w:hAnsi="Times New Roman"/>
          <w:bCs/>
          <w:kern w:val="2"/>
          <w:sz w:val="21"/>
          <w:szCs w:val="22"/>
          <w:lang w:eastAsia="zh-CN"/>
        </w:rPr>
      </w:pPr>
      <w:r>
        <w:rPr>
          <w:rFonts w:ascii="Times New Roman" w:eastAsia="等线" w:hAnsi="Times New Roman"/>
          <w:b/>
          <w:bCs/>
          <w:i/>
          <w:iCs/>
          <w:kern w:val="2"/>
          <w:sz w:val="22"/>
          <w:szCs w:val="22"/>
          <w:lang w:eastAsia="zh-CN"/>
        </w:rPr>
        <w:t>Proposal 2</w:t>
      </w:r>
      <w:r>
        <w:rPr>
          <w:rFonts w:ascii="Times New Roman" w:eastAsia="等线" w:hAnsi="Times New Roman"/>
          <w:b/>
          <w:bCs/>
          <w:i/>
          <w:iCs/>
          <w:kern w:val="2"/>
          <w:sz w:val="22"/>
          <w:szCs w:val="22"/>
          <w:lang w:eastAsia="zh-CN"/>
        </w:rPr>
        <w:t>：</w:t>
      </w:r>
      <w:r>
        <w:rPr>
          <w:rFonts w:ascii="Times New Roman" w:eastAsia="宋体" w:hAnsi="Times New Roman"/>
          <w:b/>
          <w:bCs/>
          <w:i/>
          <w:kern w:val="2"/>
          <w:sz w:val="21"/>
          <w:szCs w:val="22"/>
          <w:lang w:eastAsia="zh-CN"/>
        </w:rPr>
        <w:t xml:space="preserve">Both OOK-1 and OOK-4 should be supported for LP-SS. For OOK-4, M could be configured as 2, 4, 8. </w:t>
      </w:r>
    </w:p>
    <w:p w14:paraId="01D61776"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3</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Different SCS between LP-WUS/LP-SS and other NR channel/signals in an OFDM symbol could be supported in RAN1.</w:t>
      </w:r>
    </w:p>
    <w:p w14:paraId="01D61777" w14:textId="77777777" w:rsidR="00EF0FAA" w:rsidRDefault="00262009">
      <w:pPr>
        <w:widowControl w:val="0"/>
        <w:spacing w:beforeLines="50" w:before="120" w:afterLines="50"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4: Reference NR transmission need to be further discussed to identify the SCS of LP-WUS/LP-SS.</w:t>
      </w:r>
    </w:p>
    <w:p w14:paraId="01D61778" w14:textId="77777777" w:rsidR="00EF0FAA" w:rsidRDefault="00262009">
      <w:pPr>
        <w:widowControl w:val="0"/>
        <w:numPr>
          <w:ilvl w:val="0"/>
          <w:numId w:val="77"/>
        </w:numPr>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For same SCS to legacy NR channel, the SCS of a CP-OFDM symbol used for LP-WUS/LP-SS generation can be the same as the SCS used for the reference NR transmission in the same CP-OFDM symbol.</w:t>
      </w:r>
    </w:p>
    <w:p w14:paraId="01D61779" w14:textId="77777777" w:rsidR="00EF0FAA" w:rsidRDefault="00262009">
      <w:pPr>
        <w:widowControl w:val="0"/>
        <w:numPr>
          <w:ilvl w:val="0"/>
          <w:numId w:val="77"/>
        </w:numPr>
        <w:spacing w:afterLines="50"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For different SCS from legacy NR channel, the SCS of a CP-OFDM symbol used for LP-WUS/LP-SS generation can be configured with offset based on the SCS used for the reference NR transmission in the same CP-OFDM symbol.</w:t>
      </w:r>
    </w:p>
    <w:p w14:paraId="01D6177A"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5</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Preamble could be supported in LP WUS for better synchronization performance when longer periodicity of LP-SS is configured.</w:t>
      </w:r>
    </w:p>
    <w:p w14:paraId="01D6177B" w14:textId="77777777" w:rsidR="00EF0FAA" w:rsidRDefault="00262009">
      <w:pPr>
        <w:widowControl w:val="0"/>
        <w:spacing w:beforeLines="50" w:before="120"/>
        <w:jc w:val="both"/>
        <w:rPr>
          <w:rFonts w:ascii="Times New Roman" w:eastAsia="宋体" w:hAnsi="Times New Roman"/>
          <w:b/>
          <w:bCs/>
          <w:i/>
          <w:kern w:val="2"/>
          <w:sz w:val="21"/>
          <w:szCs w:val="22"/>
          <w:lang w:eastAsia="zh-CN"/>
        </w:rPr>
      </w:pPr>
      <w:r>
        <w:rPr>
          <w:rFonts w:ascii="Times New Roman" w:eastAsia="等线" w:hAnsi="Times New Roman"/>
          <w:b/>
          <w:bCs/>
          <w:i/>
          <w:iCs/>
          <w:kern w:val="2"/>
          <w:sz w:val="22"/>
          <w:szCs w:val="22"/>
          <w:lang w:eastAsia="zh-CN"/>
        </w:rPr>
        <w:t>Proposal 6</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Overlaid OFDM sequence(s) can apply to OOK symbols in both preamble and the data part of a LP-WUS</w:t>
      </w:r>
    </w:p>
    <w:p w14:paraId="01D6177C"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7</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The full discussion of option 1 in RAN1 is imperative, while the potential benefits of option 2 can be explored if sufficient time permits.</w:t>
      </w:r>
    </w:p>
    <w:p w14:paraId="01D6177D"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8</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LP-WUS information could be carried by overlaid OFDM sequence(s) over OOK symbol in LP WUS with shorter duration for shorter latency. Or overlaid sequences could be detected throughout the entire duration of LP-WUS to ensure reliability and coverage.</w:t>
      </w:r>
    </w:p>
    <w:p w14:paraId="01D6177E"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9</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Support option 2 as a baseline solution for the overlaid OFDM sequence(s) of LP-WUS.</w:t>
      </w:r>
    </w:p>
    <w:p w14:paraId="01D6177F"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10</w:t>
      </w:r>
      <w:r>
        <w:rPr>
          <w:rFonts w:ascii="Times New Roman" w:eastAsia="等线" w:hAnsi="Times New Roman"/>
          <w:b/>
          <w:bCs/>
          <w:i/>
          <w:iCs/>
          <w:kern w:val="2"/>
          <w:sz w:val="22"/>
          <w:szCs w:val="22"/>
          <w:lang w:eastAsia="zh-CN"/>
        </w:rPr>
        <w:t>：</w:t>
      </w:r>
      <w:r>
        <w:rPr>
          <w:rFonts w:ascii="Times New Roman" w:eastAsia="等线" w:hAnsi="Times New Roman"/>
          <w:kern w:val="2"/>
          <w:sz w:val="21"/>
          <w:szCs w:val="22"/>
          <w:lang w:eastAsia="zh-CN"/>
        </w:rPr>
        <w:t xml:space="preserve"> </w:t>
      </w:r>
      <w:r>
        <w:rPr>
          <w:rFonts w:ascii="Times New Roman" w:eastAsia="等线" w:hAnsi="Times New Roman"/>
          <w:b/>
          <w:bCs/>
          <w:i/>
          <w:iCs/>
          <w:kern w:val="2"/>
          <w:sz w:val="22"/>
          <w:szCs w:val="22"/>
          <w:lang w:eastAsia="zh-CN"/>
        </w:rPr>
        <w:t>The number of OFDM sequences overlaid on one OOK symbol should be minimized.</w:t>
      </w:r>
    </w:p>
    <w:p w14:paraId="01D61780"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11</w:t>
      </w:r>
      <w:r>
        <w:rPr>
          <w:rFonts w:ascii="Times New Roman" w:eastAsia="等线" w:hAnsi="Times New Roman"/>
          <w:b/>
          <w:bCs/>
          <w:i/>
          <w:iCs/>
          <w:kern w:val="2"/>
          <w:sz w:val="22"/>
          <w:szCs w:val="22"/>
          <w:lang w:eastAsia="zh-CN"/>
        </w:rPr>
        <w:t>：</w:t>
      </w:r>
      <w:r>
        <w:rPr>
          <w:rFonts w:ascii="Times New Roman" w:eastAsia="等线" w:hAnsi="Times New Roman"/>
          <w:kern w:val="2"/>
          <w:sz w:val="21"/>
          <w:szCs w:val="22"/>
          <w:lang w:eastAsia="zh-CN"/>
        </w:rPr>
        <w:t xml:space="preserve"> </w:t>
      </w:r>
      <w:r>
        <w:rPr>
          <w:rFonts w:ascii="Times New Roman" w:eastAsia="等线" w:hAnsi="Times New Roman"/>
          <w:b/>
          <w:bCs/>
          <w:i/>
          <w:iCs/>
          <w:kern w:val="2"/>
          <w:sz w:val="22"/>
          <w:szCs w:val="22"/>
          <w:lang w:eastAsia="zh-CN"/>
        </w:rPr>
        <w:t>The maximum allowable number of supported OFDM sequences should be specified based on the payload of LP-WUS/LP-SS, and not exceed N, FFS N.</w:t>
      </w:r>
    </w:p>
    <w:p w14:paraId="01D61781"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12</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 xml:space="preserve"> The selection of sequences should consider the performance of UE with both OOK-based and OFDM-based receivers.</w:t>
      </w:r>
    </w:p>
    <w:p w14:paraId="01D61782"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13</w:t>
      </w:r>
      <w:r>
        <w:rPr>
          <w:rFonts w:ascii="Times New Roman" w:eastAsia="等线" w:hAnsi="Times New Roman"/>
          <w:b/>
          <w:bCs/>
          <w:i/>
          <w:iCs/>
          <w:kern w:val="2"/>
          <w:sz w:val="22"/>
          <w:szCs w:val="22"/>
          <w:lang w:eastAsia="zh-CN"/>
        </w:rPr>
        <w:t>：</w:t>
      </w:r>
    </w:p>
    <w:p w14:paraId="01D61783" w14:textId="77777777" w:rsidR="00EF0FAA" w:rsidRDefault="00262009">
      <w:pPr>
        <w:widowControl w:val="0"/>
        <w:numPr>
          <w:ilvl w:val="0"/>
          <w:numId w:val="78"/>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A fixed OOK pattern can be used for LP-SS for minimal impact for OOK based receivers.</w:t>
      </w:r>
    </w:p>
    <w:p w14:paraId="01D61784" w14:textId="77777777" w:rsidR="00EF0FAA" w:rsidRDefault="00262009">
      <w:pPr>
        <w:widowControl w:val="0"/>
        <w:numPr>
          <w:ilvl w:val="0"/>
          <w:numId w:val="78"/>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 xml:space="preserve">At least cell ID can be indicated by LP-SS </w:t>
      </w:r>
      <w:r>
        <w:rPr>
          <w:rFonts w:ascii="Times New Roman" w:eastAsia="宋体" w:hAnsi="Times New Roman"/>
          <w:b/>
          <w:bCs/>
          <w:i/>
          <w:kern w:val="2"/>
          <w:sz w:val="21"/>
          <w:szCs w:val="22"/>
          <w:lang w:eastAsia="zh-CN"/>
        </w:rPr>
        <w:t>indicated by different time-frequency resource positions</w:t>
      </w:r>
      <w:r>
        <w:rPr>
          <w:rFonts w:ascii="Times New Roman" w:eastAsia="等线" w:hAnsi="Times New Roman"/>
          <w:b/>
          <w:bCs/>
          <w:i/>
          <w:iCs/>
          <w:kern w:val="2"/>
          <w:sz w:val="22"/>
          <w:szCs w:val="22"/>
          <w:lang w:eastAsia="zh-CN"/>
        </w:rPr>
        <w:t xml:space="preserve"> or explicitly by </w:t>
      </w:r>
      <w:r>
        <w:rPr>
          <w:rFonts w:ascii="Times New Roman" w:eastAsia="宋体" w:hAnsi="Times New Roman"/>
          <w:b/>
          <w:bCs/>
          <w:i/>
          <w:iCs/>
          <w:kern w:val="2"/>
          <w:sz w:val="21"/>
          <w:szCs w:val="22"/>
          <w:lang w:eastAsia="zh-CN"/>
        </w:rPr>
        <w:t>overlaid OFDM sequences</w:t>
      </w:r>
      <w:r>
        <w:rPr>
          <w:rFonts w:ascii="Times New Roman" w:eastAsia="等线" w:hAnsi="Times New Roman"/>
          <w:b/>
          <w:bCs/>
          <w:i/>
          <w:iCs/>
          <w:kern w:val="2"/>
          <w:sz w:val="22"/>
          <w:szCs w:val="22"/>
          <w:lang w:eastAsia="zh-CN"/>
        </w:rPr>
        <w:t xml:space="preserve"> </w:t>
      </w:r>
    </w:p>
    <w:p w14:paraId="01D61785"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lastRenderedPageBreak/>
        <w:t>Proposal 14</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In RRC idle/inactive state</w:t>
      </w:r>
    </w:p>
    <w:p w14:paraId="01D61786" w14:textId="77777777" w:rsidR="00EF0FAA" w:rsidRDefault="00262009">
      <w:pPr>
        <w:widowControl w:val="0"/>
        <w:numPr>
          <w:ilvl w:val="0"/>
          <w:numId w:val="79"/>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At least UE sub-group ID is indicated in LP WUS, similar as PEI.</w:t>
      </w:r>
    </w:p>
    <w:p w14:paraId="01D61787" w14:textId="77777777" w:rsidR="00EF0FAA" w:rsidRDefault="00262009">
      <w:pPr>
        <w:widowControl w:val="0"/>
        <w:numPr>
          <w:ilvl w:val="0"/>
          <w:numId w:val="79"/>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Maximum payload size for UE subgrouping in LP-WUS is at least [8].</w:t>
      </w:r>
    </w:p>
    <w:p w14:paraId="01D61788" w14:textId="77777777" w:rsidR="00EF0FAA" w:rsidRDefault="00262009">
      <w:pPr>
        <w:widowControl w:val="0"/>
        <w:numPr>
          <w:ilvl w:val="0"/>
          <w:numId w:val="79"/>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Other information such as PWS can be further discussed if need.</w:t>
      </w:r>
    </w:p>
    <w:p w14:paraId="01D61789"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15</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In RRC connected state</w:t>
      </w:r>
    </w:p>
    <w:p w14:paraId="01D6178A" w14:textId="77777777" w:rsidR="00EF0FAA" w:rsidRDefault="00262009">
      <w:pPr>
        <w:widowControl w:val="0"/>
        <w:numPr>
          <w:ilvl w:val="0"/>
          <w:numId w:val="80"/>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 xml:space="preserve">A LP WUS occasion can correspond to one or multiple UEs, with separate indication for each UE/UE subgroup. </w:t>
      </w:r>
    </w:p>
    <w:p w14:paraId="01D6178B" w14:textId="77777777" w:rsidR="00EF0FAA" w:rsidRDefault="00262009">
      <w:pPr>
        <w:widowControl w:val="0"/>
        <w:numPr>
          <w:ilvl w:val="0"/>
          <w:numId w:val="80"/>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 xml:space="preserve">SSSG switching/ BWP switching could also be considered in LP WUS. </w:t>
      </w:r>
    </w:p>
    <w:p w14:paraId="01D6178C"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16</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In RRC idle/inactive state</w:t>
      </w:r>
    </w:p>
    <w:p w14:paraId="01D6178D" w14:textId="77777777" w:rsidR="00EF0FAA" w:rsidRDefault="00262009">
      <w:pPr>
        <w:widowControl w:val="0"/>
        <w:numPr>
          <w:ilvl w:val="0"/>
          <w:numId w:val="79"/>
        </w:numPr>
        <w:adjustRightInd w:val="0"/>
        <w:snapToGrid w:val="0"/>
        <w:spacing w:after="120"/>
        <w:ind w:firstLine="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A bitmap with each bit corresponding to [one or more] subgroups.</w:t>
      </w:r>
    </w:p>
    <w:p w14:paraId="01D6178E" w14:textId="77777777" w:rsidR="00EF0FAA" w:rsidRDefault="00262009">
      <w:pPr>
        <w:widowControl w:val="0"/>
        <w:numPr>
          <w:ilvl w:val="0"/>
          <w:numId w:val="79"/>
        </w:numPr>
        <w:adjustRightInd w:val="0"/>
        <w:snapToGrid w:val="0"/>
        <w:spacing w:after="120"/>
        <w:ind w:firstLine="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Encoded bits (with/without CRC) should be used to carry LP-WUS information.</w:t>
      </w:r>
    </w:p>
    <w:p w14:paraId="01D6178F"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17</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In RRC connected state</w:t>
      </w:r>
    </w:p>
    <w:p w14:paraId="01D61790" w14:textId="77777777" w:rsidR="00EF0FAA" w:rsidRDefault="00262009">
      <w:pPr>
        <w:widowControl w:val="0"/>
        <w:numPr>
          <w:ilvl w:val="0"/>
          <w:numId w:val="79"/>
        </w:numPr>
        <w:adjustRightInd w:val="0"/>
        <w:snapToGrid w:val="0"/>
        <w:spacing w:after="120"/>
        <w:ind w:firstLine="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 xml:space="preserve">A bitmap with each bit corresponding to [one or more] UEs. </w:t>
      </w:r>
    </w:p>
    <w:p w14:paraId="01D61791" w14:textId="77777777" w:rsidR="00EF0FAA" w:rsidRDefault="00262009">
      <w:pPr>
        <w:widowControl w:val="0"/>
        <w:numPr>
          <w:ilvl w:val="0"/>
          <w:numId w:val="79"/>
        </w:numPr>
        <w:adjustRightInd w:val="0"/>
        <w:snapToGrid w:val="0"/>
        <w:spacing w:after="120"/>
        <w:ind w:firstLine="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 xml:space="preserve">Encoded bits (with/without CRC) should be used to carry LP-WUS information. </w:t>
      </w:r>
    </w:p>
    <w:p w14:paraId="01D61792" w14:textId="77777777" w:rsidR="00EF0FAA" w:rsidRDefault="00262009">
      <w:pPr>
        <w:widowControl w:val="0"/>
        <w:spacing w:beforeLines="50" w:before="120" w:afterLines="50"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18</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The binary sequence of the ON-OFF pattern needs to be defined by considering several crucial aspects, including appropriate length matching with LP-SS duration, and utilization of OOK modulation type.</w:t>
      </w:r>
    </w:p>
    <w:p w14:paraId="01D61793"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19</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The binary sequence of the ON-OFF pattern in a cell could be configured by the gNB. And the number of LP-SS sequences could be 3 at the starting point.</w:t>
      </w:r>
    </w:p>
    <w:p w14:paraId="01D61794"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20</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Longer period than SSB such as 320ms can be considered for period of LP-SS as a starting point for discussion.</w:t>
      </w:r>
    </w:p>
    <w:p w14:paraId="01D61795"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21</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The duration of LP-SS can be 4 or 8 symbols, to facilitate the choice of OFDM symbols of LP-SS considering the existing time domain pattern of SSB.</w:t>
      </w:r>
    </w:p>
    <w:p w14:paraId="01D61796"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22</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 xml:space="preserve"> LP-SS time domain pattern for beam sweeping should be designed referring to SSB pattern.</w:t>
      </w:r>
    </w:p>
    <w:p w14:paraId="01D61797"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 xml:space="preserve">Proposal 23: </w:t>
      </w:r>
    </w:p>
    <w:p w14:paraId="01D61798" w14:textId="77777777" w:rsidR="00EF0FAA" w:rsidRDefault="00262009">
      <w:pPr>
        <w:widowControl w:val="0"/>
        <w:numPr>
          <w:ilvl w:val="0"/>
          <w:numId w:val="81"/>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The</w:t>
      </w:r>
      <w:r>
        <w:rPr>
          <w:rFonts w:ascii="Times New Roman" w:eastAsia="等线" w:hAnsi="Times New Roman"/>
          <w:kern w:val="2"/>
          <w:sz w:val="21"/>
          <w:szCs w:val="22"/>
          <w:lang w:eastAsia="zh-CN"/>
        </w:rPr>
        <w:t xml:space="preserve"> </w:t>
      </w:r>
      <w:r>
        <w:rPr>
          <w:rFonts w:ascii="Times New Roman" w:eastAsia="等线" w:hAnsi="Times New Roman"/>
          <w:b/>
          <w:bCs/>
          <w:i/>
          <w:iCs/>
          <w:kern w:val="2"/>
          <w:sz w:val="22"/>
          <w:szCs w:val="22"/>
          <w:lang w:eastAsia="zh-CN"/>
        </w:rPr>
        <w:t>reference frequency of LP-SS should be further discussed.</w:t>
      </w:r>
    </w:p>
    <w:p w14:paraId="01D61799" w14:textId="77777777" w:rsidR="00EF0FAA" w:rsidRDefault="00262009">
      <w:pPr>
        <w:widowControl w:val="0"/>
        <w:numPr>
          <w:ilvl w:val="0"/>
          <w:numId w:val="81"/>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The bandwidth of LP-SS is no more than 5MHz.</w:t>
      </w:r>
    </w:p>
    <w:p w14:paraId="01D6179A"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24</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Both options for LP WUS and NR channel multiplexing can be considered in RAN1. Collisions handling is needed to prevent potential collisions between LP-WUS/LP-SS and legacy NR channels.</w:t>
      </w:r>
    </w:p>
    <w:p w14:paraId="01D6179B"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25</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If coverage enhancement is needed</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the following should be further discussed.</w:t>
      </w:r>
    </w:p>
    <w:p w14:paraId="01D6179C" w14:textId="77777777" w:rsidR="00EF0FAA" w:rsidRDefault="00262009">
      <w:pPr>
        <w:widowControl w:val="0"/>
        <w:numPr>
          <w:ilvl w:val="0"/>
          <w:numId w:val="81"/>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Robust coding, e.g., Manchester coding</w:t>
      </w:r>
    </w:p>
    <w:p w14:paraId="01D6179D" w14:textId="77777777" w:rsidR="00EF0FAA" w:rsidRDefault="00262009">
      <w:pPr>
        <w:widowControl w:val="0"/>
        <w:numPr>
          <w:ilvl w:val="0"/>
          <w:numId w:val="81"/>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Lower bit rate, e.g., 0.25, 0.5, 0.67</w:t>
      </w:r>
    </w:p>
    <w:p w14:paraId="01D6179E" w14:textId="77777777" w:rsidR="00EF0FAA" w:rsidRDefault="00262009">
      <w:pPr>
        <w:widowControl w:val="0"/>
        <w:numPr>
          <w:ilvl w:val="0"/>
          <w:numId w:val="81"/>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Time domain repetition</w:t>
      </w:r>
    </w:p>
    <w:p w14:paraId="01D6179F" w14:textId="77777777" w:rsidR="00EF0FAA" w:rsidRDefault="00262009">
      <w:pPr>
        <w:widowControl w:val="0"/>
        <w:ind w:firstLineChars="200" w:firstLine="440"/>
        <w:jc w:val="both"/>
        <w:rPr>
          <w:rFonts w:ascii="Times New Roman" w:eastAsia="等线" w:hAnsi="Times New Roman"/>
          <w:kern w:val="2"/>
          <w:sz w:val="21"/>
          <w:szCs w:val="22"/>
          <w:lang w:eastAsia="zh-CN"/>
        </w:rPr>
      </w:pPr>
      <w:r>
        <w:rPr>
          <w:rFonts w:ascii="Times New Roman" w:eastAsia="等线" w:hAnsi="Times New Roman"/>
          <w:b/>
          <w:bCs/>
          <w:i/>
          <w:iCs/>
          <w:kern w:val="2"/>
          <w:sz w:val="22"/>
          <w:szCs w:val="22"/>
          <w:lang w:eastAsia="zh-CN"/>
        </w:rPr>
        <w:t>Power boosting, e.g. Power offset to SSB for LP-SS</w:t>
      </w:r>
    </w:p>
    <w:p w14:paraId="01D617A0"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26</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Support modification as follows:</w:t>
      </w:r>
    </w:p>
    <w:p w14:paraId="01D617A1" w14:textId="77777777" w:rsidR="00EF0FAA" w:rsidRDefault="00262009">
      <w:pPr>
        <w:rPr>
          <w:rFonts w:ascii="Times New Roman" w:eastAsia="Batang" w:hAnsi="Times New Roman"/>
          <w:b/>
          <w:bCs/>
          <w:i/>
          <w:iCs/>
          <w:kern w:val="2"/>
          <w:szCs w:val="20"/>
          <w:lang w:eastAsia="zh-CN"/>
        </w:rPr>
      </w:pPr>
      <w:r>
        <w:rPr>
          <w:rFonts w:ascii="Times New Roman" w:eastAsia="Batang" w:hAnsi="Times New Roman"/>
          <w:b/>
          <w:bCs/>
          <w:i/>
          <w:iCs/>
          <w:szCs w:val="20"/>
          <w:lang w:eastAsia="zh-CN" w:bidi="ar"/>
        </w:rPr>
        <w:t xml:space="preserve">From RAN1 perspective, support X PRBs for LP-WUS and LP-SS with SCS 30kHz (blanked guard RBs are not included) for a channel bandwidth </w:t>
      </w:r>
      <w:r>
        <w:rPr>
          <w:rFonts w:ascii="Times New Roman" w:eastAsia="Batang" w:hAnsi="Times New Roman"/>
          <w:b/>
          <w:bCs/>
          <w:i/>
          <w:iCs/>
          <w:strike/>
          <w:szCs w:val="20"/>
          <w:lang w:eastAsia="zh-CN" w:bidi="ar"/>
        </w:rPr>
        <w:t xml:space="preserve">equal or </w:t>
      </w:r>
      <w:r>
        <w:rPr>
          <w:rFonts w:ascii="Times New Roman" w:eastAsia="Batang" w:hAnsi="Times New Roman"/>
          <w:b/>
          <w:bCs/>
          <w:i/>
          <w:iCs/>
          <w:szCs w:val="20"/>
          <w:lang w:eastAsia="zh-CN" w:bidi="ar"/>
        </w:rPr>
        <w:t>larger than 5MHz</w:t>
      </w:r>
    </w:p>
    <w:p w14:paraId="01D617A2" w14:textId="77777777" w:rsidR="00EF0FAA" w:rsidRDefault="00262009">
      <w:pPr>
        <w:widowControl w:val="0"/>
        <w:numPr>
          <w:ilvl w:val="0"/>
          <w:numId w:val="82"/>
        </w:numPr>
        <w:jc w:val="both"/>
        <w:rPr>
          <w:rFonts w:ascii="Times New Roman" w:eastAsia="Batang" w:hAnsi="Times New Roman"/>
          <w:b/>
          <w:bCs/>
          <w:i/>
          <w:iCs/>
          <w:kern w:val="2"/>
          <w:szCs w:val="20"/>
          <w:lang w:eastAsia="zh-CN"/>
        </w:rPr>
      </w:pPr>
      <w:r>
        <w:rPr>
          <w:rFonts w:ascii="Times New Roman" w:eastAsia="Batang" w:hAnsi="Times New Roman"/>
          <w:b/>
          <w:bCs/>
          <w:i/>
          <w:iCs/>
          <w:szCs w:val="20"/>
          <w:lang w:eastAsia="zh-CN" w:bidi="ar"/>
        </w:rPr>
        <w:t xml:space="preserve">X to be down-selected between 11 and 12 PRBs </w:t>
      </w:r>
    </w:p>
    <w:p w14:paraId="01D617A3" w14:textId="77777777" w:rsidR="00EF0FAA" w:rsidRDefault="00262009">
      <w:pPr>
        <w:widowControl w:val="0"/>
        <w:numPr>
          <w:ilvl w:val="0"/>
          <w:numId w:val="82"/>
        </w:numPr>
        <w:jc w:val="both"/>
        <w:rPr>
          <w:rFonts w:ascii="Times New Roman" w:eastAsia="Batang" w:hAnsi="Times New Roman"/>
          <w:b/>
          <w:bCs/>
          <w:i/>
          <w:iCs/>
          <w:kern w:val="2"/>
          <w:szCs w:val="20"/>
          <w:lang w:eastAsia="zh-CN"/>
        </w:rPr>
      </w:pPr>
      <w:r>
        <w:rPr>
          <w:rFonts w:ascii="Times New Roman" w:eastAsia="Times" w:hAnsi="Times New Roman"/>
          <w:b/>
          <w:bCs/>
          <w:i/>
          <w:iCs/>
          <w:szCs w:val="20"/>
          <w:lang w:eastAsia="zh-CN" w:bidi="ar"/>
        </w:rPr>
        <w:lastRenderedPageBreak/>
        <w:t>F</w:t>
      </w:r>
      <w:r>
        <w:rPr>
          <w:rFonts w:ascii="Times New Roman" w:eastAsia="Batang" w:hAnsi="Times New Roman"/>
          <w:b/>
          <w:bCs/>
          <w:i/>
          <w:iCs/>
          <w:szCs w:val="20"/>
          <w:lang w:eastAsia="zh-CN" w:bidi="ar"/>
        </w:rPr>
        <w:t>FS the number of PRBs for 15kHz</w:t>
      </w:r>
    </w:p>
    <w:p w14:paraId="01D617A4" w14:textId="77777777" w:rsidR="00EF0FAA" w:rsidRDefault="00262009">
      <w:pPr>
        <w:widowControl w:val="0"/>
        <w:numPr>
          <w:ilvl w:val="0"/>
          <w:numId w:val="82"/>
        </w:numPr>
        <w:jc w:val="both"/>
        <w:rPr>
          <w:rFonts w:ascii="Times New Roman" w:eastAsia="Batang" w:hAnsi="Times New Roman"/>
          <w:b/>
          <w:bCs/>
          <w:i/>
          <w:iCs/>
          <w:kern w:val="2"/>
          <w:szCs w:val="20"/>
          <w:lang w:eastAsia="zh-CN"/>
        </w:rPr>
      </w:pPr>
      <w:r>
        <w:rPr>
          <w:rFonts w:ascii="Times New Roman" w:eastAsia="Batang" w:hAnsi="Times New Roman"/>
          <w:b/>
          <w:bCs/>
          <w:i/>
          <w:iCs/>
          <w:szCs w:val="20"/>
          <w:lang w:eastAsia="zh-CN" w:bidi="ar"/>
        </w:rPr>
        <w:t>FFS if other number of PRBs needed, for LP-SS and LP-WUS with a channel bandwidth equal or less than 5MHz</w:t>
      </w:r>
    </w:p>
    <w:p w14:paraId="01D617A5" w14:textId="77777777" w:rsidR="00EF0FAA" w:rsidRDefault="00262009">
      <w:pPr>
        <w:widowControl w:val="0"/>
        <w:numPr>
          <w:ilvl w:val="0"/>
          <w:numId w:val="82"/>
        </w:numPr>
        <w:jc w:val="both"/>
        <w:rPr>
          <w:rFonts w:ascii="Times New Roman" w:eastAsia="Batang" w:hAnsi="Times New Roman"/>
          <w:b/>
          <w:bCs/>
          <w:i/>
          <w:iCs/>
          <w:kern w:val="2"/>
          <w:szCs w:val="20"/>
          <w:lang w:eastAsia="zh-CN"/>
        </w:rPr>
      </w:pPr>
      <w:r>
        <w:rPr>
          <w:rFonts w:ascii="Times New Roman" w:eastAsia="Batang" w:hAnsi="Times New Roman"/>
          <w:b/>
          <w:bCs/>
          <w:i/>
          <w:iCs/>
          <w:szCs w:val="20"/>
          <w:lang w:eastAsia="zh-CN" w:bidi="ar"/>
        </w:rPr>
        <w:t>FFS the channel bandwidth is equal to 5MHz</w:t>
      </w:r>
    </w:p>
    <w:p w14:paraId="01D617A6" w14:textId="77777777" w:rsidR="00EF0FAA" w:rsidRDefault="00262009">
      <w:pPr>
        <w:rPr>
          <w:rFonts w:ascii="Times New Roman" w:eastAsia="Batang" w:hAnsi="Times New Roman"/>
          <w:b/>
          <w:bCs/>
          <w:i/>
          <w:iCs/>
          <w:kern w:val="2"/>
          <w:szCs w:val="20"/>
          <w:lang w:eastAsia="zh-CN"/>
        </w:rPr>
      </w:pPr>
      <w:r>
        <w:rPr>
          <w:rFonts w:ascii="Times New Roman" w:eastAsia="Times" w:hAnsi="Times New Roman"/>
          <w:b/>
          <w:bCs/>
          <w:i/>
          <w:iCs/>
          <w:szCs w:val="20"/>
          <w:lang w:eastAsia="zh-CN" w:bidi="ar"/>
        </w:rPr>
        <w:t>F</w:t>
      </w:r>
      <w:r>
        <w:rPr>
          <w:rFonts w:ascii="Times New Roman" w:eastAsia="Batang" w:hAnsi="Times New Roman"/>
          <w:b/>
          <w:bCs/>
          <w:i/>
          <w:iCs/>
          <w:szCs w:val="20"/>
          <w:lang w:eastAsia="zh-CN" w:bidi="ar"/>
        </w:rPr>
        <w:t>FS: Whether the above is applicable to FR2</w:t>
      </w:r>
    </w:p>
    <w:p w14:paraId="01D617A7" w14:textId="77777777" w:rsidR="00EF0FAA" w:rsidRDefault="00EF0FAA">
      <w:pPr>
        <w:spacing w:after="120"/>
        <w:jc w:val="both"/>
        <w:rPr>
          <w:rFonts w:ascii="Times New Roman" w:eastAsia="等线" w:hAnsi="Times New Roman"/>
          <w:bCs/>
          <w:iCs/>
          <w:kern w:val="2"/>
          <w:sz w:val="22"/>
          <w:szCs w:val="22"/>
          <w:lang w:eastAsia="zh-CN"/>
        </w:rPr>
      </w:pPr>
    </w:p>
    <w:p w14:paraId="01D617A8" w14:textId="77777777" w:rsidR="00EF0FAA" w:rsidRDefault="00EF0FAA">
      <w:pPr>
        <w:spacing w:after="120"/>
        <w:jc w:val="both"/>
        <w:rPr>
          <w:rFonts w:ascii="Times New Roman" w:eastAsiaTheme="minorEastAsia" w:hAnsi="Times New Roman"/>
          <w:lang w:eastAsia="zh-CN"/>
        </w:rPr>
      </w:pPr>
    </w:p>
    <w:p w14:paraId="01D617A9"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R1-2404465 CMCC</w:t>
      </w:r>
    </w:p>
    <w:p w14:paraId="01D617AA" w14:textId="77777777" w:rsidR="00EF0FAA" w:rsidRDefault="00262009">
      <w:pPr>
        <w:widowControl w:val="0"/>
        <w:autoSpaceDE w:val="0"/>
        <w:autoSpaceDN w:val="0"/>
        <w:adjustRightInd w:val="0"/>
        <w:jc w:val="both"/>
        <w:textAlignment w:val="baseline"/>
        <w:rPr>
          <w:rFonts w:ascii="Times New Roman" w:eastAsia="宋体" w:hAnsi="Times New Roman"/>
          <w:szCs w:val="20"/>
          <w:lang w:val="en-GB" w:eastAsia="zh-CN"/>
        </w:rPr>
      </w:pPr>
      <w:r>
        <w:rPr>
          <w:rFonts w:ascii="Times New Roman" w:eastAsia="宋体" w:hAnsi="Times New Roman"/>
          <w:szCs w:val="20"/>
          <w:lang w:val="en-GB" w:eastAsia="zh-CN"/>
        </w:rPr>
        <w:t>In this contribution, we discussed the LP-WUS and LP-SS design, and the following proposals</w:t>
      </w:r>
      <w:r>
        <w:rPr>
          <w:rFonts w:ascii="Times New Roman" w:eastAsia="宋体" w:hAnsi="Times New Roman"/>
          <w:szCs w:val="20"/>
          <w:lang w:eastAsia="zh-CN"/>
        </w:rPr>
        <w:t xml:space="preserve"> were </w:t>
      </w:r>
      <w:r>
        <w:rPr>
          <w:rFonts w:ascii="Times New Roman" w:eastAsia="宋体" w:hAnsi="Times New Roman"/>
          <w:szCs w:val="20"/>
          <w:lang w:val="en-GB" w:eastAsia="zh-CN"/>
        </w:rPr>
        <w:t>made.</w:t>
      </w:r>
    </w:p>
    <w:p w14:paraId="01D617AB" w14:textId="77777777" w:rsidR="00EF0FAA" w:rsidRDefault="00262009">
      <w:pPr>
        <w:spacing w:before="120" w:after="180"/>
        <w:jc w:val="both"/>
        <w:rPr>
          <w:rFonts w:ascii="Times New Roman" w:eastAsia="宋体" w:hAnsi="Times New Roman"/>
          <w:b/>
          <w:bCs/>
          <w:szCs w:val="20"/>
          <w:lang w:eastAsia="zh-CN"/>
        </w:rPr>
      </w:pPr>
      <w:r>
        <w:rPr>
          <w:rFonts w:ascii="Times New Roman" w:eastAsia="宋体" w:hAnsi="Times New Roman"/>
          <w:b/>
          <w:bCs/>
          <w:szCs w:val="20"/>
          <w:lang w:eastAsia="zh-CN"/>
        </w:rPr>
        <w:t>Proposal 1. Support to specify time domain signal S1 before DFT for LP-WUS/LP-SS generation.</w:t>
      </w:r>
    </w:p>
    <w:p w14:paraId="01D617AC" w14:textId="77777777" w:rsidR="00EF0FAA" w:rsidRDefault="00262009">
      <w:pPr>
        <w:spacing w:before="120" w:after="180"/>
        <w:jc w:val="both"/>
        <w:rPr>
          <w:rFonts w:ascii="Times New Roman" w:eastAsia="宋体" w:hAnsi="Times New Roman"/>
          <w:b/>
          <w:bCs/>
          <w:szCs w:val="20"/>
          <w:lang w:eastAsia="zh-CN"/>
        </w:rPr>
      </w:pPr>
      <w:r>
        <w:rPr>
          <w:rFonts w:ascii="Times New Roman" w:eastAsia="宋体" w:hAnsi="Times New Roman"/>
          <w:b/>
          <w:bCs/>
          <w:szCs w:val="20"/>
          <w:lang w:eastAsia="zh-CN"/>
        </w:rPr>
        <w:t>Proposal 2. The multiplexing between legacy NR signal and LP-WUS/LP-SS should be before IFFT.</w:t>
      </w:r>
    </w:p>
    <w:p w14:paraId="01D617AD" w14:textId="77777777" w:rsidR="00EF0FAA" w:rsidRDefault="00262009">
      <w:pPr>
        <w:spacing w:before="120" w:after="180"/>
        <w:jc w:val="both"/>
        <w:rPr>
          <w:rFonts w:ascii="Times New Roman" w:eastAsia="宋体" w:hAnsi="Times New Roman"/>
          <w:b/>
          <w:bCs/>
          <w:szCs w:val="20"/>
          <w:lang w:eastAsia="zh-CN"/>
        </w:rPr>
      </w:pPr>
      <w:r>
        <w:rPr>
          <w:rFonts w:ascii="Times New Roman" w:eastAsia="宋体" w:hAnsi="Times New Roman"/>
          <w:b/>
          <w:bCs/>
          <w:szCs w:val="20"/>
          <w:lang w:val="en-GB" w:eastAsia="zh-CN"/>
        </w:rPr>
        <w:t xml:space="preserve">Proposal </w:t>
      </w:r>
      <w:r>
        <w:rPr>
          <w:rFonts w:ascii="Times New Roman" w:eastAsia="宋体" w:hAnsi="Times New Roman"/>
          <w:b/>
          <w:bCs/>
          <w:szCs w:val="20"/>
          <w:lang w:eastAsia="zh-CN"/>
        </w:rPr>
        <w:t>3</w:t>
      </w:r>
      <w:r>
        <w:rPr>
          <w:rFonts w:ascii="Times New Roman" w:eastAsia="宋体" w:hAnsi="Times New Roman"/>
          <w:b/>
          <w:bCs/>
          <w:szCs w:val="20"/>
          <w:lang w:val="en-GB" w:eastAsia="zh-CN"/>
        </w:rPr>
        <w:t xml:space="preserve">: </w:t>
      </w:r>
      <w:r>
        <w:rPr>
          <w:rFonts w:ascii="Times New Roman" w:eastAsia="宋体" w:hAnsi="Times New Roman"/>
          <w:b/>
          <w:bCs/>
          <w:szCs w:val="20"/>
          <w:lang w:eastAsia="zh-CN"/>
        </w:rPr>
        <w:t>For OOK-4, c</w:t>
      </w:r>
      <w:proofErr w:type="spellStart"/>
      <w:r>
        <w:rPr>
          <w:rFonts w:ascii="Times New Roman" w:eastAsia="宋体" w:hAnsi="Times New Roman"/>
          <w:b/>
          <w:bCs/>
          <w:szCs w:val="20"/>
          <w:lang w:val="en-GB" w:eastAsia="zh-CN"/>
        </w:rPr>
        <w:t>onsider</w:t>
      </w:r>
      <w:proofErr w:type="spellEnd"/>
      <w:r>
        <w:rPr>
          <w:rFonts w:ascii="Times New Roman" w:eastAsia="宋体" w:hAnsi="Times New Roman"/>
          <w:b/>
          <w:bCs/>
          <w:szCs w:val="20"/>
          <w:lang w:val="en-GB" w:eastAsia="zh-CN"/>
        </w:rPr>
        <w:t xml:space="preserve"> mapping frequency domain samples of OOK to </w:t>
      </w:r>
      <w:r>
        <w:rPr>
          <w:rFonts w:ascii="Times New Roman" w:eastAsia="宋体" w:hAnsi="Times New Roman"/>
          <w:b/>
          <w:bCs/>
          <w:szCs w:val="20"/>
          <w:lang w:eastAsia="zh-CN"/>
        </w:rPr>
        <w:t xml:space="preserve">the </w:t>
      </w:r>
      <w:r>
        <w:rPr>
          <w:rFonts w:ascii="Times New Roman" w:eastAsia="宋体" w:hAnsi="Times New Roman"/>
          <w:b/>
          <w:bCs/>
          <w:szCs w:val="20"/>
          <w:lang w:val="en-GB" w:eastAsia="zh-CN"/>
        </w:rPr>
        <w:t>existing constellation, e.g., QPSK, 16QAM, 64QAM.</w:t>
      </w:r>
      <w:r>
        <w:rPr>
          <w:rFonts w:ascii="Times New Roman" w:eastAsia="宋体" w:hAnsi="Times New Roman"/>
          <w:b/>
          <w:bCs/>
          <w:szCs w:val="20"/>
          <w:lang w:eastAsia="zh-CN"/>
        </w:rPr>
        <w:t xml:space="preserve"> </w:t>
      </w:r>
      <w:r>
        <w:rPr>
          <w:rFonts w:ascii="Times New Roman" w:eastAsia="宋体" w:hAnsi="Times New Roman"/>
          <w:b/>
          <w:bCs/>
          <w:szCs w:val="20"/>
          <w:lang w:val="en-GB" w:eastAsia="zh-CN"/>
        </w:rPr>
        <w:t xml:space="preserve">Further </w:t>
      </w:r>
      <w:r>
        <w:rPr>
          <w:rFonts w:ascii="Times New Roman" w:eastAsia="宋体" w:hAnsi="Times New Roman"/>
          <w:b/>
          <w:bCs/>
          <w:szCs w:val="20"/>
          <w:lang w:eastAsia="zh-CN"/>
        </w:rPr>
        <w:t>study the performance compared to the non-QAM mapping.</w:t>
      </w:r>
    </w:p>
    <w:p w14:paraId="01D617AE" w14:textId="77777777" w:rsidR="00EF0FAA" w:rsidRDefault="00EF0FAA">
      <w:pPr>
        <w:spacing w:before="120" w:after="180"/>
        <w:jc w:val="both"/>
        <w:rPr>
          <w:rFonts w:ascii="Times New Roman" w:eastAsia="宋体" w:hAnsi="Times New Roman"/>
          <w:b/>
          <w:bCs/>
          <w:szCs w:val="20"/>
          <w:lang w:eastAsia="zh-CN"/>
        </w:rPr>
      </w:pPr>
    </w:p>
    <w:p w14:paraId="01D617AF" w14:textId="77777777" w:rsidR="00EF0FAA" w:rsidRDefault="00262009">
      <w:pPr>
        <w:spacing w:before="120" w:after="180"/>
        <w:jc w:val="both"/>
        <w:rPr>
          <w:rFonts w:ascii="Times New Roman" w:eastAsia="宋体" w:hAnsi="Times New Roman"/>
          <w:b/>
          <w:bCs/>
          <w:szCs w:val="20"/>
          <w:lang w:eastAsia="zh-CN"/>
        </w:rPr>
      </w:pPr>
      <w:r>
        <w:rPr>
          <w:rFonts w:ascii="Times New Roman" w:eastAsia="宋体" w:hAnsi="Times New Roman"/>
          <w:b/>
          <w:bCs/>
          <w:szCs w:val="20"/>
          <w:lang w:eastAsia="zh-CN"/>
        </w:rPr>
        <w:t xml:space="preserve">Proposal 4: Support Option 1 and Option 3 as overlaid OFDM sequence(s) of LP-WUS. </w:t>
      </w:r>
    </w:p>
    <w:p w14:paraId="01D617B0" w14:textId="77777777" w:rsidR="00EF0FAA" w:rsidRDefault="00262009">
      <w:pPr>
        <w:spacing w:before="120" w:after="180"/>
        <w:jc w:val="both"/>
        <w:rPr>
          <w:rFonts w:ascii="Times New Roman" w:eastAsia="宋体" w:hAnsi="Times New Roman"/>
          <w:szCs w:val="20"/>
          <w:lang w:eastAsia="zh-CN"/>
        </w:rPr>
      </w:pPr>
      <w:r>
        <w:rPr>
          <w:rFonts w:ascii="Times New Roman" w:eastAsia="宋体" w:hAnsi="Times New Roman"/>
          <w:b/>
          <w:bCs/>
          <w:szCs w:val="20"/>
          <w:lang w:eastAsia="zh-CN"/>
        </w:rPr>
        <w:t xml:space="preserve">Proposal 5: The target SINR of OOK-based LP-WUR to achieve the coverage of PUSCH for message3 is 5.58 </w:t>
      </w:r>
      <w:proofErr w:type="spellStart"/>
      <w:r>
        <w:rPr>
          <w:rFonts w:ascii="Times New Roman" w:eastAsia="宋体" w:hAnsi="Times New Roman"/>
          <w:b/>
          <w:bCs/>
          <w:szCs w:val="20"/>
          <w:lang w:eastAsia="zh-CN"/>
        </w:rPr>
        <w:t>dB.</w:t>
      </w:r>
      <w:proofErr w:type="spellEnd"/>
      <w:r>
        <w:rPr>
          <w:rFonts w:ascii="Times New Roman" w:eastAsia="宋体" w:hAnsi="Times New Roman"/>
          <w:b/>
          <w:bCs/>
          <w:szCs w:val="20"/>
          <w:lang w:eastAsia="zh-CN"/>
        </w:rPr>
        <w:t xml:space="preserve"> </w:t>
      </w:r>
    </w:p>
    <w:p w14:paraId="01D617B1" w14:textId="77777777" w:rsidR="00EF0FAA" w:rsidRDefault="00262009">
      <w:pPr>
        <w:spacing w:before="120" w:after="180"/>
        <w:jc w:val="both"/>
        <w:rPr>
          <w:rFonts w:ascii="Times New Roman" w:eastAsia="宋体" w:hAnsi="Times New Roman"/>
          <w:b/>
          <w:bCs/>
          <w:szCs w:val="20"/>
          <w:lang w:eastAsia="zh-CN"/>
        </w:rPr>
      </w:pPr>
      <w:r>
        <w:rPr>
          <w:rFonts w:ascii="Times New Roman" w:eastAsia="宋体" w:hAnsi="Times New Roman"/>
          <w:b/>
          <w:bCs/>
          <w:szCs w:val="20"/>
          <w:lang w:eastAsia="zh-CN"/>
        </w:rPr>
        <w:t xml:space="preserve">Proposal 6: Preamble is needed for LP-WUS to </w:t>
      </w:r>
      <w:r>
        <w:rPr>
          <w:rFonts w:ascii="Times New Roman" w:eastAsia="宋体" w:hAnsi="Times New Roman"/>
          <w:b/>
          <w:bCs/>
          <w:szCs w:val="20"/>
          <w:lang w:val="en-GB" w:eastAsia="zh-CN"/>
        </w:rPr>
        <w:t xml:space="preserve">accommodate </w:t>
      </w:r>
      <w:r>
        <w:rPr>
          <w:rFonts w:ascii="Times New Roman" w:eastAsia="宋体" w:hAnsi="Times New Roman"/>
          <w:b/>
          <w:bCs/>
          <w:szCs w:val="20"/>
          <w:lang w:eastAsia="zh-CN"/>
        </w:rPr>
        <w:t>time error. The preamble can reuse the sequence design of LP-SS which can reduce the specification effort.</w:t>
      </w:r>
    </w:p>
    <w:p w14:paraId="01D617B2" w14:textId="77777777" w:rsidR="00EF0FAA" w:rsidRDefault="00262009">
      <w:pPr>
        <w:widowControl w:val="0"/>
        <w:autoSpaceDE w:val="0"/>
        <w:autoSpaceDN w:val="0"/>
        <w:adjustRightInd w:val="0"/>
        <w:jc w:val="both"/>
        <w:textAlignment w:val="baseline"/>
        <w:rPr>
          <w:rFonts w:ascii="Times New Roman" w:eastAsia="宋体" w:hAnsi="Times New Roman"/>
          <w:b/>
          <w:bCs/>
          <w:szCs w:val="20"/>
          <w:lang w:eastAsia="zh-CN"/>
        </w:rPr>
      </w:pPr>
      <w:r>
        <w:rPr>
          <w:rFonts w:ascii="Times New Roman" w:eastAsia="宋体" w:hAnsi="Times New Roman"/>
          <w:b/>
          <w:bCs/>
          <w:szCs w:val="20"/>
          <w:lang w:eastAsia="zh-CN"/>
        </w:rPr>
        <w:t>Proposal 7: The following options can be considered for LP-WUS structure design:</w:t>
      </w:r>
    </w:p>
    <w:p w14:paraId="01D617B3" w14:textId="77777777" w:rsidR="00EF0FAA" w:rsidRDefault="00262009">
      <w:pPr>
        <w:widowControl w:val="0"/>
        <w:numPr>
          <w:ilvl w:val="0"/>
          <w:numId w:val="83"/>
        </w:numPr>
        <w:autoSpaceDE w:val="0"/>
        <w:autoSpaceDN w:val="0"/>
        <w:adjustRightInd w:val="0"/>
        <w:jc w:val="both"/>
        <w:textAlignment w:val="baseline"/>
        <w:rPr>
          <w:rFonts w:ascii="Times New Roman" w:eastAsia="Batang" w:hAnsi="Times New Roman"/>
          <w:b/>
          <w:bCs/>
          <w:lang w:eastAsia="zh-CN"/>
        </w:rPr>
      </w:pPr>
      <w:r>
        <w:rPr>
          <w:rFonts w:ascii="Times New Roman" w:eastAsia="Batang" w:hAnsi="Times New Roman"/>
          <w:b/>
          <w:bCs/>
          <w:lang w:eastAsia="zh-CN"/>
        </w:rPr>
        <w:t>Part 1: LP-WUS preamble part.</w:t>
      </w:r>
    </w:p>
    <w:p w14:paraId="01D617B4" w14:textId="77777777" w:rsidR="00EF0FAA" w:rsidRDefault="00262009">
      <w:pPr>
        <w:widowControl w:val="0"/>
        <w:numPr>
          <w:ilvl w:val="0"/>
          <w:numId w:val="83"/>
        </w:numPr>
        <w:autoSpaceDE w:val="0"/>
        <w:autoSpaceDN w:val="0"/>
        <w:adjustRightInd w:val="0"/>
        <w:jc w:val="both"/>
        <w:textAlignment w:val="baseline"/>
        <w:rPr>
          <w:rFonts w:ascii="Times New Roman" w:eastAsia="Batang" w:hAnsi="Times New Roman"/>
          <w:b/>
          <w:bCs/>
          <w:lang w:eastAsia="zh-CN"/>
        </w:rPr>
      </w:pPr>
      <w:r>
        <w:rPr>
          <w:rFonts w:ascii="Times New Roman" w:eastAsia="Batang" w:hAnsi="Times New Roman"/>
          <w:b/>
          <w:bCs/>
          <w:lang w:eastAsia="zh-CN"/>
        </w:rPr>
        <w:t>Part 2: LP-WUS information part.</w:t>
      </w:r>
    </w:p>
    <w:p w14:paraId="01D617B5" w14:textId="77777777" w:rsidR="00EF0FAA" w:rsidRDefault="00262009">
      <w:pPr>
        <w:widowControl w:val="0"/>
        <w:numPr>
          <w:ilvl w:val="1"/>
          <w:numId w:val="83"/>
        </w:numPr>
        <w:autoSpaceDE w:val="0"/>
        <w:autoSpaceDN w:val="0"/>
        <w:adjustRightInd w:val="0"/>
        <w:jc w:val="both"/>
        <w:textAlignment w:val="baseline"/>
        <w:rPr>
          <w:rFonts w:ascii="Times New Roman" w:eastAsia="Batang" w:hAnsi="Times New Roman"/>
          <w:b/>
          <w:bCs/>
          <w:lang w:eastAsia="zh-CN"/>
        </w:rPr>
      </w:pPr>
      <w:r>
        <w:rPr>
          <w:rFonts w:ascii="Times New Roman" w:eastAsia="Batang" w:hAnsi="Times New Roman"/>
          <w:b/>
          <w:bCs/>
          <w:lang w:eastAsia="zh-CN"/>
        </w:rPr>
        <w:t>Option1: payload + CRC</w:t>
      </w:r>
    </w:p>
    <w:p w14:paraId="01D617B6" w14:textId="77777777" w:rsidR="00EF0FAA" w:rsidRDefault="00262009">
      <w:pPr>
        <w:widowControl w:val="0"/>
        <w:numPr>
          <w:ilvl w:val="1"/>
          <w:numId w:val="83"/>
        </w:numPr>
        <w:autoSpaceDE w:val="0"/>
        <w:autoSpaceDN w:val="0"/>
        <w:adjustRightInd w:val="0"/>
        <w:jc w:val="both"/>
        <w:textAlignment w:val="baseline"/>
        <w:rPr>
          <w:rFonts w:ascii="Times New Roman" w:eastAsia="Batang" w:hAnsi="Times New Roman"/>
          <w:b/>
          <w:bCs/>
          <w:lang w:eastAsia="zh-CN"/>
        </w:rPr>
      </w:pPr>
      <w:r>
        <w:rPr>
          <w:rFonts w:ascii="Times New Roman" w:eastAsia="Batang" w:hAnsi="Times New Roman"/>
          <w:b/>
          <w:bCs/>
          <w:lang w:eastAsia="zh-CN"/>
        </w:rPr>
        <w:t>Option</w:t>
      </w:r>
      <w:r>
        <w:rPr>
          <w:rFonts w:ascii="Times New Roman" w:eastAsia="宋体" w:hAnsi="Times New Roman"/>
          <w:b/>
          <w:bCs/>
          <w:lang w:eastAsia="zh-CN"/>
        </w:rPr>
        <w:t xml:space="preserve"> </w:t>
      </w:r>
      <w:r>
        <w:rPr>
          <w:rFonts w:ascii="Times New Roman" w:eastAsia="Batang" w:hAnsi="Times New Roman"/>
          <w:b/>
          <w:bCs/>
          <w:lang w:eastAsia="zh-CN"/>
        </w:rPr>
        <w:t xml:space="preserve">2: sequence 1(wake-up or not) + sequence 2(additional info, e.g., sub grouping information) </w:t>
      </w:r>
    </w:p>
    <w:p w14:paraId="01D617B7" w14:textId="77777777" w:rsidR="00EF0FAA" w:rsidRDefault="00262009">
      <w:pPr>
        <w:spacing w:before="120" w:after="180"/>
        <w:jc w:val="both"/>
        <w:rPr>
          <w:rFonts w:ascii="Times New Roman" w:eastAsia="宋体" w:hAnsi="Times New Roman"/>
          <w:b/>
          <w:bCs/>
          <w:szCs w:val="20"/>
          <w:lang w:eastAsia="zh-CN"/>
        </w:rPr>
      </w:pPr>
      <w:r>
        <w:rPr>
          <w:rFonts w:ascii="Times New Roman" w:eastAsia="宋体" w:hAnsi="Times New Roman"/>
          <w:b/>
          <w:bCs/>
          <w:szCs w:val="20"/>
          <w:lang w:eastAsia="zh-CN"/>
        </w:rPr>
        <w:t xml:space="preserve">Proposal 8: Support Manchester coding for LP-WUS. </w:t>
      </w:r>
    </w:p>
    <w:p w14:paraId="01D617B8" w14:textId="77777777" w:rsidR="00EF0FAA" w:rsidRDefault="00262009">
      <w:pPr>
        <w:spacing w:before="120" w:after="180"/>
        <w:jc w:val="both"/>
        <w:rPr>
          <w:rFonts w:ascii="Times New Roman" w:eastAsia="宋体" w:hAnsi="Times New Roman"/>
          <w:b/>
          <w:bCs/>
          <w:szCs w:val="20"/>
          <w:lang w:val="en-GB" w:eastAsia="zh-CN"/>
        </w:rPr>
      </w:pPr>
      <w:r>
        <w:rPr>
          <w:rFonts w:ascii="Times New Roman" w:eastAsia="宋体" w:hAnsi="Times New Roman"/>
          <w:b/>
          <w:bCs/>
          <w:szCs w:val="20"/>
          <w:lang w:val="en-GB" w:eastAsia="zh-CN"/>
        </w:rPr>
        <w:t xml:space="preserve">Proposal </w:t>
      </w:r>
      <w:r>
        <w:rPr>
          <w:rFonts w:ascii="Times New Roman" w:eastAsia="宋体" w:hAnsi="Times New Roman"/>
          <w:b/>
          <w:bCs/>
          <w:szCs w:val="20"/>
          <w:lang w:eastAsia="zh-CN"/>
        </w:rPr>
        <w:t>9</w:t>
      </w:r>
      <w:r>
        <w:rPr>
          <w:rFonts w:ascii="Times New Roman" w:eastAsia="宋体" w:hAnsi="Times New Roman"/>
          <w:b/>
          <w:bCs/>
          <w:szCs w:val="20"/>
          <w:lang w:val="en-GB" w:eastAsia="zh-CN"/>
        </w:rPr>
        <w:t xml:space="preserve">: Support </w:t>
      </w:r>
      <w:r>
        <w:rPr>
          <w:rFonts w:ascii="Times New Roman" w:eastAsia="宋体" w:hAnsi="Times New Roman"/>
          <w:b/>
          <w:bCs/>
          <w:szCs w:val="20"/>
          <w:lang w:eastAsia="zh-CN"/>
        </w:rPr>
        <w:t xml:space="preserve">flexible </w:t>
      </w:r>
      <w:r>
        <w:rPr>
          <w:rFonts w:ascii="Times New Roman" w:eastAsia="宋体" w:hAnsi="Times New Roman"/>
          <w:b/>
          <w:bCs/>
          <w:szCs w:val="20"/>
          <w:lang w:val="en-GB" w:eastAsia="zh-CN"/>
        </w:rPr>
        <w:t xml:space="preserve">configuration of LP-WUS </w:t>
      </w:r>
      <w:r>
        <w:rPr>
          <w:rFonts w:ascii="Times New Roman" w:eastAsia="宋体" w:hAnsi="Times New Roman"/>
          <w:b/>
          <w:bCs/>
          <w:szCs w:val="20"/>
          <w:lang w:eastAsia="zh-CN"/>
        </w:rPr>
        <w:t xml:space="preserve">frequency </w:t>
      </w:r>
      <w:r>
        <w:rPr>
          <w:rFonts w:ascii="Times New Roman" w:eastAsia="宋体" w:hAnsi="Times New Roman"/>
          <w:b/>
          <w:bCs/>
          <w:szCs w:val="20"/>
          <w:lang w:val="en-GB" w:eastAsia="zh-CN"/>
        </w:rPr>
        <w:t>location. Both inside and outside initial DL BWP can be considered.</w:t>
      </w:r>
    </w:p>
    <w:p w14:paraId="01D617B9" w14:textId="77777777" w:rsidR="00EF0FAA" w:rsidRDefault="00262009">
      <w:pPr>
        <w:spacing w:before="120" w:after="180"/>
        <w:jc w:val="both"/>
        <w:rPr>
          <w:rFonts w:ascii="Times New Roman" w:eastAsia="宋体" w:hAnsi="Times New Roman"/>
          <w:b/>
          <w:bCs/>
          <w:szCs w:val="20"/>
          <w:lang w:val="en-GB" w:eastAsia="zh-CN"/>
        </w:rPr>
      </w:pPr>
      <w:r>
        <w:rPr>
          <w:rFonts w:ascii="Times New Roman" w:eastAsia="宋体" w:hAnsi="Times New Roman"/>
          <w:b/>
          <w:bCs/>
          <w:szCs w:val="20"/>
          <w:lang w:val="en-GB" w:eastAsia="zh-CN"/>
        </w:rPr>
        <w:t xml:space="preserve">Proposal </w:t>
      </w:r>
      <w:r>
        <w:rPr>
          <w:rFonts w:ascii="Times New Roman" w:eastAsia="宋体" w:hAnsi="Times New Roman"/>
          <w:b/>
          <w:bCs/>
          <w:szCs w:val="20"/>
          <w:lang w:eastAsia="zh-CN"/>
        </w:rPr>
        <w:t>10</w:t>
      </w:r>
      <w:r>
        <w:rPr>
          <w:rFonts w:ascii="Times New Roman" w:eastAsia="宋体" w:hAnsi="Times New Roman"/>
          <w:b/>
          <w:bCs/>
          <w:szCs w:val="20"/>
          <w:lang w:val="en-GB" w:eastAsia="zh-CN"/>
        </w:rPr>
        <w:t>: Support LP-WUS and signals/channels used by MR could be located in different band/carrier.</w:t>
      </w:r>
    </w:p>
    <w:p w14:paraId="01D617BA" w14:textId="77777777" w:rsidR="00EF0FAA" w:rsidRDefault="00262009">
      <w:pPr>
        <w:spacing w:before="120" w:after="180"/>
        <w:rPr>
          <w:rFonts w:ascii="Times New Roman" w:eastAsia="宋体" w:hAnsi="Times New Roman"/>
          <w:b/>
          <w:bCs/>
          <w:szCs w:val="20"/>
          <w:lang w:val="en-GB" w:eastAsia="zh-CN"/>
        </w:rPr>
      </w:pPr>
      <w:r>
        <w:rPr>
          <w:rFonts w:ascii="Times New Roman" w:eastAsia="宋体" w:hAnsi="Times New Roman"/>
          <w:b/>
          <w:bCs/>
          <w:szCs w:val="20"/>
          <w:lang w:val="en-GB" w:eastAsia="zh-CN"/>
        </w:rPr>
        <w:t xml:space="preserve">Proposal </w:t>
      </w:r>
      <w:r>
        <w:rPr>
          <w:rFonts w:ascii="Times New Roman" w:eastAsia="宋体" w:hAnsi="Times New Roman"/>
          <w:b/>
          <w:bCs/>
          <w:szCs w:val="20"/>
          <w:lang w:eastAsia="zh-CN"/>
        </w:rPr>
        <w:t>11: The LP-SS sequence used in a cell is a sequence of LP-SS is determined by predefined rule.</w:t>
      </w:r>
    </w:p>
    <w:p w14:paraId="01D617BB" w14:textId="77777777" w:rsidR="00EF0FAA" w:rsidRDefault="00262009">
      <w:pPr>
        <w:spacing w:before="120" w:after="180"/>
        <w:rPr>
          <w:rFonts w:ascii="Times New Roman" w:eastAsia="宋体" w:hAnsi="Times New Roman"/>
          <w:b/>
          <w:bCs/>
          <w:szCs w:val="20"/>
          <w:lang w:eastAsia="zh-CN"/>
        </w:rPr>
      </w:pPr>
      <w:r>
        <w:rPr>
          <w:rFonts w:ascii="Times New Roman" w:eastAsia="宋体" w:hAnsi="Times New Roman"/>
          <w:b/>
          <w:bCs/>
          <w:szCs w:val="20"/>
          <w:lang w:val="en-GB" w:eastAsia="zh-CN"/>
        </w:rPr>
        <w:t xml:space="preserve">Proposal </w:t>
      </w:r>
      <w:r>
        <w:rPr>
          <w:rFonts w:ascii="Times New Roman" w:eastAsia="宋体" w:hAnsi="Times New Roman"/>
          <w:b/>
          <w:bCs/>
          <w:szCs w:val="20"/>
          <w:lang w:eastAsia="zh-CN"/>
        </w:rPr>
        <w:t>12: Support Option 3 to overlaid specific OFDM sequence on LP-SS to assist sync and measurement.</w:t>
      </w:r>
    </w:p>
    <w:p w14:paraId="01D617BC" w14:textId="77777777" w:rsidR="00EF0FAA" w:rsidRDefault="00262009">
      <w:pPr>
        <w:spacing w:before="120" w:after="180"/>
        <w:jc w:val="both"/>
        <w:rPr>
          <w:rFonts w:ascii="Times New Roman" w:eastAsia="宋体" w:hAnsi="Times New Roman"/>
          <w:b/>
          <w:bCs/>
          <w:szCs w:val="20"/>
          <w:lang w:eastAsia="zh-CN"/>
        </w:rPr>
      </w:pPr>
      <w:r>
        <w:rPr>
          <w:rFonts w:ascii="Times New Roman" w:eastAsia="宋体" w:hAnsi="Times New Roman"/>
          <w:b/>
          <w:bCs/>
          <w:szCs w:val="20"/>
          <w:lang w:val="en-GB" w:eastAsia="zh-CN"/>
        </w:rPr>
        <w:t>Proposal 1</w:t>
      </w:r>
      <w:r>
        <w:rPr>
          <w:rFonts w:ascii="Times New Roman" w:eastAsia="宋体" w:hAnsi="Times New Roman"/>
          <w:b/>
          <w:bCs/>
          <w:szCs w:val="20"/>
          <w:lang w:eastAsia="zh-CN"/>
        </w:rPr>
        <w:t>3</w:t>
      </w:r>
      <w:r>
        <w:rPr>
          <w:rFonts w:ascii="Times New Roman" w:eastAsia="宋体" w:hAnsi="Times New Roman"/>
          <w:b/>
          <w:bCs/>
          <w:szCs w:val="20"/>
          <w:lang w:val="en-GB" w:eastAsia="zh-CN"/>
        </w:rPr>
        <w:t>: The periodicity of LP-SS is suggested to be 320ms.</w:t>
      </w:r>
    </w:p>
    <w:p w14:paraId="01D617BD" w14:textId="77777777" w:rsidR="00EF0FAA" w:rsidRDefault="00EF0FAA">
      <w:pPr>
        <w:spacing w:after="120"/>
        <w:jc w:val="both"/>
        <w:rPr>
          <w:rFonts w:ascii="Times New Roman" w:eastAsiaTheme="minorEastAsia" w:hAnsi="Times New Roman"/>
          <w:lang w:eastAsia="zh-CN"/>
        </w:rPr>
      </w:pPr>
    </w:p>
    <w:p w14:paraId="01D617BE" w14:textId="77777777" w:rsidR="00EF0FAA" w:rsidRDefault="00EF0FAA">
      <w:pPr>
        <w:spacing w:after="120"/>
        <w:jc w:val="both"/>
        <w:rPr>
          <w:rFonts w:ascii="Times New Roman" w:eastAsiaTheme="minorEastAsia" w:hAnsi="Times New Roman"/>
          <w:lang w:eastAsia="zh-CN"/>
        </w:rPr>
      </w:pPr>
    </w:p>
    <w:p w14:paraId="01D617BF"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R1-2403879 EURECOM  </w:t>
      </w:r>
    </w:p>
    <w:p w14:paraId="01D617C0"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1: Consider if pulse-shaping is required after sequence design and potential preamble are agreed.</w:t>
      </w:r>
    </w:p>
    <w:p w14:paraId="01D617C1"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2: The DFT-shift is compensated at the LR.</w:t>
      </w:r>
    </w:p>
    <w:p w14:paraId="01D617C2"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3: Do not consider mapping/quantizing WUS in frequency-domain.</w:t>
      </w:r>
    </w:p>
    <w:p w14:paraId="01D617C3"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 xml:space="preserve">Proposal 4: Multiplexing NR and WUS in frequency-domain is the base line. </w:t>
      </w:r>
    </w:p>
    <w:p w14:paraId="01D617C4"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lastRenderedPageBreak/>
        <w:t>Proposal 5: Specify OOK-1 and OOK-4 signal generation in time-domain.</w:t>
      </w:r>
    </w:p>
    <w:p w14:paraId="01D617C5"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Observation 1: Correlation receiver achieves significant gain over energy detection.</w:t>
      </w:r>
    </w:p>
    <w:p w14:paraId="01D617C6"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 xml:space="preserve">Observation 2: For </w:t>
      </w:r>
      <m:oMath>
        <m:r>
          <m:rPr>
            <m:sty m:val="bi"/>
          </m:rPr>
          <w:rPr>
            <w:rFonts w:ascii="Cambria Math" w:eastAsia="MS Mincho" w:hAnsi="Cambria Math"/>
            <w:sz w:val="22"/>
            <w:szCs w:val="22"/>
          </w:rPr>
          <m:t>M=4</m:t>
        </m:r>
      </m:oMath>
      <w:r>
        <w:rPr>
          <w:rFonts w:ascii="Times New Roman" w:eastAsia="MS Mincho" w:hAnsi="Times New Roman"/>
          <w:b/>
          <w:sz w:val="22"/>
          <w:szCs w:val="22"/>
        </w:rPr>
        <w:t>, joint Manchester Coding achieves significant performance gain for all receiver types.</w:t>
      </w:r>
    </w:p>
    <w:p w14:paraId="01D617C7"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6: Only Option 1 and Option 2 should be further considered.</w:t>
      </w:r>
    </w:p>
    <w:p w14:paraId="01D617C8"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7: Evaluate how the information bits are mapped to multiple overlaid OFDM sequences.</w:t>
      </w:r>
    </w:p>
    <w:p w14:paraId="01D617C9" w14:textId="77777777" w:rsidR="00EF0FAA" w:rsidRDefault="00262009">
      <w:pPr>
        <w:spacing w:after="160" w:line="259" w:lineRule="auto"/>
        <w:rPr>
          <w:rFonts w:ascii="Times New Roman" w:eastAsia="宋体" w:hAnsi="Times New Roman"/>
          <w:sz w:val="22"/>
          <w:szCs w:val="22"/>
        </w:rPr>
      </w:pPr>
      <w:r>
        <w:rPr>
          <w:rFonts w:ascii="Times New Roman" w:eastAsia="宋体" w:hAnsi="Times New Roman"/>
          <w:b/>
          <w:sz w:val="22"/>
          <w:szCs w:val="22"/>
        </w:rPr>
        <w:t>Observation 3</w:t>
      </w:r>
      <w:r>
        <w:rPr>
          <w:rFonts w:ascii="Times New Roman" w:eastAsia="宋体" w:hAnsi="Times New Roman"/>
          <w:sz w:val="22"/>
          <w:szCs w:val="22"/>
        </w:rPr>
        <w:t>:</w:t>
      </w:r>
    </w:p>
    <w:p w14:paraId="01D617CA" w14:textId="77777777" w:rsidR="00EF0FAA" w:rsidRDefault="00262009">
      <w:pPr>
        <w:numPr>
          <w:ilvl w:val="0"/>
          <w:numId w:val="84"/>
        </w:numPr>
        <w:spacing w:after="160" w:line="259" w:lineRule="auto"/>
        <w:contextualSpacing/>
        <w:rPr>
          <w:rFonts w:ascii="Times New Roman" w:eastAsia="宋体" w:hAnsi="Times New Roman"/>
          <w:b/>
          <w:sz w:val="22"/>
          <w:szCs w:val="22"/>
        </w:rPr>
      </w:pPr>
      <w:r>
        <w:rPr>
          <w:rFonts w:ascii="Times New Roman" w:eastAsia="宋体" w:hAnsi="Times New Roman"/>
          <w:b/>
          <w:sz w:val="22"/>
          <w:szCs w:val="22"/>
        </w:rPr>
        <w:t>COR-WUR performs better than COR-WUR-OOK due to the processing gain of carrying out longer correlations.</w:t>
      </w:r>
    </w:p>
    <w:p w14:paraId="01D617CB" w14:textId="77777777" w:rsidR="00EF0FAA" w:rsidRDefault="00262009">
      <w:pPr>
        <w:numPr>
          <w:ilvl w:val="0"/>
          <w:numId w:val="84"/>
        </w:numPr>
        <w:spacing w:after="160" w:line="259" w:lineRule="auto"/>
        <w:contextualSpacing/>
        <w:rPr>
          <w:rFonts w:ascii="Times New Roman" w:eastAsia="宋体" w:hAnsi="Times New Roman"/>
          <w:b/>
          <w:sz w:val="22"/>
          <w:szCs w:val="22"/>
        </w:rPr>
      </w:pPr>
      <w:r>
        <w:rPr>
          <w:rFonts w:ascii="Times New Roman" w:eastAsia="宋体" w:hAnsi="Times New Roman"/>
          <w:b/>
          <w:sz w:val="22"/>
          <w:szCs w:val="22"/>
        </w:rPr>
        <w:t xml:space="preserve">Transmitting the </w:t>
      </w:r>
      <w:r>
        <w:rPr>
          <w:rFonts w:ascii="Times New Roman" w:eastAsia="宋体" w:hAnsi="Times New Roman"/>
          <w:b/>
          <w:i/>
          <w:sz w:val="22"/>
          <w:szCs w:val="22"/>
        </w:rPr>
        <w:t>same</w:t>
      </w:r>
      <w:r>
        <w:rPr>
          <w:rFonts w:ascii="Times New Roman" w:eastAsia="宋体" w:hAnsi="Times New Roman"/>
          <w:b/>
          <w:sz w:val="22"/>
          <w:szCs w:val="22"/>
        </w:rPr>
        <w:t xml:space="preserve"> payload as the OOK waveform with the overlaid OFDM sequences but in a </w:t>
      </w:r>
      <w:r>
        <w:rPr>
          <w:rFonts w:ascii="Times New Roman" w:eastAsia="宋体" w:hAnsi="Times New Roman"/>
          <w:b/>
          <w:i/>
          <w:sz w:val="22"/>
          <w:szCs w:val="22"/>
        </w:rPr>
        <w:t>different bit sequence</w:t>
      </w:r>
      <w:r>
        <w:rPr>
          <w:rFonts w:ascii="Times New Roman" w:eastAsia="宋体" w:hAnsi="Times New Roman"/>
          <w:b/>
          <w:sz w:val="22"/>
          <w:szCs w:val="22"/>
        </w:rPr>
        <w:t xml:space="preserve"> yields a significant performance gain.</w:t>
      </w:r>
    </w:p>
    <w:p w14:paraId="01D617CC" w14:textId="77777777" w:rsidR="00EF0FAA" w:rsidRDefault="00262009">
      <w:pPr>
        <w:numPr>
          <w:ilvl w:val="0"/>
          <w:numId w:val="84"/>
        </w:numPr>
        <w:spacing w:after="160" w:line="259" w:lineRule="auto"/>
        <w:contextualSpacing/>
        <w:rPr>
          <w:rFonts w:ascii="Times New Roman" w:eastAsia="宋体" w:hAnsi="Times New Roman"/>
          <w:b/>
          <w:sz w:val="22"/>
          <w:szCs w:val="22"/>
        </w:rPr>
      </w:pPr>
      <w:r>
        <w:rPr>
          <w:rFonts w:ascii="Times New Roman" w:eastAsia="宋体" w:hAnsi="Times New Roman"/>
          <w:b/>
          <w:sz w:val="22"/>
          <w:szCs w:val="22"/>
        </w:rPr>
        <w:t>Using joint Manchester Coding and increasing the number of sequences results in a significant performance gain</w:t>
      </w:r>
    </w:p>
    <w:p w14:paraId="01D617CD" w14:textId="77777777" w:rsidR="00EF0FAA" w:rsidRDefault="00262009">
      <w:pPr>
        <w:spacing w:after="160" w:line="259" w:lineRule="auto"/>
        <w:rPr>
          <w:rFonts w:ascii="Times New Roman" w:eastAsia="宋体" w:hAnsi="Times New Roman"/>
          <w:b/>
          <w:sz w:val="22"/>
          <w:szCs w:val="22"/>
        </w:rPr>
      </w:pPr>
      <w:r>
        <w:rPr>
          <w:rFonts w:ascii="Times New Roman" w:eastAsia="宋体" w:hAnsi="Times New Roman"/>
          <w:b/>
          <w:sz w:val="22"/>
          <w:szCs w:val="22"/>
        </w:rPr>
        <w:t>Proposal 8: For multiple ON-Sequences, jointly encode the payload with OOK and sequence encoding.</w:t>
      </w:r>
    </w:p>
    <w:p w14:paraId="01D617CE"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Observation 4: A time-domain overlay code can significantly improve performance of the overlaid OFDM sequence transmission.</w:t>
      </w:r>
    </w:p>
    <w:p w14:paraId="01D617CF"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 xml:space="preserve">Proposal 9: Consider </w:t>
      </w:r>
      <w:proofErr w:type="spellStart"/>
      <w:r>
        <w:rPr>
          <w:rFonts w:ascii="Times New Roman" w:eastAsia="MS Mincho" w:hAnsi="Times New Roman"/>
          <w:b/>
          <w:sz w:val="22"/>
          <w:szCs w:val="22"/>
        </w:rPr>
        <w:t>Zadoff</w:t>
      </w:r>
      <w:proofErr w:type="spellEnd"/>
      <w:r>
        <w:rPr>
          <w:rFonts w:ascii="Times New Roman" w:eastAsia="MS Mincho" w:hAnsi="Times New Roman"/>
          <w:b/>
          <w:sz w:val="22"/>
          <w:szCs w:val="22"/>
        </w:rPr>
        <w:t>-Chu sequences as base line.</w:t>
      </w:r>
    </w:p>
    <w:p w14:paraId="01D617D0"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10: Encode information per bit and not jointly via non-orthogonal sequences.</w:t>
      </w:r>
    </w:p>
    <w:p w14:paraId="01D617D1"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11: LP-WUS information payload is encoded sequentially where, for instance, every bit corresponds to a sub-group, Option 1.</w:t>
      </w:r>
    </w:p>
    <w:p w14:paraId="01D617D2" w14:textId="77777777" w:rsidR="00EF0FAA" w:rsidRDefault="00262009">
      <w:pPr>
        <w:spacing w:after="160" w:line="259" w:lineRule="auto"/>
        <w:rPr>
          <w:rFonts w:ascii="Times New Roman" w:eastAsia="宋体" w:hAnsi="Times New Roman"/>
          <w:b/>
          <w:sz w:val="22"/>
          <w:szCs w:val="22"/>
        </w:rPr>
      </w:pPr>
      <w:r>
        <w:rPr>
          <w:rFonts w:ascii="Times New Roman" w:eastAsia="宋体" w:hAnsi="Times New Roman"/>
          <w:b/>
          <w:sz w:val="22"/>
          <w:szCs w:val="22"/>
        </w:rPr>
        <w:t>Observation 5: Manchester coding is required to avoid complex threshold estimation for low-power receivers.</w:t>
      </w:r>
    </w:p>
    <w:p w14:paraId="01D617D3" w14:textId="77777777" w:rsidR="00EF0FAA" w:rsidRDefault="00262009">
      <w:pPr>
        <w:spacing w:after="160" w:line="259" w:lineRule="auto"/>
        <w:rPr>
          <w:rFonts w:ascii="Times New Roman" w:eastAsia="宋体" w:hAnsi="Times New Roman"/>
          <w:b/>
          <w:sz w:val="22"/>
          <w:szCs w:val="22"/>
        </w:rPr>
      </w:pPr>
      <w:r>
        <w:rPr>
          <w:rFonts w:ascii="Times New Roman" w:eastAsia="宋体" w:hAnsi="Times New Roman"/>
          <w:b/>
          <w:sz w:val="22"/>
          <w:szCs w:val="22"/>
        </w:rPr>
        <w:t>Proposal 12: Consider jointly encoding multiple bits via Manchester Coding.</w:t>
      </w:r>
    </w:p>
    <w:p w14:paraId="01D617D4"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 xml:space="preserve">Observation 6: PAPR increase of joint Manchester coding for </w:t>
      </w:r>
      <m:oMath>
        <m:r>
          <m:rPr>
            <m:sty m:val="bi"/>
          </m:rPr>
          <w:rPr>
            <w:rFonts w:ascii="Cambria Math" w:eastAsia="MS Mincho" w:hAnsi="Cambria Math"/>
            <w:sz w:val="22"/>
            <w:szCs w:val="22"/>
          </w:rPr>
          <m:t>M=4</m:t>
        </m:r>
      </m:oMath>
      <w:r>
        <w:rPr>
          <w:rFonts w:ascii="Times New Roman" w:eastAsia="MS Mincho" w:hAnsi="Times New Roman"/>
          <w:b/>
          <w:sz w:val="22"/>
          <w:szCs w:val="22"/>
        </w:rPr>
        <w:t xml:space="preserve"> compared to independent Manchester encoding depends on the ratio of channel BW to WUS BW and is minor (~0.1dB) for many system configurations.</w:t>
      </w:r>
    </w:p>
    <w:p w14:paraId="01D617D5"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 xml:space="preserve">Proposal 13: Allow configuration of </w:t>
      </w:r>
      <w:r>
        <w:rPr>
          <w:rFonts w:ascii="Times New Roman" w:eastAsia="MS Mincho" w:hAnsi="Times New Roman"/>
          <w:b/>
          <w:i/>
          <w:sz w:val="22"/>
          <w:szCs w:val="22"/>
        </w:rPr>
        <w:t>joint</w:t>
      </w:r>
      <w:r>
        <w:rPr>
          <w:rFonts w:ascii="Times New Roman" w:eastAsia="MS Mincho" w:hAnsi="Times New Roman"/>
          <w:b/>
          <w:sz w:val="22"/>
          <w:szCs w:val="22"/>
        </w:rPr>
        <w:t xml:space="preserve"> Manchester Encoding for </w:t>
      </w:r>
      <m:oMath>
        <m:r>
          <m:rPr>
            <m:sty m:val="bi"/>
          </m:rPr>
          <w:rPr>
            <w:rFonts w:ascii="Cambria Math" w:eastAsia="MS Mincho" w:hAnsi="Cambria Math"/>
            <w:sz w:val="22"/>
            <w:szCs w:val="22"/>
          </w:rPr>
          <m:t>M=4</m:t>
        </m:r>
      </m:oMath>
      <w:r>
        <w:rPr>
          <w:rFonts w:ascii="Times New Roman" w:eastAsia="MS Mincho" w:hAnsi="Times New Roman"/>
          <w:b/>
          <w:sz w:val="22"/>
          <w:szCs w:val="22"/>
        </w:rPr>
        <w:t>.</w:t>
      </w:r>
    </w:p>
    <w:p w14:paraId="01D617D6" w14:textId="77777777" w:rsidR="00EF0FAA" w:rsidRDefault="00EF0FAA">
      <w:pPr>
        <w:spacing w:after="120"/>
        <w:jc w:val="both"/>
        <w:rPr>
          <w:rFonts w:ascii="Times New Roman" w:eastAsiaTheme="minorEastAsia" w:hAnsi="Times New Roman"/>
          <w:lang w:eastAsia="zh-CN"/>
        </w:rPr>
      </w:pPr>
    </w:p>
    <w:p w14:paraId="01D617D7" w14:textId="77777777" w:rsidR="00EF0FAA" w:rsidRDefault="00EF0FAA">
      <w:pPr>
        <w:spacing w:after="120"/>
        <w:jc w:val="both"/>
        <w:rPr>
          <w:rFonts w:ascii="Times New Roman" w:eastAsiaTheme="minorEastAsia" w:hAnsi="Times New Roman"/>
          <w:lang w:eastAsia="zh-CN"/>
        </w:rPr>
      </w:pPr>
    </w:p>
    <w:p w14:paraId="01D617D8"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R1-2404035 Spreadtrum Communications</w:t>
      </w:r>
    </w:p>
    <w:p w14:paraId="01D617D9" w14:textId="77777777" w:rsidR="00EF0FAA" w:rsidRDefault="00262009">
      <w:pPr>
        <w:autoSpaceDE w:val="0"/>
        <w:autoSpaceDN w:val="0"/>
        <w:adjustRightInd w:val="0"/>
        <w:snapToGrid w:val="0"/>
        <w:spacing w:after="100"/>
        <w:jc w:val="both"/>
        <w:rPr>
          <w:rFonts w:ascii="Times New Roman" w:eastAsia="宋体" w:hAnsi="Times New Roman"/>
          <w:sz w:val="22"/>
          <w:szCs w:val="22"/>
          <w:u w:val="single"/>
          <w:lang w:eastAsia="zh-CN"/>
        </w:rPr>
      </w:pPr>
      <w:r>
        <w:rPr>
          <w:rFonts w:ascii="Times New Roman" w:eastAsia="宋体" w:hAnsi="Times New Roman"/>
          <w:sz w:val="22"/>
          <w:szCs w:val="22"/>
          <w:u w:val="single"/>
          <w:lang w:eastAsia="zh-CN"/>
        </w:rPr>
        <w:t>LP-WUS design</w:t>
      </w:r>
    </w:p>
    <w:p w14:paraId="01D617DA"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 OOK-1 is generated in frequency domain as defined in SI captured in TR, i.e. not as a special case OOK-4 with M=1 for LP-WUS.</w:t>
      </w:r>
    </w:p>
    <w:p w14:paraId="01D617DB"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2: For idle/inactive UEs, M=4 for OOK-4 can be supported at least for 15kHz SCS.</w:t>
      </w:r>
    </w:p>
    <w:p w14:paraId="01D617DC"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3: For connected UEs, M=4 for OOK-4 can be supported.</w:t>
      </w:r>
    </w:p>
    <w:p w14:paraId="01D617DD"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4: Manchester coding can be supported for OOK-1 based LP-WUS.</w:t>
      </w:r>
    </w:p>
    <w:p w14:paraId="01D617DE"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lastRenderedPageBreak/>
        <w:t>Proposal 5: Manchester coding can be supported for OOK-4 based LP-WUS.</w:t>
      </w:r>
    </w:p>
    <w:p w14:paraId="01D617DF"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6: At least for OOK-4, preamble for LP-WUS can be considered.</w:t>
      </w:r>
    </w:p>
    <w:p w14:paraId="01D617E0" w14:textId="77777777" w:rsidR="00EF0FAA" w:rsidRDefault="00262009">
      <w:pPr>
        <w:autoSpaceDE w:val="0"/>
        <w:autoSpaceDN w:val="0"/>
        <w:adjustRightInd w:val="0"/>
        <w:snapToGrid w:val="0"/>
        <w:spacing w:after="12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Proposal 7: For idle/inactive UEs, Option 1 (i.e. bitmap) can be supported for information content carried by LP-WUS.</w:t>
      </w:r>
    </w:p>
    <w:p w14:paraId="01D617E1" w14:textId="77777777" w:rsidR="00EF0FAA" w:rsidRDefault="00262009">
      <w:pPr>
        <w:autoSpaceDE w:val="0"/>
        <w:autoSpaceDN w:val="0"/>
        <w:adjustRightInd w:val="0"/>
        <w:snapToGrid w:val="0"/>
        <w:spacing w:after="12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Proposal 8: For connected UEs, after mechanism of LP-WUS for connected UEs is determined, information content carried by LP-WUS can be decided.</w:t>
      </w:r>
    </w:p>
    <w:p w14:paraId="01D617E2"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9: Consider the following mechanisms for information carrying by LP-WUS, and down-selection can be considered in future.</w:t>
      </w:r>
    </w:p>
    <w:p w14:paraId="01D617E3" w14:textId="77777777" w:rsidR="00EF0FAA" w:rsidRDefault="00262009">
      <w:pPr>
        <w:numPr>
          <w:ilvl w:val="0"/>
          <w:numId w:val="85"/>
        </w:numPr>
        <w:autoSpaceDE w:val="0"/>
        <w:autoSpaceDN w:val="0"/>
        <w:adjustRightInd w:val="0"/>
        <w:snapToGrid w:val="0"/>
        <w:spacing w:after="12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OOK sequence</w:t>
      </w:r>
    </w:p>
    <w:p w14:paraId="01D617E4" w14:textId="77777777" w:rsidR="00EF0FAA" w:rsidRDefault="00262009">
      <w:pPr>
        <w:numPr>
          <w:ilvl w:val="0"/>
          <w:numId w:val="85"/>
        </w:numPr>
        <w:autoSpaceDE w:val="0"/>
        <w:autoSpaceDN w:val="0"/>
        <w:adjustRightInd w:val="0"/>
        <w:snapToGrid w:val="0"/>
        <w:spacing w:after="12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OOK bits with CRC</w:t>
      </w:r>
    </w:p>
    <w:p w14:paraId="01D617E5" w14:textId="77777777" w:rsidR="00EF0FAA" w:rsidRDefault="00262009">
      <w:pPr>
        <w:numPr>
          <w:ilvl w:val="0"/>
          <w:numId w:val="85"/>
        </w:numPr>
        <w:autoSpaceDE w:val="0"/>
        <w:autoSpaceDN w:val="0"/>
        <w:adjustRightInd w:val="0"/>
        <w:snapToGrid w:val="0"/>
        <w:spacing w:after="12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OOK sequence or OOK bits with CRC according to the number of information bits</w:t>
      </w:r>
    </w:p>
    <w:p w14:paraId="01D617E6"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10: For LP-WUS, multiple OFDM sequences overlaid on an OOK symbol may have low priority.</w:t>
      </w:r>
    </w:p>
    <w:p w14:paraId="01D617E7"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11: Single overlaid OFDM sequence is selected from multiple candidate overlaid OFDM sequences. The single overlaid sequence is on each OOK ‘ON’ symbol or OFDM symbol duration. OFDM-based LP-WUR can obtain the whole information bits by OOK ON/OFF pattern.</w:t>
      </w:r>
    </w:p>
    <w:p w14:paraId="01D617E8"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12: If there is no preamble for LP-WUS, each element of the overlaid OFDM sequence is quantized to QPSK or QAM constellation point in frequency domain.</w:t>
      </w:r>
    </w:p>
    <w:p w14:paraId="01D617E9" w14:textId="77777777" w:rsidR="00EF0FAA" w:rsidRDefault="00EF0FAA">
      <w:pPr>
        <w:autoSpaceDE w:val="0"/>
        <w:autoSpaceDN w:val="0"/>
        <w:adjustRightInd w:val="0"/>
        <w:snapToGrid w:val="0"/>
        <w:spacing w:after="100"/>
        <w:jc w:val="both"/>
        <w:rPr>
          <w:rFonts w:ascii="Times New Roman" w:eastAsia="宋体" w:hAnsi="Times New Roman"/>
          <w:sz w:val="22"/>
          <w:szCs w:val="22"/>
          <w:lang w:eastAsia="zh-CN"/>
        </w:rPr>
      </w:pPr>
    </w:p>
    <w:p w14:paraId="01D617EA" w14:textId="77777777" w:rsidR="00EF0FAA" w:rsidRDefault="00262009">
      <w:pPr>
        <w:autoSpaceDE w:val="0"/>
        <w:autoSpaceDN w:val="0"/>
        <w:adjustRightInd w:val="0"/>
        <w:snapToGrid w:val="0"/>
        <w:spacing w:after="100"/>
        <w:jc w:val="both"/>
        <w:rPr>
          <w:rFonts w:ascii="Times New Roman" w:eastAsia="宋体" w:hAnsi="Times New Roman"/>
          <w:sz w:val="22"/>
          <w:szCs w:val="22"/>
          <w:u w:val="single"/>
          <w:lang w:eastAsia="zh-CN"/>
        </w:rPr>
      </w:pPr>
      <w:r>
        <w:rPr>
          <w:rFonts w:ascii="Times New Roman" w:eastAsia="宋体" w:hAnsi="Times New Roman"/>
          <w:sz w:val="22"/>
          <w:szCs w:val="22"/>
          <w:u w:val="single"/>
          <w:lang w:eastAsia="zh-CN"/>
        </w:rPr>
        <w:t>LP-SS design</w:t>
      </w:r>
    </w:p>
    <w:p w14:paraId="01D617EB"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13: OOK-1 can be supported for R19 LP-SS.</w:t>
      </w:r>
    </w:p>
    <w:p w14:paraId="01D617EC"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14: OOK-4 with M=2 or 4 can be supported for R19 LP-SS.</w:t>
      </w:r>
    </w:p>
    <w:p w14:paraId="01D617ED"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15: It is assumed during our discussion/design that LP-SS waveform is the same as LP-WUS waveform, but this restriction may not have spec impact.</w:t>
      </w:r>
    </w:p>
    <w:p w14:paraId="01D617EE"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16: Manchester coding can be supported for LP-SS.</w:t>
      </w:r>
    </w:p>
    <w:p w14:paraId="01D617EF"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17: Support Option 2 (predefined rule) for OOK sequence generation for LP-SS.</w:t>
      </w:r>
    </w:p>
    <w:p w14:paraId="01D617F0"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18: For LP-SS with or without overlaid OFDM sequence, Option 3 can be supported.</w:t>
      </w:r>
    </w:p>
    <w:p w14:paraId="01D617F1"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19: For LP-SS, multiple OFDM sequences overlaid on an OOK symbol may have low priority currently, but cell ID can be considered in OFDM sequence generation.</w:t>
      </w:r>
    </w:p>
    <w:p w14:paraId="01D617F2" w14:textId="77777777" w:rsidR="00EF0FAA" w:rsidRDefault="00EF0FAA">
      <w:pPr>
        <w:autoSpaceDE w:val="0"/>
        <w:autoSpaceDN w:val="0"/>
        <w:adjustRightInd w:val="0"/>
        <w:snapToGrid w:val="0"/>
        <w:spacing w:after="100"/>
        <w:jc w:val="both"/>
        <w:rPr>
          <w:rFonts w:ascii="Times New Roman" w:eastAsia="宋体" w:hAnsi="Times New Roman"/>
          <w:sz w:val="22"/>
          <w:szCs w:val="22"/>
          <w:lang w:eastAsia="zh-CN"/>
        </w:rPr>
      </w:pPr>
    </w:p>
    <w:p w14:paraId="01D617F3" w14:textId="77777777" w:rsidR="00EF0FAA" w:rsidRDefault="00262009">
      <w:pPr>
        <w:autoSpaceDE w:val="0"/>
        <w:autoSpaceDN w:val="0"/>
        <w:adjustRightInd w:val="0"/>
        <w:snapToGrid w:val="0"/>
        <w:spacing w:after="100"/>
        <w:jc w:val="both"/>
        <w:rPr>
          <w:rFonts w:ascii="Times New Roman" w:eastAsia="宋体" w:hAnsi="Times New Roman"/>
          <w:sz w:val="22"/>
          <w:szCs w:val="22"/>
          <w:u w:val="single"/>
          <w:lang w:eastAsia="zh-CN"/>
        </w:rPr>
      </w:pPr>
      <w:r>
        <w:rPr>
          <w:rFonts w:ascii="Times New Roman" w:eastAsia="宋体" w:hAnsi="Times New Roman"/>
          <w:sz w:val="22"/>
          <w:szCs w:val="22"/>
          <w:u w:val="single"/>
          <w:lang w:eastAsia="zh-CN"/>
        </w:rPr>
        <w:t>Bandwidth for LP-WUS and LP-SS</w:t>
      </w:r>
    </w:p>
    <w:p w14:paraId="01D617F4"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20: Support 12 PRBs for LP-WUS and LP-SS with SCS 30kHz (blanked guard RBs are not included) for a channel bandwidth equal or larger than 5MHz.</w:t>
      </w:r>
    </w:p>
    <w:p w14:paraId="01D617F5" w14:textId="77777777" w:rsidR="00EF0FAA" w:rsidRDefault="00262009">
      <w:pPr>
        <w:autoSpaceDE w:val="0"/>
        <w:autoSpaceDN w:val="0"/>
        <w:adjustRightInd w:val="0"/>
        <w:snapToGrid w:val="0"/>
        <w:spacing w:after="120"/>
        <w:rPr>
          <w:rFonts w:ascii="Times New Roman" w:eastAsia="宋体" w:hAnsi="Times New Roman"/>
          <w:sz w:val="22"/>
          <w:szCs w:val="22"/>
          <w:lang w:eastAsia="zh-CN"/>
        </w:rPr>
      </w:pPr>
      <w:r>
        <w:rPr>
          <w:rFonts w:ascii="Times New Roman" w:eastAsia="宋体" w:hAnsi="Times New Roman"/>
          <w:b/>
          <w:i/>
          <w:sz w:val="22"/>
          <w:szCs w:val="22"/>
          <w:lang w:eastAsia="zh-CN"/>
        </w:rPr>
        <w:t>Proposal 21: Support 24 PRBs for LP-WUS and LP-SS with SCS 15kHz (blanked guard RBs are not included) for a channel bandwidth equal or larger than 5MHz.</w:t>
      </w:r>
    </w:p>
    <w:p w14:paraId="01D617F6"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22: Agreements on PRB number does not applicable to FR2.</w:t>
      </w:r>
    </w:p>
    <w:p w14:paraId="01D617F7" w14:textId="77777777" w:rsidR="00EF0FAA" w:rsidRDefault="00EF0FAA">
      <w:pPr>
        <w:autoSpaceDE w:val="0"/>
        <w:autoSpaceDN w:val="0"/>
        <w:adjustRightInd w:val="0"/>
        <w:snapToGrid w:val="0"/>
        <w:spacing w:after="100"/>
        <w:jc w:val="both"/>
        <w:rPr>
          <w:rFonts w:ascii="Times New Roman" w:eastAsia="宋体" w:hAnsi="Times New Roman"/>
          <w:sz w:val="22"/>
          <w:szCs w:val="22"/>
          <w:u w:val="single"/>
          <w:lang w:eastAsia="zh-CN"/>
        </w:rPr>
      </w:pPr>
    </w:p>
    <w:p w14:paraId="01D617F8" w14:textId="77777777" w:rsidR="00EF0FAA" w:rsidRDefault="00262009">
      <w:pPr>
        <w:autoSpaceDE w:val="0"/>
        <w:autoSpaceDN w:val="0"/>
        <w:adjustRightInd w:val="0"/>
        <w:snapToGrid w:val="0"/>
        <w:spacing w:after="100"/>
        <w:jc w:val="both"/>
        <w:rPr>
          <w:rFonts w:ascii="Times New Roman" w:eastAsia="宋体" w:hAnsi="Times New Roman"/>
          <w:sz w:val="22"/>
          <w:szCs w:val="22"/>
          <w:u w:val="single"/>
          <w:lang w:eastAsia="zh-CN"/>
        </w:rPr>
      </w:pPr>
      <w:r>
        <w:rPr>
          <w:rFonts w:ascii="Times New Roman" w:eastAsia="宋体" w:hAnsi="Times New Roman"/>
          <w:sz w:val="22"/>
          <w:szCs w:val="22"/>
          <w:u w:val="single"/>
          <w:lang w:eastAsia="zh-CN"/>
        </w:rPr>
        <w:t>Coverage</w:t>
      </w:r>
    </w:p>
    <w:p w14:paraId="01D617F9"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proofErr w:type="gramStart"/>
      <w:r>
        <w:rPr>
          <w:rFonts w:ascii="Times New Roman" w:eastAsia="宋体" w:hAnsi="Times New Roman"/>
          <w:b/>
          <w:i/>
          <w:sz w:val="22"/>
          <w:szCs w:val="22"/>
          <w:lang w:eastAsia="zh-CN"/>
        </w:rPr>
        <w:t>Proposal  23</w:t>
      </w:r>
      <w:proofErr w:type="gramEnd"/>
      <w:r>
        <w:rPr>
          <w:rFonts w:ascii="Times New Roman" w:eastAsia="宋体" w:hAnsi="Times New Roman"/>
          <w:b/>
          <w:i/>
          <w:sz w:val="22"/>
          <w:szCs w:val="22"/>
          <w:lang w:eastAsia="zh-CN"/>
        </w:rPr>
        <w:t>: For calibration of the target SNR, confirm there is no precoder cycling in time or frequency domain for gNB transmitting LP-WUS.</w:t>
      </w:r>
      <w:r>
        <w:rPr>
          <w:rFonts w:ascii="Times New Roman" w:eastAsia="宋体" w:hAnsi="Times New Roman"/>
          <w:b/>
          <w:i/>
          <w:sz w:val="22"/>
          <w:szCs w:val="22"/>
          <w:lang w:eastAsia="zh-CN"/>
        </w:rPr>
        <w:br/>
        <w:t>Proposal 24: We should jointly consider power consumption and determination of coverage target for LR.</w:t>
      </w:r>
    </w:p>
    <w:p w14:paraId="01D617FA"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lastRenderedPageBreak/>
        <w:t>Proposal 25: For fair comparison, we can assume the similar sampling rate for LR with capability of OFDM sequence detection and LR without capability of OFDM sequence detection.</w:t>
      </w:r>
    </w:p>
    <w:p w14:paraId="01D617FB" w14:textId="77777777" w:rsidR="00EF0FAA" w:rsidRDefault="00EF0FAA">
      <w:pPr>
        <w:autoSpaceDE w:val="0"/>
        <w:autoSpaceDN w:val="0"/>
        <w:adjustRightInd w:val="0"/>
        <w:snapToGrid w:val="0"/>
        <w:spacing w:after="100"/>
        <w:jc w:val="both"/>
        <w:rPr>
          <w:rFonts w:ascii="Times New Roman" w:eastAsia="宋体" w:hAnsi="Times New Roman"/>
          <w:sz w:val="22"/>
          <w:szCs w:val="22"/>
          <w:u w:val="single"/>
          <w:lang w:eastAsia="zh-CN"/>
        </w:rPr>
      </w:pPr>
    </w:p>
    <w:p w14:paraId="01D617FC" w14:textId="77777777" w:rsidR="00EF0FAA" w:rsidRDefault="00262009">
      <w:pPr>
        <w:autoSpaceDE w:val="0"/>
        <w:autoSpaceDN w:val="0"/>
        <w:adjustRightInd w:val="0"/>
        <w:snapToGrid w:val="0"/>
        <w:spacing w:after="100"/>
        <w:jc w:val="both"/>
        <w:rPr>
          <w:rFonts w:ascii="Times New Roman" w:eastAsia="宋体" w:hAnsi="Times New Roman"/>
          <w:sz w:val="22"/>
          <w:szCs w:val="22"/>
          <w:u w:val="single"/>
          <w:lang w:eastAsia="zh-CN"/>
        </w:rPr>
      </w:pPr>
      <w:r>
        <w:rPr>
          <w:rFonts w:ascii="Times New Roman" w:eastAsia="宋体" w:hAnsi="Times New Roman"/>
          <w:sz w:val="22"/>
          <w:szCs w:val="22"/>
          <w:u w:val="single"/>
          <w:lang w:eastAsia="zh-CN"/>
        </w:rPr>
        <w:t>Overhead</w:t>
      </w:r>
    </w:p>
    <w:p w14:paraId="01D617FD"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26: We should jointly consider determination of overhead target and determination of coverage target for LR.</w:t>
      </w:r>
    </w:p>
    <w:p w14:paraId="01D617FE"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27: Resource overhead gap for two types of LR can be further evaluated.</w:t>
      </w:r>
    </w:p>
    <w:p w14:paraId="01D617FF" w14:textId="77777777" w:rsidR="00EF0FAA" w:rsidRDefault="00EF0FAA">
      <w:pPr>
        <w:spacing w:after="120"/>
        <w:jc w:val="both"/>
        <w:rPr>
          <w:rFonts w:ascii="Times New Roman" w:eastAsiaTheme="minorEastAsia" w:hAnsi="Times New Roman"/>
          <w:lang w:eastAsia="zh-CN"/>
        </w:rPr>
      </w:pPr>
    </w:p>
    <w:p w14:paraId="01D61800"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R1-2404852 OPPO </w:t>
      </w:r>
    </w:p>
    <w:p w14:paraId="01D61801" w14:textId="77777777" w:rsidR="00EF0FAA" w:rsidRDefault="00262009">
      <w:pPr>
        <w:spacing w:after="100" w:afterAutospacing="1"/>
        <w:jc w:val="both"/>
        <w:rPr>
          <w:rFonts w:ascii="Times New Roman" w:eastAsia="Batang" w:hAnsi="Times New Roman"/>
          <w:lang w:eastAsia="zh-CN"/>
        </w:rPr>
      </w:pPr>
      <w:r>
        <w:rPr>
          <w:rFonts w:ascii="Times New Roman" w:eastAsia="Batang" w:hAnsi="Times New Roman"/>
          <w:lang w:eastAsia="zh-CN"/>
        </w:rPr>
        <w:t>In this contribution,</w:t>
      </w:r>
      <w:r>
        <w:rPr>
          <w:rFonts w:ascii="Times New Roman" w:eastAsia="Batang" w:hAnsi="Times New Roman"/>
        </w:rPr>
        <w:t xml:space="preserve"> we discussed the signal design for LP-WUS and LP-SS.  Observations and proposals are summarized as following.</w:t>
      </w:r>
    </w:p>
    <w:p w14:paraId="01D61802" w14:textId="77777777" w:rsidR="00EF0FAA" w:rsidRDefault="00262009">
      <w:pPr>
        <w:numPr>
          <w:ilvl w:val="0"/>
          <w:numId w:val="86"/>
        </w:numPr>
        <w:spacing w:after="100" w:afterAutospacing="1"/>
        <w:jc w:val="both"/>
        <w:rPr>
          <w:rFonts w:ascii="Times New Roman" w:eastAsia="等线" w:hAnsi="Times New Roman"/>
          <w:b/>
          <w:lang w:eastAsia="zh-CN"/>
        </w:rPr>
      </w:pPr>
      <w:r>
        <w:rPr>
          <w:rFonts w:ascii="Times New Roman" w:eastAsia="等线" w:hAnsi="Times New Roman"/>
          <w:b/>
          <w:lang w:eastAsia="zh-CN"/>
        </w:rPr>
        <w:t>LP-WUS signal</w:t>
      </w:r>
    </w:p>
    <w:p w14:paraId="01D61803" w14:textId="77777777" w:rsidR="00EF0FAA" w:rsidRDefault="00262009">
      <w:pPr>
        <w:spacing w:before="240" w:after="120" w:afterAutospacing="1"/>
        <w:jc w:val="center"/>
        <w:rPr>
          <w:rFonts w:ascii="Times New Roman" w:eastAsia="宋体" w:hAnsi="Times New Roman"/>
          <w:b/>
          <w:u w:val="single"/>
          <w:lang w:eastAsia="zh-CN"/>
        </w:rPr>
      </w:pPr>
      <w:r>
        <w:rPr>
          <w:rFonts w:ascii="Times New Roman" w:eastAsia="宋体" w:hAnsi="Times New Roman"/>
          <w:b/>
          <w:u w:val="single"/>
          <w:lang w:eastAsia="zh-CN"/>
        </w:rPr>
        <w:t>How to specify OOK-1 and OOK-4</w:t>
      </w:r>
    </w:p>
    <w:p w14:paraId="01D61804" w14:textId="77777777" w:rsidR="00EF0FAA" w:rsidRDefault="00262009">
      <w:pPr>
        <w:spacing w:after="120" w:afterAutospacing="1"/>
        <w:jc w:val="both"/>
        <w:rPr>
          <w:rFonts w:ascii="Times New Roman" w:eastAsia="宋体" w:hAnsi="Times New Roman"/>
          <w:lang w:eastAsia="zh-CN"/>
        </w:rPr>
      </w:pPr>
      <w:r>
        <w:rPr>
          <w:rFonts w:ascii="Times New Roman" w:eastAsia="宋体" w:hAnsi="Times New Roman"/>
          <w:b/>
          <w:i/>
          <w:lang w:eastAsia="zh-CN"/>
        </w:rPr>
        <w:t>Observation 1</w:t>
      </w:r>
      <w:r>
        <w:rPr>
          <w:rFonts w:ascii="Times New Roman" w:eastAsia="宋体" w:hAnsi="Times New Roman"/>
          <w:i/>
          <w:lang w:eastAsia="zh-CN"/>
        </w:rPr>
        <w:t xml:space="preserve">: For OOK-4 with M = 1. OOK=0 also means all SCs of LP-WUS are zero power. OOK = 1 means all SCs are modulated by one sequence mapped from “OOK = 1”. DFT process could be absent if the sequence mapped from “OOK = 1” could be prestored at gNB. Thus OOK-4 with M = 1 can also be regarded as OOK-1. </w:t>
      </w:r>
    </w:p>
    <w:p w14:paraId="01D61805" w14:textId="77777777" w:rsidR="00EF0FAA" w:rsidRDefault="00262009">
      <w:pPr>
        <w:spacing w:before="240" w:after="120" w:afterAutospacing="1"/>
        <w:jc w:val="both"/>
        <w:rPr>
          <w:rFonts w:ascii="Times New Roman" w:eastAsia="宋体" w:hAnsi="Times New Roman"/>
          <w:i/>
          <w:lang w:eastAsia="zh-CN"/>
        </w:rPr>
      </w:pPr>
      <w:r>
        <w:rPr>
          <w:rFonts w:ascii="Times New Roman" w:eastAsia="宋体" w:hAnsi="Times New Roman"/>
          <w:b/>
          <w:i/>
          <w:lang w:eastAsia="zh-CN"/>
        </w:rPr>
        <w:t xml:space="preserve">Observation 2: </w:t>
      </w:r>
      <w:r>
        <w:rPr>
          <w:rFonts w:ascii="Times New Roman" w:eastAsia="宋体" w:hAnsi="Times New Roman"/>
          <w:i/>
          <w:lang w:eastAsia="zh-CN"/>
        </w:rPr>
        <w:t xml:space="preserve">OOK-1 can be assumed as a special case of OOK-4, i.e. OOK-4 can fallback to OOK-1 when M is equal to 1, in this case single-bit OOK will be transmitted in one OFDM symbol. </w:t>
      </w:r>
    </w:p>
    <w:p w14:paraId="01D61806" w14:textId="77777777" w:rsidR="00EF0FAA" w:rsidRDefault="00262009">
      <w:pPr>
        <w:jc w:val="both"/>
        <w:rPr>
          <w:rFonts w:ascii="Times New Roman" w:eastAsia="宋体" w:hAnsi="Times New Roman"/>
          <w:b/>
          <w:i/>
          <w:lang w:eastAsia="zh-CN"/>
        </w:rPr>
      </w:pPr>
      <w:r>
        <w:rPr>
          <w:rFonts w:ascii="Times New Roman" w:eastAsia="宋体" w:hAnsi="Times New Roman"/>
          <w:b/>
          <w:i/>
          <w:lang w:eastAsia="zh-CN"/>
        </w:rPr>
        <w:t xml:space="preserve">Proposal 1: Support unified design, i.e. OOK-1 could be specified as the case of OOK-4 with M = 1. </w:t>
      </w:r>
    </w:p>
    <w:p w14:paraId="01D61807" w14:textId="77777777" w:rsidR="00EF0FAA" w:rsidRDefault="00262009">
      <w:pPr>
        <w:numPr>
          <w:ilvl w:val="0"/>
          <w:numId w:val="87"/>
        </w:numPr>
        <w:spacing w:after="120" w:afterAutospacing="1"/>
        <w:jc w:val="both"/>
        <w:rPr>
          <w:rFonts w:ascii="Times New Roman" w:eastAsia="宋体" w:hAnsi="Times New Roman"/>
          <w:b/>
          <w:i/>
          <w:lang w:eastAsia="zh-CN"/>
        </w:rPr>
      </w:pPr>
      <w:r>
        <w:rPr>
          <w:rFonts w:ascii="Times New Roman" w:eastAsia="宋体" w:hAnsi="Times New Roman"/>
          <w:b/>
          <w:i/>
          <w:lang w:eastAsia="zh-CN"/>
        </w:rPr>
        <w:t>FFS: whether the DFT process could be absent when M = 1.</w:t>
      </w:r>
    </w:p>
    <w:p w14:paraId="01D61808" w14:textId="77777777" w:rsidR="00EF0FAA" w:rsidRDefault="00262009">
      <w:pPr>
        <w:spacing w:before="240" w:after="120" w:afterAutospacing="1"/>
        <w:jc w:val="both"/>
        <w:rPr>
          <w:rFonts w:ascii="Times New Roman" w:eastAsia="宋体" w:hAnsi="Times New Roman"/>
          <w:b/>
          <w:i/>
          <w:lang w:eastAsia="zh-CN"/>
        </w:rPr>
      </w:pPr>
      <w:r>
        <w:rPr>
          <w:rFonts w:ascii="Times New Roman" w:eastAsia="宋体" w:hAnsi="Times New Roman"/>
          <w:b/>
          <w:i/>
          <w:lang w:eastAsia="zh-CN"/>
        </w:rPr>
        <w:t>Proposal 2: For OOK-4, support M=1, 2, 4 for LP-WUS, value of M could be configured independently regardless of the value of SCS.</w:t>
      </w:r>
    </w:p>
    <w:p w14:paraId="01D61809" w14:textId="77777777" w:rsidR="00EF0FAA" w:rsidRDefault="00262009">
      <w:pPr>
        <w:spacing w:before="240" w:after="120" w:afterAutospacing="1"/>
        <w:jc w:val="center"/>
        <w:rPr>
          <w:rFonts w:ascii="Times New Roman" w:eastAsia="宋体" w:hAnsi="Times New Roman"/>
          <w:b/>
          <w:u w:val="single"/>
          <w:lang w:eastAsia="zh-CN"/>
        </w:rPr>
      </w:pPr>
      <w:r>
        <w:rPr>
          <w:rFonts w:ascii="Times New Roman" w:eastAsia="宋体" w:hAnsi="Times New Roman"/>
          <w:b/>
          <w:u w:val="single"/>
          <w:lang w:eastAsia="zh-CN"/>
        </w:rPr>
        <w:t>How to determine the SCS of LP-WUS</w:t>
      </w:r>
    </w:p>
    <w:p w14:paraId="01D6180A" w14:textId="77777777" w:rsidR="00EF0FAA" w:rsidRDefault="00262009">
      <w:pPr>
        <w:spacing w:before="240"/>
        <w:jc w:val="both"/>
        <w:rPr>
          <w:rFonts w:ascii="Times New Roman" w:eastAsia="宋体" w:hAnsi="Times New Roman"/>
          <w:b/>
          <w:i/>
          <w:lang w:eastAsia="zh-CN"/>
        </w:rPr>
      </w:pPr>
      <w:r>
        <w:rPr>
          <w:rFonts w:ascii="Times New Roman" w:eastAsia="宋体" w:hAnsi="Times New Roman"/>
          <w:b/>
          <w:i/>
          <w:lang w:eastAsia="zh-CN"/>
        </w:rPr>
        <w:t>Proposal 3: It is not clear how UE can determine the SCS of LP-WUS. Following could be considered.</w:t>
      </w:r>
    </w:p>
    <w:p w14:paraId="01D6180B" w14:textId="77777777" w:rsidR="00EF0FAA" w:rsidRDefault="00262009">
      <w:pPr>
        <w:numPr>
          <w:ilvl w:val="0"/>
          <w:numId w:val="87"/>
        </w:numPr>
        <w:spacing w:after="100" w:afterAutospacing="1"/>
        <w:jc w:val="both"/>
        <w:rPr>
          <w:rFonts w:ascii="Times New Roman" w:eastAsia="宋体" w:hAnsi="Times New Roman"/>
          <w:b/>
          <w:i/>
          <w:lang w:eastAsia="zh-CN"/>
        </w:rPr>
      </w:pPr>
      <w:r>
        <w:rPr>
          <w:rFonts w:ascii="Times New Roman" w:eastAsia="宋体" w:hAnsi="Times New Roman"/>
          <w:b/>
          <w:i/>
          <w:lang w:eastAsia="zh-CN"/>
        </w:rPr>
        <w:t>Option 1: gNB explicitly configure the SCS used for LP-WUS.</w:t>
      </w:r>
    </w:p>
    <w:p w14:paraId="01D6180C" w14:textId="77777777" w:rsidR="00EF0FAA" w:rsidRDefault="00262009">
      <w:pPr>
        <w:numPr>
          <w:ilvl w:val="0"/>
          <w:numId w:val="87"/>
        </w:numPr>
        <w:spacing w:after="100" w:afterAutospacing="1"/>
        <w:jc w:val="both"/>
        <w:rPr>
          <w:rFonts w:ascii="Times New Roman" w:eastAsia="宋体" w:hAnsi="Times New Roman"/>
          <w:b/>
          <w:i/>
          <w:lang w:eastAsia="zh-CN"/>
        </w:rPr>
      </w:pPr>
      <w:r>
        <w:rPr>
          <w:rFonts w:ascii="Times New Roman" w:eastAsia="宋体" w:hAnsi="Times New Roman"/>
          <w:b/>
          <w:i/>
          <w:lang w:eastAsia="zh-CN"/>
        </w:rPr>
        <w:t>Option 2: UE determine the SCS used for LP-WUS based on the reference signal or BWP. E.g. the SCS used for LP-WUS could be same as which in initial DL BWP.</w:t>
      </w:r>
    </w:p>
    <w:p w14:paraId="01D6180D" w14:textId="77777777" w:rsidR="00EF0FAA" w:rsidRDefault="00262009">
      <w:pPr>
        <w:spacing w:before="240" w:after="100" w:afterAutospacing="1"/>
        <w:jc w:val="both"/>
        <w:rPr>
          <w:rFonts w:ascii="Times New Roman" w:eastAsia="宋体" w:hAnsi="Times New Roman"/>
          <w:b/>
          <w:i/>
          <w:lang w:eastAsia="zh-CN"/>
        </w:rPr>
      </w:pPr>
      <w:r>
        <w:rPr>
          <w:rFonts w:ascii="Times New Roman" w:eastAsia="宋体" w:hAnsi="Times New Roman"/>
          <w:b/>
          <w:i/>
          <w:lang w:eastAsia="zh-CN"/>
        </w:rPr>
        <w:t>Proposal 4: The SCS used for LP-WUS remains unchanged during the whole transmission of LP-WUS.</w:t>
      </w:r>
    </w:p>
    <w:p w14:paraId="01D6180E" w14:textId="77777777" w:rsidR="00EF0FAA" w:rsidRDefault="00262009">
      <w:pPr>
        <w:spacing w:before="240" w:after="120" w:afterAutospacing="1"/>
        <w:jc w:val="center"/>
        <w:rPr>
          <w:rFonts w:ascii="Times New Roman" w:eastAsia="宋体" w:hAnsi="Times New Roman"/>
          <w:b/>
          <w:u w:val="single"/>
          <w:lang w:eastAsia="zh-CN"/>
        </w:rPr>
      </w:pPr>
      <w:r>
        <w:rPr>
          <w:rFonts w:ascii="Times New Roman" w:eastAsia="宋体" w:hAnsi="Times New Roman"/>
          <w:b/>
          <w:u w:val="single"/>
          <w:lang w:eastAsia="zh-CN"/>
        </w:rPr>
        <w:t>CP impact of OOK-4</w:t>
      </w:r>
    </w:p>
    <w:p w14:paraId="01D6180F" w14:textId="77777777" w:rsidR="00EF0FAA" w:rsidRDefault="00262009">
      <w:pPr>
        <w:spacing w:before="240" w:after="100" w:afterAutospacing="1"/>
        <w:jc w:val="both"/>
        <w:rPr>
          <w:rFonts w:ascii="Times New Roman" w:eastAsia="宋体" w:hAnsi="Times New Roman"/>
          <w:i/>
          <w:lang w:eastAsia="zh-CN"/>
        </w:rPr>
      </w:pPr>
      <w:r>
        <w:rPr>
          <w:rFonts w:ascii="Times New Roman" w:eastAsia="宋体" w:hAnsi="Times New Roman"/>
          <w:b/>
          <w:i/>
          <w:lang w:eastAsia="zh-CN"/>
        </w:rPr>
        <w:t>Observation 3:</w:t>
      </w:r>
      <w:r>
        <w:rPr>
          <w:rFonts w:ascii="Times New Roman" w:eastAsia="宋体" w:hAnsi="Times New Roman"/>
          <w:i/>
          <w:lang w:eastAsia="zh-CN"/>
        </w:rPr>
        <w:t xml:space="preserve"> If gNB can adjust the length of sub-sequence mapped from M OOK bits within one CP-OFDM symbol to make the length of CP and first OOK symbol is equal to the length of remaining OOK symbol. When the first OOK symbol's state is same as that of the last symbol within the same CP-OFDM symbol, the CP will not introduce an opposite state. Otherwise, the CP will slightly hurt the performance of OOK demodulation. In this way, UE could not handle the CP.</w:t>
      </w:r>
    </w:p>
    <w:p w14:paraId="01D61810" w14:textId="77777777" w:rsidR="00EF0FAA" w:rsidRDefault="00262009">
      <w:pPr>
        <w:spacing w:before="240" w:after="100" w:afterAutospacing="1"/>
        <w:jc w:val="both"/>
        <w:rPr>
          <w:rFonts w:ascii="Times New Roman" w:eastAsia="宋体" w:hAnsi="Times New Roman"/>
          <w:b/>
          <w:i/>
          <w:lang w:eastAsia="zh-CN"/>
        </w:rPr>
      </w:pPr>
      <w:r>
        <w:rPr>
          <w:rFonts w:ascii="Times New Roman" w:eastAsia="宋体" w:hAnsi="Times New Roman"/>
          <w:b/>
          <w:i/>
          <w:lang w:eastAsia="zh-CN"/>
        </w:rPr>
        <w:t>Proposal 5: UE does not handle the CP, and perform envelope detection based on the whole LP-WUS, i.e. regard the CP as one part of OOK symbol from UE perspective.</w:t>
      </w:r>
    </w:p>
    <w:p w14:paraId="01D61811" w14:textId="77777777" w:rsidR="00EF0FAA" w:rsidRDefault="00262009">
      <w:pPr>
        <w:spacing w:before="240" w:after="100" w:afterAutospacing="1"/>
        <w:jc w:val="both"/>
        <w:rPr>
          <w:rFonts w:ascii="Times New Roman" w:eastAsia="宋体" w:hAnsi="Times New Roman"/>
          <w:b/>
          <w:i/>
          <w:lang w:eastAsia="zh-CN"/>
        </w:rPr>
      </w:pPr>
      <w:r>
        <w:rPr>
          <w:rFonts w:ascii="Times New Roman" w:eastAsia="宋体" w:hAnsi="Times New Roman"/>
          <w:b/>
          <w:i/>
          <w:lang w:eastAsia="zh-CN"/>
        </w:rPr>
        <w:t xml:space="preserve">Proposal 6: For OOK-4 with M&gt;1, the length of CP before the first OOK symbol and the first OOK symbol is equal to the length of remaining OOK symbol within the same CP-OFDM symbol as shown in figure 3. </w:t>
      </w:r>
    </w:p>
    <w:p w14:paraId="01D61812" w14:textId="77777777" w:rsidR="00EF0FAA" w:rsidRDefault="00262009">
      <w:pPr>
        <w:spacing w:before="240" w:after="100" w:afterAutospacing="1"/>
        <w:jc w:val="both"/>
        <w:rPr>
          <w:rFonts w:ascii="Times New Roman" w:eastAsia="宋体" w:hAnsi="Times New Roman"/>
          <w:b/>
          <w:i/>
          <w:lang w:eastAsia="zh-CN"/>
        </w:rPr>
      </w:pPr>
      <w:r>
        <w:rPr>
          <w:rFonts w:ascii="Times New Roman" w:eastAsia="宋体" w:hAnsi="Times New Roman"/>
          <w:b/>
          <w:i/>
          <w:lang w:eastAsia="zh-CN"/>
        </w:rPr>
        <w:lastRenderedPageBreak/>
        <w:t>Proposal 7: For further reduce the influence for OOK demodulation caused by CP, gNB can generate the CP of M OOK symbols within one CP-OFDM symbol based on the waveform of first OOK symbol as shown in figure 4.</w:t>
      </w:r>
    </w:p>
    <w:p w14:paraId="01D61813" w14:textId="77777777" w:rsidR="00EF0FAA" w:rsidRDefault="00262009">
      <w:pPr>
        <w:spacing w:after="100" w:afterAutospacing="1"/>
        <w:jc w:val="center"/>
        <w:rPr>
          <w:rFonts w:ascii="Times New Roman" w:eastAsia="等线" w:hAnsi="Times New Roman"/>
          <w:b/>
          <w:u w:val="single"/>
          <w:lang w:eastAsia="zh-CN"/>
        </w:rPr>
      </w:pPr>
      <w:r>
        <w:rPr>
          <w:rFonts w:ascii="Times New Roman" w:eastAsia="等线" w:hAnsi="Times New Roman"/>
          <w:b/>
          <w:u w:val="single"/>
          <w:lang w:eastAsia="zh-CN"/>
        </w:rPr>
        <w:t>Function of the LP-WUS signal</w:t>
      </w:r>
    </w:p>
    <w:p w14:paraId="01D61814" w14:textId="77777777" w:rsidR="00EF0FAA" w:rsidRDefault="00262009">
      <w:pPr>
        <w:spacing w:before="240"/>
        <w:jc w:val="both"/>
        <w:rPr>
          <w:rFonts w:ascii="Times New Roman" w:eastAsia="宋体" w:hAnsi="Times New Roman"/>
          <w:i/>
          <w:lang w:eastAsia="zh-CN"/>
        </w:rPr>
      </w:pPr>
      <w:r>
        <w:rPr>
          <w:rFonts w:ascii="Times New Roman" w:eastAsia="宋体" w:hAnsi="Times New Roman"/>
          <w:b/>
          <w:i/>
          <w:lang w:eastAsia="zh-CN"/>
        </w:rPr>
        <w:t xml:space="preserve">Observation 4: </w:t>
      </w:r>
      <w:r>
        <w:rPr>
          <w:rFonts w:ascii="Times New Roman" w:eastAsia="宋体" w:hAnsi="Times New Roman"/>
          <w:i/>
          <w:lang w:eastAsia="zh-CN"/>
        </w:rPr>
        <w:t xml:space="preserve">The content of LP-WUS should include the wake-up indication information. </w:t>
      </w:r>
    </w:p>
    <w:p w14:paraId="01D61815" w14:textId="77777777" w:rsidR="00EF0FAA" w:rsidRDefault="00262009">
      <w:pPr>
        <w:numPr>
          <w:ilvl w:val="1"/>
          <w:numId w:val="88"/>
        </w:numPr>
        <w:spacing w:after="120" w:afterAutospacing="1"/>
        <w:jc w:val="both"/>
        <w:rPr>
          <w:rFonts w:ascii="Times New Roman" w:eastAsia="宋体" w:hAnsi="Times New Roman"/>
          <w:i/>
          <w:lang w:eastAsia="zh-CN"/>
        </w:rPr>
      </w:pPr>
      <w:r>
        <w:rPr>
          <w:rFonts w:ascii="Times New Roman" w:eastAsia="宋体" w:hAnsi="Times New Roman"/>
          <w:i/>
          <w:lang w:eastAsia="zh-CN"/>
        </w:rPr>
        <w:t xml:space="preserve">In IDLE/INACTIVE mode, it could be used to indicate which UE(s) need to wake up the MR for RACH process, including the paging message reception. </w:t>
      </w:r>
    </w:p>
    <w:p w14:paraId="01D61816" w14:textId="77777777" w:rsidR="00EF0FAA" w:rsidRDefault="00262009">
      <w:pPr>
        <w:numPr>
          <w:ilvl w:val="1"/>
          <w:numId w:val="88"/>
        </w:numPr>
        <w:spacing w:after="120" w:afterAutospacing="1"/>
        <w:jc w:val="both"/>
        <w:rPr>
          <w:rFonts w:ascii="Times New Roman" w:eastAsia="宋体" w:hAnsi="Times New Roman"/>
          <w:i/>
          <w:lang w:eastAsia="zh-CN"/>
        </w:rPr>
      </w:pPr>
      <w:r>
        <w:rPr>
          <w:rFonts w:ascii="Times New Roman" w:eastAsia="宋体" w:hAnsi="Times New Roman"/>
          <w:i/>
          <w:lang w:eastAsia="zh-CN"/>
        </w:rPr>
        <w:t>In CONNECTED mode, it could be used to indicate which UE(s) need to wake up the MR for PDCCH monitoring.</w:t>
      </w:r>
    </w:p>
    <w:p w14:paraId="01D61817" w14:textId="77777777" w:rsidR="00EF0FAA" w:rsidRDefault="00262009">
      <w:pPr>
        <w:spacing w:before="240" w:after="120" w:afterAutospacing="1"/>
        <w:jc w:val="both"/>
        <w:rPr>
          <w:rFonts w:ascii="Times New Roman" w:eastAsia="宋体" w:hAnsi="Times New Roman"/>
          <w:i/>
          <w:lang w:eastAsia="zh-CN"/>
        </w:rPr>
      </w:pPr>
      <w:r>
        <w:rPr>
          <w:rFonts w:ascii="Times New Roman" w:eastAsia="宋体" w:hAnsi="Times New Roman"/>
          <w:b/>
          <w:i/>
          <w:lang w:eastAsia="zh-CN"/>
        </w:rPr>
        <w:t>Observation 5:</w:t>
      </w:r>
      <w:r>
        <w:rPr>
          <w:rFonts w:ascii="Times New Roman" w:eastAsia="宋体" w:hAnsi="Times New Roman"/>
          <w:i/>
          <w:lang w:eastAsia="zh-CN"/>
        </w:rPr>
        <w:t xml:space="preserve"> In IDLE/INACTIVE mode, it is not necessary for LP-WUS to carry additional information (e.g., cell information, SI change and ETWS/CMAS information, tracking area information, RAN area information, etc.)  beyond the wake-up indication. Other information beyond the wake-up indication could be indicated through other signals (e.g., LP-SS signal, paging PDCCH).</w:t>
      </w:r>
    </w:p>
    <w:p w14:paraId="01D61818" w14:textId="77777777" w:rsidR="00EF0FAA" w:rsidRDefault="00262009">
      <w:pPr>
        <w:spacing w:before="240" w:after="120" w:afterAutospacing="1"/>
        <w:jc w:val="both"/>
        <w:rPr>
          <w:rFonts w:ascii="Times New Roman" w:eastAsia="宋体" w:hAnsi="Times New Roman"/>
          <w:b/>
          <w:i/>
          <w:lang w:eastAsia="zh-CN"/>
        </w:rPr>
      </w:pPr>
      <w:r>
        <w:rPr>
          <w:rFonts w:ascii="Times New Roman" w:eastAsia="宋体" w:hAnsi="Times New Roman"/>
          <w:b/>
          <w:i/>
          <w:lang w:eastAsia="zh-CN"/>
        </w:rPr>
        <w:t>Proposal 8: The content of LP-WUS should include the wake-up indication information, additional information (e.g., cell information, SI change and ETWS/CMAS information, tracking area information, RAN area information, etc.) is not necessary to be carried in LP-WUS.</w:t>
      </w:r>
    </w:p>
    <w:p w14:paraId="01D61819" w14:textId="77777777" w:rsidR="00EF0FAA" w:rsidRDefault="00262009">
      <w:pPr>
        <w:spacing w:before="240" w:after="120" w:afterAutospacing="1"/>
        <w:jc w:val="center"/>
        <w:rPr>
          <w:rFonts w:ascii="Times New Roman" w:eastAsia="宋体" w:hAnsi="Times New Roman"/>
          <w:b/>
          <w:u w:val="single"/>
          <w:lang w:eastAsia="zh-CN"/>
        </w:rPr>
      </w:pPr>
      <w:r>
        <w:rPr>
          <w:rFonts w:ascii="Times New Roman" w:eastAsia="宋体" w:hAnsi="Times New Roman"/>
          <w:b/>
          <w:u w:val="single"/>
          <w:lang w:eastAsia="zh-CN"/>
        </w:rPr>
        <w:t>Payload of LP-WUS</w:t>
      </w:r>
    </w:p>
    <w:p w14:paraId="01D6181A" w14:textId="77777777" w:rsidR="00EF0FAA" w:rsidRDefault="00262009">
      <w:pPr>
        <w:spacing w:before="240" w:after="100" w:afterAutospacing="1"/>
        <w:jc w:val="both"/>
        <w:rPr>
          <w:rFonts w:ascii="Times New Roman" w:eastAsia="宋体" w:hAnsi="Times New Roman"/>
          <w:b/>
          <w:i/>
          <w:lang w:eastAsia="zh-CN"/>
        </w:rPr>
      </w:pPr>
      <w:r>
        <w:rPr>
          <w:rFonts w:ascii="Times New Roman" w:eastAsia="宋体" w:hAnsi="Times New Roman"/>
          <w:b/>
          <w:i/>
          <w:lang w:eastAsia="zh-CN"/>
        </w:rPr>
        <w:t>Observation 6</w:t>
      </w:r>
      <w:r>
        <w:rPr>
          <w:rFonts w:ascii="Times New Roman" w:eastAsia="宋体" w:hAnsi="Times New Roman"/>
          <w:i/>
          <w:lang w:eastAsia="zh-CN"/>
        </w:rPr>
        <w:t xml:space="preserve">: </w:t>
      </w:r>
      <w:r>
        <w:rPr>
          <w:rFonts w:ascii="Times New Roman" w:eastAsia="宋体" w:hAnsi="Times New Roman"/>
          <w:i/>
          <w:iCs/>
          <w:lang w:eastAsia="zh-CN"/>
        </w:rPr>
        <w:t>OOK modulation with Manchester coding will consume significant time domain resources, especially for the OOK-1 waveform. E.g. 8 bits CRC and 16 bits payload need be carried by 48 OFDM symbols (larger than 3 slots) in OOK-1.</w:t>
      </w:r>
    </w:p>
    <w:p w14:paraId="01D6181B" w14:textId="77777777" w:rsidR="00EF0FAA" w:rsidRDefault="00262009">
      <w:pPr>
        <w:spacing w:before="240" w:after="100" w:afterAutospacing="1"/>
        <w:jc w:val="both"/>
        <w:rPr>
          <w:rFonts w:ascii="Times New Roman" w:eastAsia="宋体" w:hAnsi="Times New Roman"/>
          <w:b/>
          <w:i/>
          <w:lang w:eastAsia="zh-CN"/>
        </w:rPr>
      </w:pPr>
      <w:r>
        <w:rPr>
          <w:rFonts w:ascii="Times New Roman" w:eastAsia="宋体" w:hAnsi="Times New Roman"/>
          <w:b/>
          <w:i/>
          <w:lang w:eastAsia="zh-CN"/>
        </w:rPr>
        <w:t>Proposal 9:</w:t>
      </w:r>
      <w:r>
        <w:rPr>
          <w:rFonts w:ascii="Times New Roman" w:eastAsia="宋体" w:hAnsi="Times New Roman"/>
          <w:i/>
          <w:lang w:eastAsia="zh-CN"/>
        </w:rPr>
        <w:t xml:space="preserve"> </w:t>
      </w:r>
      <w:r>
        <w:rPr>
          <w:rFonts w:ascii="Times New Roman" w:eastAsia="宋体" w:hAnsi="Times New Roman"/>
          <w:b/>
          <w:i/>
          <w:lang w:eastAsia="zh-CN"/>
        </w:rPr>
        <w:t>Per UE-group and / or per UE-subgroup indication for LP-WUS targets to 8-bits or 16-bits payload.</w:t>
      </w:r>
    </w:p>
    <w:p w14:paraId="01D6181C" w14:textId="77777777" w:rsidR="00EF0FAA" w:rsidRDefault="00262009">
      <w:pPr>
        <w:spacing w:before="240" w:after="100" w:afterAutospacing="1"/>
        <w:jc w:val="both"/>
        <w:rPr>
          <w:rFonts w:ascii="Times New Roman" w:eastAsia="宋体" w:hAnsi="Times New Roman"/>
          <w:b/>
          <w:i/>
          <w:lang w:eastAsia="zh-CN"/>
        </w:rPr>
      </w:pPr>
      <w:r>
        <w:rPr>
          <w:rFonts w:ascii="Times New Roman" w:eastAsia="宋体" w:hAnsi="Times New Roman"/>
          <w:b/>
          <w:i/>
          <w:lang w:eastAsia="zh-CN"/>
        </w:rPr>
        <w:t>Proposal 10: Encoded bits scheme has more flexibility in transmitting wake-up indications for single or multiple UE groups, we prefer encoded bits scheme to carry LP-WUS information.</w:t>
      </w:r>
    </w:p>
    <w:p w14:paraId="01D6181D" w14:textId="77777777" w:rsidR="00EF0FAA" w:rsidRDefault="00262009">
      <w:pPr>
        <w:spacing w:before="240" w:after="100" w:afterAutospacing="1"/>
        <w:jc w:val="both"/>
        <w:rPr>
          <w:rFonts w:ascii="Times New Roman" w:eastAsia="宋体" w:hAnsi="Times New Roman"/>
          <w:b/>
          <w:i/>
          <w:lang w:eastAsia="zh-CN"/>
        </w:rPr>
      </w:pPr>
      <w:r>
        <w:rPr>
          <w:rFonts w:ascii="Times New Roman" w:eastAsia="宋体" w:hAnsi="Times New Roman"/>
          <w:b/>
          <w:i/>
          <w:lang w:eastAsia="zh-CN"/>
        </w:rPr>
        <w:t>Observation7</w:t>
      </w:r>
      <w:r>
        <w:rPr>
          <w:rFonts w:ascii="Times New Roman" w:eastAsia="宋体" w:hAnsi="Times New Roman"/>
          <w:i/>
          <w:lang w:eastAsia="zh-CN"/>
        </w:rPr>
        <w:t xml:space="preserve">: </w:t>
      </w:r>
      <w:r>
        <w:rPr>
          <w:rFonts w:ascii="Times New Roman" w:eastAsia="宋体" w:hAnsi="Times New Roman"/>
          <w:i/>
          <w:iCs/>
          <w:lang w:eastAsia="zh-CN"/>
        </w:rPr>
        <w:t>Considering the LP-WUS information needs to be carried by encoded bits and/or by OOK sequence selection for ‘ON-OFF’ pattern. The LP-WUS information in bitmap format (Option 1) required fewer time domain resource compared with the multiple codepoint values (Option 3).</w:t>
      </w:r>
    </w:p>
    <w:p w14:paraId="01D6181E" w14:textId="77777777" w:rsidR="00EF0FAA" w:rsidRDefault="00262009">
      <w:pPr>
        <w:spacing w:before="240" w:after="100" w:afterAutospacing="1"/>
        <w:jc w:val="both"/>
        <w:rPr>
          <w:rFonts w:ascii="Times New Roman" w:eastAsia="宋体" w:hAnsi="Times New Roman"/>
          <w:i/>
          <w:lang w:eastAsia="zh-CN"/>
        </w:rPr>
      </w:pPr>
      <w:r>
        <w:rPr>
          <w:rFonts w:ascii="Times New Roman" w:eastAsia="宋体" w:hAnsi="Times New Roman"/>
          <w:b/>
          <w:i/>
          <w:lang w:eastAsia="zh-CN"/>
        </w:rPr>
        <w:t>Observation8</w:t>
      </w:r>
      <w:r>
        <w:rPr>
          <w:rFonts w:ascii="Times New Roman" w:eastAsia="宋体" w:hAnsi="Times New Roman"/>
          <w:i/>
          <w:lang w:eastAsia="zh-CN"/>
        </w:rPr>
        <w:t>: When the LP-WUS information needs to indicate all the wake-up states, bitmap format has more flexibility and fewer resource overhead than codepoint format.</w:t>
      </w:r>
    </w:p>
    <w:p w14:paraId="01D6181F" w14:textId="77777777" w:rsidR="00EF0FAA" w:rsidRDefault="00262009">
      <w:pPr>
        <w:spacing w:before="240" w:after="100" w:afterAutospacing="1"/>
        <w:jc w:val="both"/>
        <w:rPr>
          <w:rFonts w:ascii="Times New Roman" w:eastAsia="宋体" w:hAnsi="Times New Roman"/>
          <w:i/>
          <w:lang w:eastAsia="zh-CN"/>
        </w:rPr>
      </w:pPr>
      <w:r>
        <w:rPr>
          <w:rFonts w:ascii="Times New Roman" w:eastAsia="宋体" w:hAnsi="Times New Roman"/>
          <w:b/>
          <w:i/>
          <w:lang w:eastAsia="zh-CN"/>
        </w:rPr>
        <w:t>Proposal 11: Regarding the LP-WUS information for idle/inactive UEs, support Option 1 (A bitmap with each bit corresponding to [one or more] subgroups).</w:t>
      </w:r>
    </w:p>
    <w:p w14:paraId="01D61820" w14:textId="77777777" w:rsidR="00EF0FAA" w:rsidRDefault="00262009">
      <w:pPr>
        <w:spacing w:before="240" w:after="120" w:afterAutospacing="1"/>
        <w:jc w:val="both"/>
        <w:rPr>
          <w:rFonts w:ascii="Times New Roman" w:eastAsia="宋体" w:hAnsi="Times New Roman"/>
          <w:b/>
          <w:i/>
          <w:lang w:eastAsia="zh-CN"/>
        </w:rPr>
      </w:pPr>
      <w:r>
        <w:rPr>
          <w:rFonts w:ascii="Times New Roman" w:eastAsia="宋体" w:hAnsi="Times New Roman"/>
          <w:b/>
          <w:i/>
          <w:lang w:eastAsia="zh-CN"/>
        </w:rPr>
        <w:t>Proposal 12: Considering unified design of LP-WUS information, support option 1 regarding the LP-WUS information to trigger PDCCH monitoring of RRC connected UEs (A bitmap with each bit corresponding to [one or more] UEs).</w:t>
      </w:r>
    </w:p>
    <w:p w14:paraId="01D61821" w14:textId="77777777" w:rsidR="00EF0FAA" w:rsidRDefault="00262009">
      <w:pPr>
        <w:spacing w:after="120" w:afterAutospacing="1"/>
        <w:jc w:val="center"/>
        <w:rPr>
          <w:rFonts w:ascii="Times New Roman" w:eastAsia="宋体" w:hAnsi="Times New Roman"/>
          <w:b/>
          <w:u w:val="single"/>
          <w:lang w:eastAsia="zh-CN"/>
        </w:rPr>
      </w:pPr>
      <w:r>
        <w:rPr>
          <w:rFonts w:ascii="Times New Roman" w:eastAsia="宋体" w:hAnsi="Times New Roman"/>
          <w:b/>
          <w:bCs/>
          <w:u w:val="single"/>
          <w:lang w:eastAsia="zh-CN"/>
        </w:rPr>
        <w:t>How to overlay the OFDM sequence over the OOK symbol</w:t>
      </w:r>
    </w:p>
    <w:p w14:paraId="01D61822" w14:textId="77777777" w:rsidR="00EF0FAA" w:rsidRDefault="00262009">
      <w:pPr>
        <w:jc w:val="both"/>
        <w:rPr>
          <w:rFonts w:ascii="Times New Roman" w:eastAsia="宋体" w:hAnsi="Times New Roman"/>
          <w:i/>
          <w:lang w:eastAsia="zh-CN"/>
        </w:rPr>
      </w:pPr>
      <w:r>
        <w:rPr>
          <w:rFonts w:ascii="Times New Roman" w:eastAsia="宋体" w:hAnsi="Times New Roman"/>
          <w:b/>
          <w:i/>
          <w:lang w:eastAsia="zh-CN"/>
        </w:rPr>
        <w:t>Observation 9:</w:t>
      </w:r>
      <w:r>
        <w:rPr>
          <w:rFonts w:ascii="Times New Roman" w:eastAsia="宋体" w:hAnsi="Times New Roman"/>
          <w:i/>
          <w:lang w:eastAsia="zh-CN"/>
        </w:rPr>
        <w:t xml:space="preserve"> There are two methods for specifying time domain OFDM sequence overlaid over OOK symbol.</w:t>
      </w:r>
    </w:p>
    <w:p w14:paraId="01D61823" w14:textId="77777777" w:rsidR="00EF0FAA" w:rsidRDefault="00262009">
      <w:pPr>
        <w:numPr>
          <w:ilvl w:val="1"/>
          <w:numId w:val="89"/>
        </w:numPr>
        <w:spacing w:after="120" w:afterAutospacing="1"/>
        <w:jc w:val="both"/>
        <w:rPr>
          <w:rFonts w:ascii="Times New Roman" w:eastAsia="宋体" w:hAnsi="Times New Roman"/>
          <w:i/>
          <w:sz w:val="18"/>
          <w:lang w:eastAsia="zh-CN"/>
        </w:rPr>
      </w:pPr>
      <w:r>
        <w:rPr>
          <w:rFonts w:ascii="Times New Roman" w:eastAsia="宋体" w:hAnsi="Times New Roman"/>
          <w:i/>
          <w:sz w:val="18"/>
          <w:lang w:eastAsia="zh-CN"/>
        </w:rPr>
        <w:t xml:space="preserve">Option 1: Time domain OFDM sequence overlaid over OOK symbol </w:t>
      </w:r>
      <w:r>
        <w:rPr>
          <w:rFonts w:ascii="Times New Roman" w:eastAsia="宋体" w:hAnsi="Times New Roman"/>
          <w:b/>
          <w:i/>
          <w:sz w:val="18"/>
          <w:lang w:eastAsia="zh-CN"/>
        </w:rPr>
        <w:t>per OFDM symbol.</w:t>
      </w:r>
    </w:p>
    <w:p w14:paraId="01D61824" w14:textId="77777777" w:rsidR="00EF0FAA" w:rsidRDefault="00262009">
      <w:pPr>
        <w:numPr>
          <w:ilvl w:val="1"/>
          <w:numId w:val="89"/>
        </w:numPr>
        <w:spacing w:after="120" w:afterAutospacing="1"/>
        <w:jc w:val="both"/>
        <w:rPr>
          <w:rFonts w:ascii="Times New Roman" w:eastAsia="宋体" w:hAnsi="Times New Roman"/>
          <w:b/>
          <w:i/>
          <w:sz w:val="18"/>
          <w:lang w:eastAsia="zh-CN"/>
        </w:rPr>
      </w:pPr>
      <w:r>
        <w:rPr>
          <w:rFonts w:ascii="Times New Roman" w:eastAsia="宋体" w:hAnsi="Times New Roman"/>
          <w:i/>
          <w:sz w:val="18"/>
          <w:lang w:eastAsia="zh-CN"/>
        </w:rPr>
        <w:t xml:space="preserve">Option 2: Time domain OFDM sequence overlaid over OOK symbol </w:t>
      </w:r>
      <w:r>
        <w:rPr>
          <w:rFonts w:ascii="Times New Roman" w:eastAsia="宋体" w:hAnsi="Times New Roman"/>
          <w:b/>
          <w:i/>
          <w:sz w:val="18"/>
          <w:lang w:eastAsia="zh-CN"/>
        </w:rPr>
        <w:t>per OOK symbol.</w:t>
      </w:r>
    </w:p>
    <w:p w14:paraId="01D61825" w14:textId="77777777" w:rsidR="00EF0FAA" w:rsidRDefault="00262009">
      <w:pPr>
        <w:spacing w:after="120" w:afterAutospacing="1"/>
        <w:jc w:val="both"/>
        <w:rPr>
          <w:rFonts w:ascii="Times New Roman" w:eastAsia="宋体" w:hAnsi="Times New Roman"/>
          <w:i/>
          <w:lang w:eastAsia="zh-CN"/>
        </w:rPr>
      </w:pPr>
      <w:r>
        <w:rPr>
          <w:rFonts w:ascii="Times New Roman" w:eastAsia="宋体" w:hAnsi="Times New Roman"/>
          <w:b/>
          <w:i/>
          <w:lang w:eastAsia="zh-CN"/>
        </w:rPr>
        <w:t xml:space="preserve">Observation 10: </w:t>
      </w:r>
      <w:r>
        <w:rPr>
          <w:rFonts w:ascii="Times New Roman" w:eastAsia="宋体" w:hAnsi="Times New Roman"/>
          <w:i/>
          <w:lang w:eastAsia="zh-CN"/>
        </w:rPr>
        <w:t>If specify time domain OFDM sequence overlaid over OOK symbol per OFDM symbol, the length of time domain OFDM sequence could remain unchanged regardless of how many OOK symbols transmitted within one OFDM symbol, while the complete sequence maybe divided into M sub-sequences.</w:t>
      </w:r>
    </w:p>
    <w:p w14:paraId="01D61826" w14:textId="77777777" w:rsidR="00EF0FAA" w:rsidRDefault="00262009">
      <w:pPr>
        <w:spacing w:after="120" w:afterAutospacing="1"/>
        <w:jc w:val="both"/>
        <w:rPr>
          <w:rFonts w:ascii="Times New Roman" w:eastAsia="宋体" w:hAnsi="Times New Roman"/>
          <w:i/>
          <w:lang w:eastAsia="zh-CN"/>
        </w:rPr>
      </w:pPr>
      <w:r>
        <w:rPr>
          <w:rFonts w:ascii="Times New Roman" w:eastAsia="宋体" w:hAnsi="Times New Roman"/>
          <w:b/>
          <w:i/>
          <w:lang w:eastAsia="zh-CN"/>
        </w:rPr>
        <w:lastRenderedPageBreak/>
        <w:t>Observation 11:</w:t>
      </w:r>
      <w:r>
        <w:rPr>
          <w:rFonts w:ascii="Times New Roman" w:eastAsia="宋体" w:hAnsi="Times New Roman"/>
          <w:i/>
          <w:lang w:eastAsia="zh-CN"/>
        </w:rPr>
        <w:t xml:space="preserve"> If specify time domain OFDM sequence overlaid over OOK symbol per OOK symbol, the OFDM sequence overlaid could be transmitted without divided, while the length of each time domain OFDM sequence maybe changed due to the number of OOK symbols transmitted within one OFDM symbol.</w:t>
      </w:r>
    </w:p>
    <w:p w14:paraId="01D61827" w14:textId="77777777" w:rsidR="00EF0FAA" w:rsidRDefault="00262009">
      <w:pPr>
        <w:spacing w:after="120" w:afterAutospacing="1"/>
        <w:jc w:val="both"/>
        <w:rPr>
          <w:rFonts w:ascii="Times New Roman" w:eastAsia="宋体" w:hAnsi="Times New Roman"/>
          <w:lang w:eastAsia="zh-CN"/>
        </w:rPr>
      </w:pPr>
      <w:r>
        <w:rPr>
          <w:rFonts w:ascii="Times New Roman" w:eastAsia="宋体" w:hAnsi="Times New Roman"/>
          <w:b/>
          <w:i/>
          <w:lang w:eastAsia="zh-CN"/>
        </w:rPr>
        <w:t>Observation 12:</w:t>
      </w:r>
      <w:r>
        <w:rPr>
          <w:rFonts w:ascii="Times New Roman" w:eastAsia="宋体" w:hAnsi="Times New Roman"/>
          <w:lang w:eastAsia="zh-CN"/>
        </w:rPr>
        <w:t xml:space="preserve"> </w:t>
      </w:r>
      <w:r>
        <w:rPr>
          <w:rFonts w:ascii="Times New Roman" w:eastAsia="宋体" w:hAnsi="Times New Roman"/>
          <w:i/>
          <w:lang w:eastAsia="zh-CN"/>
        </w:rPr>
        <w:t>For OOK waveform generated via OOK-1, it can also specify time domain OFDM sequence overlaid over OOK symbol. gNB can pre-store the frequency-domain sequence which transform from the time domain OFDM sequence to modulate the SCs for LP-WUS. And UE could perform OFDM sequence correlation detection based on the time domain OFDM sequence.</w:t>
      </w:r>
    </w:p>
    <w:p w14:paraId="01D61828" w14:textId="77777777" w:rsidR="00EF0FAA" w:rsidRDefault="00262009">
      <w:pPr>
        <w:jc w:val="both"/>
        <w:rPr>
          <w:rFonts w:ascii="Times New Roman" w:eastAsia="宋体" w:hAnsi="Times New Roman"/>
          <w:b/>
          <w:i/>
          <w:lang w:eastAsia="zh-CN"/>
        </w:rPr>
      </w:pPr>
      <w:r>
        <w:rPr>
          <w:rFonts w:ascii="Times New Roman" w:eastAsia="宋体" w:hAnsi="Times New Roman"/>
          <w:b/>
          <w:i/>
          <w:lang w:eastAsia="zh-CN"/>
        </w:rPr>
        <w:t>Proposal 13: Specify time domain OFDM sequence overlaid over OOK symbols. Considering the following two options:</w:t>
      </w:r>
    </w:p>
    <w:p w14:paraId="01D61829" w14:textId="77777777" w:rsidR="00EF0FAA" w:rsidRDefault="00262009">
      <w:pPr>
        <w:numPr>
          <w:ilvl w:val="0"/>
          <w:numId w:val="90"/>
        </w:numPr>
        <w:spacing w:after="120" w:afterAutospacing="1"/>
        <w:jc w:val="both"/>
        <w:rPr>
          <w:rFonts w:ascii="Times New Roman" w:eastAsia="宋体" w:hAnsi="Times New Roman"/>
          <w:b/>
          <w:i/>
          <w:lang w:eastAsia="zh-CN"/>
        </w:rPr>
      </w:pPr>
      <w:r>
        <w:rPr>
          <w:rFonts w:ascii="Times New Roman" w:eastAsia="宋体" w:hAnsi="Times New Roman"/>
          <w:b/>
          <w:i/>
          <w:lang w:eastAsia="zh-CN"/>
        </w:rPr>
        <w:t>Option1: Specify time domain OFDM sequence per OFDM symbol.</w:t>
      </w:r>
    </w:p>
    <w:p w14:paraId="01D6182A" w14:textId="77777777" w:rsidR="00EF0FAA" w:rsidRDefault="00262009">
      <w:pPr>
        <w:numPr>
          <w:ilvl w:val="0"/>
          <w:numId w:val="90"/>
        </w:numPr>
        <w:spacing w:after="120" w:afterAutospacing="1"/>
        <w:jc w:val="both"/>
        <w:rPr>
          <w:rFonts w:ascii="Times New Roman" w:eastAsia="宋体" w:hAnsi="Times New Roman"/>
          <w:b/>
          <w:i/>
          <w:lang w:eastAsia="zh-CN"/>
        </w:rPr>
      </w:pPr>
      <w:r>
        <w:rPr>
          <w:rFonts w:ascii="Times New Roman" w:eastAsia="宋体" w:hAnsi="Times New Roman"/>
          <w:b/>
          <w:i/>
          <w:lang w:eastAsia="zh-CN"/>
        </w:rPr>
        <w:t xml:space="preserve">Option2: </w:t>
      </w:r>
      <w:r>
        <w:rPr>
          <w:rFonts w:ascii="Times New Roman" w:eastAsia="等线" w:hAnsi="Times New Roman"/>
          <w:b/>
          <w:i/>
          <w:iCs/>
          <w:szCs w:val="20"/>
          <w:lang w:eastAsia="zh-CN"/>
        </w:rPr>
        <w:t>Specify time domain OFDM sequence per OOK symbol.</w:t>
      </w:r>
    </w:p>
    <w:p w14:paraId="01D6182B" w14:textId="77777777" w:rsidR="00EF0FAA" w:rsidRDefault="00262009">
      <w:pPr>
        <w:spacing w:after="120" w:afterAutospacing="1"/>
        <w:jc w:val="center"/>
        <w:rPr>
          <w:rFonts w:ascii="Times New Roman" w:eastAsia="宋体" w:hAnsi="Times New Roman"/>
          <w:b/>
          <w:u w:val="single"/>
          <w:lang w:eastAsia="zh-CN"/>
        </w:rPr>
      </w:pPr>
      <w:r>
        <w:rPr>
          <w:rFonts w:ascii="Times New Roman" w:eastAsia="宋体" w:hAnsi="Times New Roman"/>
          <w:b/>
          <w:bCs/>
          <w:u w:val="single"/>
          <w:lang w:eastAsia="zh-CN"/>
        </w:rPr>
        <w:t>How to carry information by OFDM sequences</w:t>
      </w:r>
    </w:p>
    <w:p w14:paraId="01D6182C" w14:textId="77777777" w:rsidR="00EF0FAA" w:rsidRDefault="00262009">
      <w:pPr>
        <w:spacing w:after="100" w:afterAutospacing="1"/>
        <w:jc w:val="both"/>
        <w:rPr>
          <w:rFonts w:ascii="Times New Roman" w:eastAsia="宋体" w:hAnsi="Times New Roman"/>
          <w:b/>
          <w:i/>
          <w:lang w:eastAsia="zh-CN"/>
        </w:rPr>
      </w:pPr>
      <w:r>
        <w:rPr>
          <w:rFonts w:ascii="Times New Roman" w:eastAsia="宋体" w:hAnsi="Times New Roman"/>
          <w:b/>
          <w:i/>
          <w:lang w:eastAsia="zh-CN"/>
        </w:rPr>
        <w:t>Proposal 14: If OFDM sequence overlaid over OOK symbols could carry information, it should first decide the content of information carried by OFDM sequence. The information may be same as the indication information of LP-WUS, or carry additional information while include the same indication information of LP-WUS, or different from indication information of LP-WUS.</w:t>
      </w:r>
    </w:p>
    <w:p w14:paraId="01D6182D" w14:textId="77777777" w:rsidR="00EF0FAA" w:rsidRDefault="00262009">
      <w:pPr>
        <w:spacing w:after="100" w:afterAutospacing="1"/>
        <w:jc w:val="both"/>
        <w:rPr>
          <w:rFonts w:ascii="Times New Roman" w:eastAsia="宋体" w:hAnsi="Times New Roman"/>
          <w:b/>
          <w:i/>
          <w:lang w:eastAsia="zh-CN"/>
        </w:rPr>
      </w:pPr>
      <w:r>
        <w:rPr>
          <w:rFonts w:ascii="Times New Roman" w:eastAsia="宋体" w:hAnsi="Times New Roman"/>
          <w:b/>
          <w:i/>
          <w:lang w:eastAsia="zh-CN"/>
        </w:rPr>
        <w:t>Proposal 15: Prefer the overlaid OFDM sequence(s) carry all information bits of LP-WUS.</w:t>
      </w:r>
    </w:p>
    <w:p w14:paraId="01D6182E" w14:textId="77777777" w:rsidR="00EF0FAA" w:rsidRDefault="00262009">
      <w:pPr>
        <w:spacing w:after="120" w:afterAutospacing="1"/>
        <w:jc w:val="both"/>
        <w:rPr>
          <w:rFonts w:ascii="Times New Roman" w:eastAsia="宋体" w:hAnsi="Times New Roman"/>
          <w:i/>
          <w:lang w:eastAsia="zh-CN"/>
        </w:rPr>
      </w:pPr>
      <w:r>
        <w:rPr>
          <w:rFonts w:ascii="Times New Roman" w:eastAsia="宋体" w:hAnsi="Times New Roman"/>
          <w:b/>
          <w:i/>
          <w:lang w:eastAsia="zh-CN"/>
        </w:rPr>
        <w:t>Observation 13:</w:t>
      </w:r>
      <w:r>
        <w:rPr>
          <w:rFonts w:ascii="Times New Roman" w:eastAsia="宋体" w:hAnsi="Times New Roman"/>
          <w:i/>
          <w:lang w:eastAsia="zh-CN"/>
        </w:rPr>
        <w:t xml:space="preserve"> If OFDM sequence overlaid over OOK symbols could carry information, the number of candidate OFDM sequences increases exponentially with the number of indication bits carried per OFDM sequence when the entire indication information is mapped to one OFDM sequence.</w:t>
      </w:r>
    </w:p>
    <w:p w14:paraId="01D6182F" w14:textId="77777777" w:rsidR="00EF0FAA" w:rsidRDefault="00262009">
      <w:pPr>
        <w:spacing w:after="120" w:afterAutospacing="1"/>
        <w:jc w:val="both"/>
        <w:rPr>
          <w:rFonts w:ascii="Times New Roman" w:eastAsia="宋体" w:hAnsi="Times New Roman"/>
          <w:i/>
          <w:lang w:eastAsia="zh-CN"/>
        </w:rPr>
      </w:pPr>
      <w:r>
        <w:rPr>
          <w:rFonts w:ascii="Times New Roman" w:eastAsia="宋体" w:hAnsi="Times New Roman"/>
          <w:b/>
          <w:i/>
          <w:lang w:eastAsia="zh-CN"/>
        </w:rPr>
        <w:t>Observation 14:</w:t>
      </w:r>
      <w:r>
        <w:rPr>
          <w:rFonts w:ascii="Times New Roman" w:eastAsia="宋体" w:hAnsi="Times New Roman"/>
          <w:i/>
          <w:lang w:eastAsia="zh-CN"/>
        </w:rPr>
        <w:t xml:space="preserve"> If OFDM sequence overlaid over OOK symbols could carry information, the number of candidate sequences could be significantly reduced when every segment of the whole indication bits is mapped to one independent OFDM sequence.</w:t>
      </w:r>
    </w:p>
    <w:p w14:paraId="01D61830" w14:textId="77777777" w:rsidR="00EF0FAA" w:rsidRDefault="00262009">
      <w:pPr>
        <w:jc w:val="both"/>
        <w:rPr>
          <w:rFonts w:ascii="Times New Roman" w:eastAsia="宋体" w:hAnsi="Times New Roman"/>
          <w:b/>
          <w:i/>
          <w:lang w:eastAsia="zh-CN"/>
        </w:rPr>
      </w:pPr>
      <w:r>
        <w:rPr>
          <w:rFonts w:ascii="Times New Roman" w:eastAsia="宋体" w:hAnsi="Times New Roman"/>
          <w:b/>
          <w:i/>
          <w:lang w:eastAsia="zh-CN"/>
        </w:rPr>
        <w:t xml:space="preserve">Proposal 16: If overlaid OFDM sequence(s) could carry information, it is better to make segments of the whole information bits.  And Each segment of the whole information bits can be mapped to one independent OFDM sequence. </w:t>
      </w:r>
    </w:p>
    <w:p w14:paraId="01D61831" w14:textId="77777777" w:rsidR="00EF0FAA" w:rsidRDefault="00262009">
      <w:pPr>
        <w:numPr>
          <w:ilvl w:val="0"/>
          <w:numId w:val="91"/>
        </w:numPr>
        <w:spacing w:after="100" w:afterAutospacing="1"/>
        <w:jc w:val="both"/>
        <w:rPr>
          <w:rFonts w:ascii="Times New Roman" w:eastAsia="宋体" w:hAnsi="Times New Roman"/>
          <w:b/>
          <w:i/>
          <w:lang w:eastAsia="zh-CN"/>
        </w:rPr>
      </w:pPr>
      <w:r>
        <w:rPr>
          <w:rFonts w:ascii="Times New Roman" w:eastAsia="宋体" w:hAnsi="Times New Roman"/>
          <w:b/>
          <w:i/>
          <w:lang w:eastAsia="zh-CN"/>
        </w:rPr>
        <w:t>The number of candidate overlaid OFDM sequences used for information conveying depends on the bit number of each segment.</w:t>
      </w:r>
    </w:p>
    <w:p w14:paraId="01D61832" w14:textId="77777777" w:rsidR="00EF0FAA" w:rsidRDefault="00262009">
      <w:pPr>
        <w:numPr>
          <w:ilvl w:val="0"/>
          <w:numId w:val="91"/>
        </w:numPr>
        <w:spacing w:after="100" w:afterAutospacing="1"/>
        <w:jc w:val="both"/>
        <w:rPr>
          <w:rFonts w:ascii="Times New Roman" w:eastAsia="宋体" w:hAnsi="Times New Roman"/>
          <w:b/>
          <w:i/>
          <w:lang w:eastAsia="zh-CN"/>
        </w:rPr>
      </w:pPr>
      <w:r>
        <w:rPr>
          <w:rFonts w:ascii="Times New Roman" w:eastAsia="宋体" w:hAnsi="Times New Roman"/>
          <w:b/>
          <w:i/>
          <w:lang w:eastAsia="zh-CN"/>
        </w:rPr>
        <w:t>If the bit number of each segment is 1, the number of candidate overlaid OFDM sequences equal to 1.</w:t>
      </w:r>
    </w:p>
    <w:p w14:paraId="01D61833" w14:textId="77777777" w:rsidR="00EF0FAA" w:rsidRDefault="00262009">
      <w:pPr>
        <w:numPr>
          <w:ilvl w:val="0"/>
          <w:numId w:val="91"/>
        </w:numPr>
        <w:spacing w:after="240" w:afterAutospacing="1"/>
        <w:jc w:val="both"/>
        <w:rPr>
          <w:rFonts w:ascii="Times New Roman" w:eastAsia="宋体" w:hAnsi="Times New Roman"/>
          <w:b/>
          <w:i/>
          <w:lang w:eastAsia="zh-CN"/>
        </w:rPr>
      </w:pPr>
      <w:r>
        <w:rPr>
          <w:rFonts w:ascii="Times New Roman" w:eastAsia="宋体" w:hAnsi="Times New Roman"/>
          <w:b/>
          <w:i/>
          <w:lang w:eastAsia="zh-CN"/>
        </w:rPr>
        <w:t>If the bit number of each segment is N&gt;1, the number of candidate overlaid OFDM sequences equal to 2</w:t>
      </w:r>
      <w:r>
        <w:rPr>
          <w:rFonts w:ascii="Times New Roman" w:eastAsia="宋体" w:hAnsi="Times New Roman"/>
          <w:b/>
          <w:i/>
          <w:vertAlign w:val="superscript"/>
          <w:lang w:eastAsia="zh-CN"/>
        </w:rPr>
        <w:t>N</w:t>
      </w:r>
      <w:r>
        <w:rPr>
          <w:rFonts w:ascii="Times New Roman" w:eastAsia="宋体" w:hAnsi="Times New Roman"/>
          <w:b/>
          <w:i/>
          <w:lang w:eastAsia="zh-CN"/>
        </w:rPr>
        <w:t>.</w:t>
      </w:r>
    </w:p>
    <w:p w14:paraId="01D61834" w14:textId="77777777" w:rsidR="00EF0FAA" w:rsidRDefault="00262009">
      <w:pPr>
        <w:spacing w:after="120" w:afterAutospacing="1"/>
        <w:jc w:val="center"/>
        <w:rPr>
          <w:rFonts w:ascii="Times New Roman" w:eastAsia="宋体" w:hAnsi="Times New Roman"/>
          <w:b/>
          <w:u w:val="single"/>
          <w:lang w:eastAsia="zh-CN"/>
        </w:rPr>
      </w:pPr>
      <w:r>
        <w:rPr>
          <w:rFonts w:ascii="Times New Roman" w:eastAsia="宋体" w:hAnsi="Times New Roman"/>
          <w:b/>
          <w:bCs/>
          <w:u w:val="single"/>
          <w:lang w:eastAsia="zh-CN"/>
        </w:rPr>
        <w:t>How to determine the overlaid OFDM sequence(s)</w:t>
      </w:r>
    </w:p>
    <w:p w14:paraId="01D61835" w14:textId="77777777" w:rsidR="00EF0FAA" w:rsidRDefault="00262009">
      <w:pPr>
        <w:jc w:val="both"/>
        <w:rPr>
          <w:rFonts w:ascii="Times New Roman" w:eastAsia="宋体" w:hAnsi="Times New Roman"/>
          <w:b/>
          <w:i/>
          <w:lang w:eastAsia="zh-CN"/>
        </w:rPr>
      </w:pPr>
      <w:r>
        <w:rPr>
          <w:rFonts w:ascii="Times New Roman" w:eastAsia="宋体" w:hAnsi="Times New Roman"/>
          <w:b/>
          <w:i/>
          <w:lang w:eastAsia="zh-CN"/>
        </w:rPr>
        <w:t xml:space="preserve">Proposal 17: Support option 3, i.e. one sequence is selected from multiple candidates overlaid OFDM sequences on one or more OOK ‘ON’ symbols. </w:t>
      </w:r>
    </w:p>
    <w:p w14:paraId="01D61836" w14:textId="77777777" w:rsidR="00EF0FAA" w:rsidRDefault="00262009">
      <w:pPr>
        <w:numPr>
          <w:ilvl w:val="0"/>
          <w:numId w:val="33"/>
        </w:numPr>
        <w:spacing w:after="100" w:afterAutospacing="1"/>
        <w:jc w:val="both"/>
        <w:rPr>
          <w:rFonts w:ascii="Times New Roman" w:eastAsia="宋体" w:hAnsi="Times New Roman"/>
          <w:b/>
          <w:i/>
          <w:lang w:eastAsia="zh-CN"/>
        </w:rPr>
      </w:pPr>
      <w:r>
        <w:rPr>
          <w:rFonts w:ascii="Times New Roman" w:eastAsia="宋体" w:hAnsi="Times New Roman"/>
          <w:b/>
          <w:i/>
          <w:lang w:eastAsia="zh-CN"/>
        </w:rPr>
        <w:t>gNB determines the overlaid OFDM sequence(s) based on the OOK bit(s) transmitted within the OFDM symbol.</w:t>
      </w:r>
      <w:r>
        <w:rPr>
          <w:rFonts w:ascii="Times New Roman" w:eastAsia="Batang" w:hAnsi="Times New Roman"/>
          <w:lang w:eastAsia="zh-CN"/>
        </w:rPr>
        <w:t xml:space="preserve"> </w:t>
      </w:r>
      <w:r>
        <w:rPr>
          <w:rFonts w:ascii="Times New Roman" w:eastAsia="宋体" w:hAnsi="Times New Roman"/>
          <w:b/>
          <w:i/>
          <w:lang w:eastAsia="zh-CN"/>
        </w:rPr>
        <w:t>In this way, it does not need to separately determine the bits mapping to the overlaid OFDM sequence when generating the M OOK waveform per OFDM duration.</w:t>
      </w:r>
    </w:p>
    <w:p w14:paraId="01D61837" w14:textId="77777777" w:rsidR="00EF0FAA" w:rsidRDefault="00262009">
      <w:pPr>
        <w:numPr>
          <w:ilvl w:val="0"/>
          <w:numId w:val="33"/>
        </w:numPr>
        <w:spacing w:after="100" w:afterAutospacing="1"/>
        <w:jc w:val="both"/>
        <w:rPr>
          <w:rFonts w:ascii="Times New Roman" w:eastAsia="宋体" w:hAnsi="Times New Roman"/>
          <w:b/>
          <w:i/>
          <w:lang w:eastAsia="zh-CN"/>
        </w:rPr>
      </w:pPr>
      <w:r>
        <w:rPr>
          <w:rFonts w:ascii="Times New Roman" w:eastAsia="宋体" w:hAnsi="Times New Roman"/>
          <w:b/>
          <w:i/>
          <w:lang w:eastAsia="zh-CN"/>
        </w:rPr>
        <w:t>For OOK-4 with M=1 and 2, one sequence is selected from multiple candidates overlaid OFDM sequences on one OOK ‘ON’ symbols.</w:t>
      </w:r>
    </w:p>
    <w:p w14:paraId="01D61838" w14:textId="77777777" w:rsidR="00EF0FAA" w:rsidRDefault="00262009">
      <w:pPr>
        <w:numPr>
          <w:ilvl w:val="0"/>
          <w:numId w:val="33"/>
        </w:numPr>
        <w:spacing w:after="100" w:afterAutospacing="1"/>
        <w:jc w:val="both"/>
        <w:rPr>
          <w:rFonts w:ascii="Times New Roman" w:eastAsia="宋体" w:hAnsi="Times New Roman"/>
          <w:b/>
          <w:i/>
          <w:lang w:eastAsia="zh-CN"/>
        </w:rPr>
      </w:pPr>
      <w:r>
        <w:rPr>
          <w:rFonts w:ascii="Times New Roman" w:eastAsia="宋体" w:hAnsi="Times New Roman"/>
          <w:b/>
          <w:i/>
          <w:lang w:eastAsia="zh-CN"/>
        </w:rPr>
        <w:t>For OOK-4 with M=4, one sequence is selected from multiple candidates overlaid OFDM sequences on two OOK ‘ON’ symbols within one OFDM symbol, i.e. the overlaid OFDM sequence mapped from OOK bits within the OFDM symbol could be transmitted with repetition.</w:t>
      </w:r>
    </w:p>
    <w:p w14:paraId="01D61839" w14:textId="77777777" w:rsidR="00EF0FAA" w:rsidRDefault="00262009">
      <w:pPr>
        <w:numPr>
          <w:ilvl w:val="0"/>
          <w:numId w:val="33"/>
        </w:numPr>
        <w:spacing w:after="240" w:afterAutospacing="1"/>
        <w:jc w:val="both"/>
        <w:rPr>
          <w:rFonts w:ascii="Times New Roman" w:eastAsia="宋体" w:hAnsi="Times New Roman"/>
          <w:b/>
          <w:i/>
          <w:lang w:eastAsia="zh-CN"/>
        </w:rPr>
      </w:pPr>
      <w:r>
        <w:rPr>
          <w:rFonts w:ascii="Times New Roman" w:eastAsia="宋体" w:hAnsi="Times New Roman"/>
          <w:b/>
          <w:i/>
          <w:lang w:eastAsia="zh-CN"/>
        </w:rPr>
        <w:t>If Manchester coding is used for encoding, four candidate overlaid OFDM sequences is enough.</w:t>
      </w:r>
    </w:p>
    <w:p w14:paraId="01D6183A" w14:textId="77777777" w:rsidR="00EF0FAA" w:rsidRDefault="00262009">
      <w:pPr>
        <w:spacing w:before="240" w:after="120" w:afterAutospacing="1"/>
        <w:jc w:val="center"/>
        <w:rPr>
          <w:rFonts w:ascii="Times New Roman" w:eastAsia="宋体" w:hAnsi="Times New Roman"/>
          <w:b/>
          <w:u w:val="single"/>
          <w:lang w:eastAsia="zh-CN"/>
        </w:rPr>
      </w:pPr>
      <w:r>
        <w:rPr>
          <w:rFonts w:ascii="Times New Roman" w:eastAsia="宋体" w:hAnsi="Times New Roman"/>
          <w:b/>
          <w:u w:val="single"/>
          <w:lang w:eastAsia="zh-CN"/>
        </w:rPr>
        <w:t>The bandwidth of LP-WUS</w:t>
      </w:r>
    </w:p>
    <w:p w14:paraId="01D6183B" w14:textId="77777777" w:rsidR="00EF0FAA" w:rsidRDefault="00262009">
      <w:pPr>
        <w:spacing w:after="120" w:afterAutospacing="1"/>
        <w:jc w:val="both"/>
        <w:rPr>
          <w:rFonts w:ascii="Times New Roman" w:eastAsia="宋体" w:hAnsi="Times New Roman"/>
          <w:b/>
          <w:i/>
          <w:lang w:eastAsia="zh-CN"/>
        </w:rPr>
      </w:pPr>
      <w:r>
        <w:rPr>
          <w:rFonts w:ascii="Times New Roman" w:eastAsia="宋体" w:hAnsi="Times New Roman"/>
          <w:b/>
          <w:i/>
          <w:lang w:eastAsia="zh-CN"/>
        </w:rPr>
        <w:t xml:space="preserve">Proposal 18: The BW of LP-WUS for RRC IDLE/INACTIVE state could be same as that for RRC CONNECTED state. </w:t>
      </w:r>
    </w:p>
    <w:p w14:paraId="01D6183C" w14:textId="77777777" w:rsidR="00EF0FAA" w:rsidRDefault="00262009">
      <w:pPr>
        <w:spacing w:after="120" w:afterAutospacing="1"/>
        <w:jc w:val="both"/>
        <w:rPr>
          <w:rFonts w:ascii="Times New Roman" w:eastAsia="宋体" w:hAnsi="Times New Roman"/>
          <w:b/>
          <w:i/>
          <w:lang w:eastAsia="zh-CN"/>
        </w:rPr>
      </w:pPr>
      <w:r>
        <w:rPr>
          <w:rFonts w:ascii="Times New Roman" w:eastAsia="宋体" w:hAnsi="Times New Roman"/>
          <w:b/>
          <w:i/>
          <w:lang w:eastAsia="zh-CN"/>
        </w:rPr>
        <w:lastRenderedPageBreak/>
        <w:t xml:space="preserve">Proposal 19: Allocated fixed number of PRBs for LP-WUS and LP-SS signal regardless of the SCS. </w:t>
      </w:r>
    </w:p>
    <w:p w14:paraId="01D6183D" w14:textId="77777777" w:rsidR="00EF0FAA" w:rsidRDefault="00262009">
      <w:pPr>
        <w:spacing w:after="120" w:afterAutospacing="1"/>
        <w:jc w:val="both"/>
        <w:rPr>
          <w:rFonts w:ascii="Times New Roman" w:eastAsia="宋体" w:hAnsi="Times New Roman"/>
          <w:b/>
          <w:i/>
          <w:lang w:eastAsia="zh-CN"/>
        </w:rPr>
      </w:pPr>
      <w:r>
        <w:rPr>
          <w:rFonts w:ascii="Times New Roman" w:eastAsia="宋体" w:hAnsi="Times New Roman"/>
          <w:b/>
          <w:i/>
          <w:lang w:eastAsia="zh-CN"/>
        </w:rPr>
        <w:t>Proposal 20: LP-WUS and LP-SS could share the same BW and similar frequency location. The transmission of LP-WUS and LP-SS is TDM, without further guard bands in between two signals.</w:t>
      </w:r>
    </w:p>
    <w:p w14:paraId="01D6183E" w14:textId="77777777" w:rsidR="00EF0FAA" w:rsidRDefault="00262009">
      <w:pPr>
        <w:spacing w:before="240" w:after="120" w:afterAutospacing="1"/>
        <w:jc w:val="center"/>
        <w:rPr>
          <w:rFonts w:ascii="Times New Roman" w:eastAsia="宋体" w:hAnsi="Times New Roman"/>
          <w:b/>
          <w:u w:val="single"/>
          <w:lang w:eastAsia="zh-CN"/>
        </w:rPr>
      </w:pPr>
      <w:r>
        <w:rPr>
          <w:rFonts w:ascii="Times New Roman" w:eastAsia="宋体" w:hAnsi="Times New Roman"/>
          <w:b/>
          <w:u w:val="single"/>
          <w:lang w:eastAsia="zh-CN"/>
        </w:rPr>
        <w:t>How to determine the monitoring occasion of LP-WUS</w:t>
      </w:r>
    </w:p>
    <w:p w14:paraId="01D6183F" w14:textId="77777777" w:rsidR="00EF0FAA" w:rsidRDefault="00262009">
      <w:pPr>
        <w:spacing w:after="120" w:afterAutospacing="1"/>
        <w:jc w:val="both"/>
        <w:rPr>
          <w:rFonts w:ascii="Times New Roman" w:eastAsia="宋体" w:hAnsi="Times New Roman"/>
          <w:b/>
          <w:i/>
          <w:lang w:eastAsia="zh-CN"/>
        </w:rPr>
      </w:pPr>
      <w:r>
        <w:rPr>
          <w:rFonts w:ascii="Times New Roman" w:eastAsia="宋体" w:hAnsi="Times New Roman"/>
          <w:b/>
          <w:i/>
          <w:lang w:eastAsia="zh-CN"/>
        </w:rPr>
        <w:t>Proposal 21: The monitoring occasion of LP-WUS could be determined via the reference signal and the time offset. LP-SS signal or PO could be used as the reference signal to determine the monitoring occasion of LP-WUS.</w:t>
      </w:r>
    </w:p>
    <w:p w14:paraId="01D61840" w14:textId="77777777" w:rsidR="00EF0FAA" w:rsidRDefault="00262009">
      <w:pPr>
        <w:spacing w:before="240" w:after="120" w:afterAutospacing="1"/>
        <w:jc w:val="center"/>
        <w:rPr>
          <w:rFonts w:ascii="Times New Roman" w:eastAsia="宋体" w:hAnsi="Times New Roman"/>
          <w:b/>
          <w:i/>
          <w:u w:val="single"/>
          <w:lang w:eastAsia="zh-CN"/>
        </w:rPr>
      </w:pPr>
      <w:r>
        <w:rPr>
          <w:rFonts w:ascii="Times New Roman" w:eastAsia="Malgun Gothic" w:hAnsi="Times New Roman"/>
          <w:b/>
          <w:szCs w:val="20"/>
          <w:u w:val="single"/>
          <w:lang w:eastAsia="zh-CN"/>
        </w:rPr>
        <w:t xml:space="preserve">SNR (dB) to achieve </w:t>
      </w:r>
      <w:r>
        <w:rPr>
          <w:rFonts w:ascii="Times New Roman" w:eastAsia="Batang" w:hAnsi="Times New Roman"/>
          <w:b/>
          <w:bCs/>
          <w:szCs w:val="20"/>
          <w:u w:val="single"/>
          <w:lang w:eastAsia="zh-CN" w:bidi="ar"/>
        </w:rPr>
        <w:t>the coverage of PUSCH for message3</w:t>
      </w:r>
    </w:p>
    <w:p w14:paraId="01D61841" w14:textId="77777777" w:rsidR="00EF0FAA" w:rsidRDefault="00262009">
      <w:pPr>
        <w:spacing w:before="240" w:after="120" w:afterAutospacing="1"/>
        <w:jc w:val="both"/>
        <w:rPr>
          <w:rFonts w:ascii="Times New Roman" w:eastAsia="宋体" w:hAnsi="Times New Roman"/>
          <w:b/>
          <w:i/>
          <w:lang w:eastAsia="zh-CN"/>
        </w:rPr>
      </w:pPr>
      <w:r>
        <w:rPr>
          <w:rFonts w:ascii="Times New Roman" w:eastAsia="宋体" w:hAnsi="Times New Roman"/>
          <w:b/>
          <w:i/>
          <w:lang w:eastAsia="zh-CN"/>
        </w:rPr>
        <w:t>Proposal 22: The SNR to achieve the coverage PUSCH for message3 with MIL = 153.51dB is 1.44dB @NF=15</w:t>
      </w:r>
      <w:proofErr w:type="gramStart"/>
      <w:r>
        <w:rPr>
          <w:rFonts w:ascii="Times New Roman" w:eastAsia="宋体" w:hAnsi="Times New Roman"/>
          <w:b/>
          <w:i/>
          <w:lang w:eastAsia="zh-CN"/>
        </w:rPr>
        <w:t>dB,  4</w:t>
      </w:r>
      <w:proofErr w:type="gramEnd"/>
      <w:r>
        <w:rPr>
          <w:rFonts w:ascii="Times New Roman" w:eastAsia="宋体" w:hAnsi="Times New Roman"/>
          <w:b/>
          <w:i/>
          <w:lang w:eastAsia="zh-CN"/>
        </w:rPr>
        <w:t>.08dB @NF=12dB,  6.45dB @NF=9dB, summary as following table.</w:t>
      </w:r>
    </w:p>
    <w:tbl>
      <w:tblPr>
        <w:tblStyle w:val="91"/>
        <w:tblW w:w="0" w:type="auto"/>
        <w:tblLook w:val="04A0" w:firstRow="1" w:lastRow="0" w:firstColumn="1" w:lastColumn="0" w:noHBand="0" w:noVBand="1"/>
      </w:tblPr>
      <w:tblGrid>
        <w:gridCol w:w="1504"/>
        <w:gridCol w:w="935"/>
        <w:gridCol w:w="1879"/>
        <w:gridCol w:w="2371"/>
        <w:gridCol w:w="2371"/>
      </w:tblGrid>
      <w:tr w:rsidR="00EF0FAA" w14:paraId="01D61847" w14:textId="77777777">
        <w:tc>
          <w:tcPr>
            <w:tcW w:w="1555" w:type="dxa"/>
            <w:vAlign w:val="center"/>
          </w:tcPr>
          <w:p w14:paraId="01D61842" w14:textId="77777777" w:rsidR="00EF0FAA" w:rsidRDefault="00262009">
            <w:pPr>
              <w:spacing w:after="120" w:afterAutospacing="1"/>
              <w:jc w:val="center"/>
              <w:rPr>
                <w:rFonts w:ascii="Times New Roman" w:eastAsia="宋体" w:hAnsi="Times New Roman"/>
                <w:lang w:eastAsia="zh-CN"/>
              </w:rPr>
            </w:pPr>
            <w:r>
              <w:rPr>
                <w:rFonts w:ascii="Times New Roman" w:eastAsia="Malgun Gothic" w:hAnsi="Times New Roman"/>
                <w:szCs w:val="20"/>
                <w:lang w:eastAsia="zh-CN"/>
              </w:rPr>
              <w:t>Bandwidth</w:t>
            </w:r>
          </w:p>
        </w:tc>
        <w:tc>
          <w:tcPr>
            <w:tcW w:w="992" w:type="dxa"/>
            <w:vAlign w:val="center"/>
          </w:tcPr>
          <w:p w14:paraId="01D61843" w14:textId="77777777" w:rsidR="00EF0FAA" w:rsidRDefault="00262009">
            <w:pPr>
              <w:spacing w:after="120" w:afterAutospacing="1"/>
              <w:jc w:val="center"/>
              <w:rPr>
                <w:rFonts w:ascii="Times New Roman" w:eastAsia="宋体" w:hAnsi="Times New Roman"/>
                <w:lang w:eastAsia="zh-CN"/>
              </w:rPr>
            </w:pPr>
            <w:r>
              <w:rPr>
                <w:rFonts w:ascii="Times New Roman" w:eastAsia="Malgun Gothic" w:hAnsi="Times New Roman"/>
                <w:szCs w:val="20"/>
                <w:lang w:eastAsia="zh-CN"/>
              </w:rPr>
              <w:t>NF</w:t>
            </w:r>
          </w:p>
        </w:tc>
        <w:tc>
          <w:tcPr>
            <w:tcW w:w="1984" w:type="dxa"/>
            <w:vAlign w:val="center"/>
          </w:tcPr>
          <w:p w14:paraId="01D61844" w14:textId="77777777" w:rsidR="00EF0FAA" w:rsidRDefault="00262009">
            <w:pPr>
              <w:spacing w:after="120" w:afterAutospacing="1"/>
              <w:jc w:val="both"/>
              <w:rPr>
                <w:rFonts w:ascii="Times New Roman" w:eastAsia="宋体" w:hAnsi="Times New Roman"/>
                <w:lang w:eastAsia="zh-CN"/>
              </w:rPr>
            </w:pPr>
            <w:r>
              <w:rPr>
                <w:rFonts w:ascii="Times New Roman" w:eastAsia="宋体" w:hAnsi="Times New Roman"/>
                <w:lang w:eastAsia="zh-CN"/>
              </w:rPr>
              <w:t>Transmit antenna gain correction factors</w:t>
            </w:r>
          </w:p>
        </w:tc>
        <w:tc>
          <w:tcPr>
            <w:tcW w:w="2552" w:type="dxa"/>
            <w:vAlign w:val="center"/>
          </w:tcPr>
          <w:p w14:paraId="01D61845" w14:textId="77777777" w:rsidR="00EF0FAA" w:rsidRDefault="00262009">
            <w:pPr>
              <w:spacing w:after="120" w:afterAutospacing="1"/>
              <w:jc w:val="both"/>
              <w:rPr>
                <w:rFonts w:ascii="Times New Roman" w:eastAsia="宋体" w:hAnsi="Times New Roman"/>
                <w:lang w:eastAsia="zh-CN"/>
              </w:rPr>
            </w:pPr>
            <w:r>
              <w:rPr>
                <w:rFonts w:ascii="Times New Roman" w:eastAsia="宋体" w:hAnsi="Times New Roman"/>
                <w:lang w:eastAsia="zh-CN"/>
              </w:rPr>
              <w:t>Gain of antenna element (</w:t>
            </w:r>
            <w:proofErr w:type="spellStart"/>
            <w:r>
              <w:rPr>
                <w:rFonts w:ascii="Times New Roman" w:eastAsia="宋体" w:hAnsi="Times New Roman"/>
                <w:lang w:eastAsia="zh-CN"/>
              </w:rPr>
              <w:t>dBi</w:t>
            </w:r>
            <w:proofErr w:type="spellEnd"/>
            <w:r>
              <w:rPr>
                <w:rFonts w:ascii="Times New Roman" w:eastAsia="宋体" w:hAnsi="Times New Roman"/>
                <w:lang w:eastAsia="zh-CN"/>
              </w:rPr>
              <w:t>) assumed for LP-WUR</w:t>
            </w:r>
          </w:p>
        </w:tc>
        <w:tc>
          <w:tcPr>
            <w:tcW w:w="2548" w:type="dxa"/>
            <w:vAlign w:val="center"/>
          </w:tcPr>
          <w:p w14:paraId="01D61846" w14:textId="77777777" w:rsidR="00EF0FAA" w:rsidRDefault="00262009">
            <w:pPr>
              <w:spacing w:after="120" w:afterAutospacing="1"/>
              <w:jc w:val="both"/>
              <w:rPr>
                <w:rFonts w:ascii="Times New Roman" w:eastAsia="宋体" w:hAnsi="Times New Roman"/>
                <w:lang w:eastAsia="zh-CN"/>
              </w:rPr>
            </w:pPr>
            <w:r>
              <w:rPr>
                <w:rFonts w:ascii="Times New Roman" w:eastAsia="宋体" w:hAnsi="Times New Roman"/>
                <w:lang w:eastAsia="zh-CN"/>
              </w:rPr>
              <w:t>The SNR (dB) to achieve the coverage of Msg3</w:t>
            </w:r>
          </w:p>
        </w:tc>
      </w:tr>
      <w:tr w:rsidR="00EF0FAA" w14:paraId="01D6184D" w14:textId="77777777">
        <w:tc>
          <w:tcPr>
            <w:tcW w:w="1555" w:type="dxa"/>
            <w:vMerge w:val="restart"/>
            <w:vAlign w:val="center"/>
          </w:tcPr>
          <w:p w14:paraId="01D61848" w14:textId="77777777" w:rsidR="00EF0FAA" w:rsidRDefault="00262009">
            <w:pPr>
              <w:spacing w:after="120" w:afterAutospacing="1"/>
              <w:jc w:val="center"/>
              <w:rPr>
                <w:rFonts w:ascii="Times New Roman" w:eastAsia="宋体" w:hAnsi="Times New Roman"/>
                <w:lang w:eastAsia="zh-CN"/>
              </w:rPr>
            </w:pPr>
            <w:r>
              <w:rPr>
                <w:rFonts w:ascii="Times New Roman" w:eastAsia="等线" w:hAnsi="Times New Roman"/>
                <w:sz w:val="18"/>
                <w:szCs w:val="20"/>
                <w:lang w:eastAsia="zh-CN"/>
              </w:rPr>
              <w:t>5MHz (4.32MHz for LP-WUS for 30kHz SCS)</w:t>
            </w:r>
          </w:p>
        </w:tc>
        <w:tc>
          <w:tcPr>
            <w:tcW w:w="992" w:type="dxa"/>
            <w:vAlign w:val="center"/>
          </w:tcPr>
          <w:p w14:paraId="01D61849" w14:textId="77777777" w:rsidR="00EF0FAA" w:rsidRDefault="00262009">
            <w:pPr>
              <w:spacing w:after="120" w:afterAutospacing="1"/>
              <w:jc w:val="center"/>
              <w:rPr>
                <w:rFonts w:ascii="Times New Roman" w:eastAsia="宋体" w:hAnsi="Times New Roman"/>
                <w:lang w:eastAsia="zh-CN"/>
              </w:rPr>
            </w:pPr>
            <w:r>
              <w:rPr>
                <w:rFonts w:ascii="Times New Roman" w:eastAsia="等线" w:hAnsi="Times New Roman"/>
                <w:szCs w:val="20"/>
                <w:lang w:eastAsia="zh-CN"/>
              </w:rPr>
              <w:t>15 dB</w:t>
            </w:r>
          </w:p>
        </w:tc>
        <w:tc>
          <w:tcPr>
            <w:tcW w:w="1984" w:type="dxa"/>
            <w:vMerge w:val="restart"/>
            <w:vAlign w:val="center"/>
          </w:tcPr>
          <w:p w14:paraId="01D6184A" w14:textId="77777777" w:rsidR="00EF0FAA" w:rsidRDefault="00262009">
            <w:pPr>
              <w:spacing w:after="120" w:afterAutospacing="1"/>
              <w:jc w:val="center"/>
              <w:rPr>
                <w:rFonts w:ascii="Times New Roman" w:eastAsia="宋体" w:hAnsi="Times New Roman"/>
                <w:lang w:eastAsia="zh-CN"/>
              </w:rPr>
            </w:pPr>
            <w:r>
              <w:rPr>
                <w:rFonts w:ascii="Times New Roman" w:eastAsia="宋体" w:hAnsi="Times New Roman"/>
                <w:lang w:eastAsia="zh-CN"/>
              </w:rPr>
              <w:t>1.5dB</w:t>
            </w:r>
          </w:p>
        </w:tc>
        <w:tc>
          <w:tcPr>
            <w:tcW w:w="2552" w:type="dxa"/>
            <w:vMerge w:val="restart"/>
            <w:vAlign w:val="center"/>
          </w:tcPr>
          <w:p w14:paraId="01D6184B" w14:textId="77777777" w:rsidR="00EF0FAA" w:rsidRDefault="00262009">
            <w:pPr>
              <w:spacing w:after="120" w:afterAutospacing="1"/>
              <w:jc w:val="center"/>
              <w:rPr>
                <w:rFonts w:ascii="Times New Roman" w:eastAsia="宋体" w:hAnsi="Times New Roman"/>
                <w:lang w:eastAsia="zh-CN"/>
              </w:rPr>
            </w:pPr>
            <w:r>
              <w:rPr>
                <w:rFonts w:ascii="Times New Roman" w:eastAsia="宋体" w:hAnsi="Times New Roman"/>
                <w:lang w:eastAsia="zh-CN"/>
              </w:rPr>
              <w:t>0dBi for non-redcap UE</w:t>
            </w:r>
          </w:p>
        </w:tc>
        <w:tc>
          <w:tcPr>
            <w:tcW w:w="2548" w:type="dxa"/>
            <w:vAlign w:val="center"/>
          </w:tcPr>
          <w:p w14:paraId="01D6184C" w14:textId="77777777" w:rsidR="00EF0FAA" w:rsidRDefault="00262009">
            <w:pPr>
              <w:spacing w:after="120" w:afterAutospacing="1"/>
              <w:jc w:val="center"/>
              <w:rPr>
                <w:rFonts w:ascii="Times New Roman" w:eastAsia="宋体" w:hAnsi="Times New Roman"/>
                <w:lang w:eastAsia="zh-CN"/>
              </w:rPr>
            </w:pPr>
            <w:r>
              <w:rPr>
                <w:rFonts w:ascii="Times New Roman" w:eastAsia="等线" w:hAnsi="Times New Roman"/>
                <w:szCs w:val="20"/>
                <w:lang w:eastAsia="zh-CN"/>
              </w:rPr>
              <w:t>1.44</w:t>
            </w:r>
          </w:p>
        </w:tc>
      </w:tr>
      <w:tr w:rsidR="00EF0FAA" w14:paraId="01D61853" w14:textId="77777777">
        <w:tc>
          <w:tcPr>
            <w:tcW w:w="1555" w:type="dxa"/>
            <w:vMerge/>
            <w:vAlign w:val="center"/>
          </w:tcPr>
          <w:p w14:paraId="01D6184E" w14:textId="77777777" w:rsidR="00EF0FAA" w:rsidRDefault="00EF0FAA">
            <w:pPr>
              <w:spacing w:after="120" w:afterAutospacing="1"/>
              <w:jc w:val="center"/>
              <w:rPr>
                <w:rFonts w:ascii="Times New Roman" w:eastAsia="等线" w:hAnsi="Times New Roman"/>
                <w:sz w:val="18"/>
                <w:szCs w:val="20"/>
                <w:lang w:eastAsia="zh-CN"/>
              </w:rPr>
            </w:pPr>
          </w:p>
        </w:tc>
        <w:tc>
          <w:tcPr>
            <w:tcW w:w="992" w:type="dxa"/>
            <w:vAlign w:val="center"/>
          </w:tcPr>
          <w:p w14:paraId="01D6184F" w14:textId="77777777" w:rsidR="00EF0FAA" w:rsidRDefault="00262009">
            <w:pPr>
              <w:spacing w:after="120" w:afterAutospacing="1"/>
              <w:jc w:val="center"/>
              <w:rPr>
                <w:rFonts w:ascii="Times New Roman" w:eastAsia="宋体" w:hAnsi="Times New Roman"/>
                <w:lang w:eastAsia="zh-CN"/>
              </w:rPr>
            </w:pPr>
            <w:r>
              <w:rPr>
                <w:rFonts w:ascii="Times New Roman" w:eastAsia="等线" w:hAnsi="Times New Roman"/>
                <w:szCs w:val="20"/>
                <w:lang w:eastAsia="zh-CN"/>
              </w:rPr>
              <w:t>12 dB</w:t>
            </w:r>
          </w:p>
        </w:tc>
        <w:tc>
          <w:tcPr>
            <w:tcW w:w="1984" w:type="dxa"/>
            <w:vMerge/>
            <w:vAlign w:val="center"/>
          </w:tcPr>
          <w:p w14:paraId="01D61850" w14:textId="77777777" w:rsidR="00EF0FAA" w:rsidRDefault="00EF0FAA">
            <w:pPr>
              <w:spacing w:after="120" w:afterAutospacing="1"/>
              <w:jc w:val="center"/>
              <w:rPr>
                <w:rFonts w:ascii="Times New Roman" w:eastAsia="宋体" w:hAnsi="Times New Roman"/>
                <w:lang w:eastAsia="zh-CN"/>
              </w:rPr>
            </w:pPr>
          </w:p>
        </w:tc>
        <w:tc>
          <w:tcPr>
            <w:tcW w:w="2552" w:type="dxa"/>
            <w:vMerge/>
            <w:vAlign w:val="center"/>
          </w:tcPr>
          <w:p w14:paraId="01D61851" w14:textId="77777777" w:rsidR="00EF0FAA" w:rsidRDefault="00EF0FAA">
            <w:pPr>
              <w:spacing w:after="120" w:afterAutospacing="1"/>
              <w:jc w:val="center"/>
              <w:rPr>
                <w:rFonts w:ascii="Times New Roman" w:eastAsia="宋体" w:hAnsi="Times New Roman"/>
                <w:lang w:eastAsia="zh-CN"/>
              </w:rPr>
            </w:pPr>
          </w:p>
        </w:tc>
        <w:tc>
          <w:tcPr>
            <w:tcW w:w="2548" w:type="dxa"/>
            <w:vAlign w:val="center"/>
          </w:tcPr>
          <w:p w14:paraId="01D61852" w14:textId="77777777" w:rsidR="00EF0FAA" w:rsidRDefault="00262009">
            <w:pPr>
              <w:spacing w:after="120" w:afterAutospacing="1"/>
              <w:jc w:val="center"/>
              <w:rPr>
                <w:rFonts w:ascii="Times New Roman" w:eastAsia="宋体" w:hAnsi="Times New Roman"/>
                <w:lang w:eastAsia="zh-CN"/>
              </w:rPr>
            </w:pPr>
            <w:r>
              <w:rPr>
                <w:rFonts w:ascii="Times New Roman" w:eastAsia="等线" w:hAnsi="Times New Roman"/>
                <w:szCs w:val="20"/>
                <w:lang w:eastAsia="zh-CN"/>
              </w:rPr>
              <w:t>4.08</w:t>
            </w:r>
          </w:p>
        </w:tc>
      </w:tr>
      <w:tr w:rsidR="00EF0FAA" w14:paraId="01D61859" w14:textId="77777777">
        <w:tc>
          <w:tcPr>
            <w:tcW w:w="1555" w:type="dxa"/>
            <w:vMerge/>
            <w:vAlign w:val="center"/>
          </w:tcPr>
          <w:p w14:paraId="01D61854" w14:textId="77777777" w:rsidR="00EF0FAA" w:rsidRDefault="00EF0FAA">
            <w:pPr>
              <w:spacing w:after="120" w:afterAutospacing="1"/>
              <w:jc w:val="center"/>
              <w:rPr>
                <w:rFonts w:ascii="Times New Roman" w:eastAsia="等线" w:hAnsi="Times New Roman"/>
                <w:sz w:val="18"/>
                <w:szCs w:val="20"/>
                <w:lang w:eastAsia="zh-CN"/>
              </w:rPr>
            </w:pPr>
          </w:p>
        </w:tc>
        <w:tc>
          <w:tcPr>
            <w:tcW w:w="992" w:type="dxa"/>
            <w:vAlign w:val="center"/>
          </w:tcPr>
          <w:p w14:paraId="01D61855" w14:textId="77777777" w:rsidR="00EF0FAA" w:rsidRDefault="00262009">
            <w:pPr>
              <w:spacing w:after="120" w:afterAutospacing="1"/>
              <w:jc w:val="center"/>
              <w:rPr>
                <w:rFonts w:ascii="Times New Roman" w:eastAsia="宋体" w:hAnsi="Times New Roman"/>
                <w:lang w:eastAsia="zh-CN"/>
              </w:rPr>
            </w:pPr>
            <w:r>
              <w:rPr>
                <w:rFonts w:ascii="Times New Roman" w:eastAsia="等线" w:hAnsi="Times New Roman"/>
                <w:szCs w:val="20"/>
                <w:lang w:eastAsia="zh-CN"/>
              </w:rPr>
              <w:t>9 dB</w:t>
            </w:r>
          </w:p>
        </w:tc>
        <w:tc>
          <w:tcPr>
            <w:tcW w:w="1984" w:type="dxa"/>
            <w:vMerge/>
            <w:vAlign w:val="center"/>
          </w:tcPr>
          <w:p w14:paraId="01D61856" w14:textId="77777777" w:rsidR="00EF0FAA" w:rsidRDefault="00EF0FAA">
            <w:pPr>
              <w:spacing w:after="120" w:afterAutospacing="1"/>
              <w:jc w:val="center"/>
              <w:rPr>
                <w:rFonts w:ascii="Times New Roman" w:eastAsia="宋体" w:hAnsi="Times New Roman"/>
                <w:lang w:eastAsia="zh-CN"/>
              </w:rPr>
            </w:pPr>
          </w:p>
        </w:tc>
        <w:tc>
          <w:tcPr>
            <w:tcW w:w="2552" w:type="dxa"/>
            <w:vMerge/>
            <w:vAlign w:val="center"/>
          </w:tcPr>
          <w:p w14:paraId="01D61857" w14:textId="77777777" w:rsidR="00EF0FAA" w:rsidRDefault="00EF0FAA">
            <w:pPr>
              <w:spacing w:after="120" w:afterAutospacing="1"/>
              <w:jc w:val="center"/>
              <w:rPr>
                <w:rFonts w:ascii="Times New Roman" w:eastAsia="宋体" w:hAnsi="Times New Roman"/>
                <w:lang w:eastAsia="zh-CN"/>
              </w:rPr>
            </w:pPr>
          </w:p>
        </w:tc>
        <w:tc>
          <w:tcPr>
            <w:tcW w:w="2548" w:type="dxa"/>
            <w:vAlign w:val="center"/>
          </w:tcPr>
          <w:p w14:paraId="01D61858" w14:textId="77777777" w:rsidR="00EF0FAA" w:rsidRDefault="00262009">
            <w:pPr>
              <w:spacing w:after="120" w:afterAutospacing="1"/>
              <w:jc w:val="center"/>
              <w:rPr>
                <w:rFonts w:ascii="Times New Roman" w:eastAsia="宋体" w:hAnsi="Times New Roman"/>
                <w:lang w:eastAsia="zh-CN"/>
              </w:rPr>
            </w:pPr>
            <w:r>
              <w:rPr>
                <w:rFonts w:ascii="Times New Roman" w:eastAsia="等线" w:hAnsi="Times New Roman"/>
                <w:szCs w:val="20"/>
                <w:lang w:eastAsia="zh-CN"/>
              </w:rPr>
              <w:t>6.45</w:t>
            </w:r>
          </w:p>
        </w:tc>
      </w:tr>
    </w:tbl>
    <w:p w14:paraId="01D6185A" w14:textId="77777777" w:rsidR="00EF0FAA" w:rsidRDefault="00262009">
      <w:pPr>
        <w:spacing w:before="240" w:after="120" w:afterAutospacing="1"/>
        <w:jc w:val="center"/>
        <w:rPr>
          <w:rFonts w:ascii="Times New Roman" w:eastAsia="Malgun Gothic" w:hAnsi="Times New Roman"/>
          <w:b/>
          <w:szCs w:val="20"/>
          <w:u w:val="single"/>
          <w:lang w:eastAsia="zh-CN"/>
        </w:rPr>
      </w:pPr>
      <w:r>
        <w:rPr>
          <w:rFonts w:ascii="Times New Roman" w:eastAsia="Malgun Gothic" w:hAnsi="Times New Roman"/>
          <w:b/>
          <w:szCs w:val="20"/>
          <w:u w:val="single"/>
          <w:lang w:eastAsia="zh-CN"/>
        </w:rPr>
        <w:t>Consideration on timing error and frequency error</w:t>
      </w:r>
    </w:p>
    <w:p w14:paraId="01D6185B" w14:textId="77777777" w:rsidR="00EF0FAA" w:rsidRDefault="00262009">
      <w:pPr>
        <w:spacing w:before="240"/>
        <w:jc w:val="both"/>
        <w:rPr>
          <w:rFonts w:ascii="Times New Roman" w:eastAsia="宋体" w:hAnsi="Times New Roman"/>
          <w:b/>
          <w:i/>
          <w:lang w:eastAsia="zh-CN"/>
        </w:rPr>
      </w:pPr>
      <w:r>
        <w:rPr>
          <w:rFonts w:ascii="Times New Roman" w:eastAsia="宋体" w:hAnsi="Times New Roman"/>
          <w:b/>
          <w:i/>
          <w:lang w:eastAsia="zh-CN"/>
        </w:rPr>
        <w:t>Proposal 23: The timing/</w:t>
      </w:r>
      <w:proofErr w:type="spellStart"/>
      <w:r>
        <w:rPr>
          <w:rFonts w:ascii="Times New Roman" w:eastAsia="宋体" w:hAnsi="Times New Roman"/>
          <w:b/>
          <w:i/>
          <w:lang w:eastAsia="zh-CN"/>
        </w:rPr>
        <w:t>frequecy</w:t>
      </w:r>
      <w:proofErr w:type="spellEnd"/>
      <w:r>
        <w:rPr>
          <w:rFonts w:ascii="Times New Roman" w:eastAsia="宋体" w:hAnsi="Times New Roman"/>
          <w:b/>
          <w:i/>
          <w:lang w:eastAsia="zh-CN"/>
        </w:rPr>
        <w:t xml:space="preserve"> error of LP-SS and LP-WUS need to consider separately.</w:t>
      </w:r>
    </w:p>
    <w:p w14:paraId="01D6185C" w14:textId="77777777" w:rsidR="00EF0FAA" w:rsidRDefault="00262009">
      <w:pPr>
        <w:numPr>
          <w:ilvl w:val="0"/>
          <w:numId w:val="92"/>
        </w:numPr>
        <w:spacing w:after="100" w:afterAutospacing="1"/>
        <w:jc w:val="both"/>
        <w:rPr>
          <w:rFonts w:ascii="Times New Roman" w:eastAsia="宋体" w:hAnsi="Times New Roman"/>
          <w:b/>
          <w:i/>
          <w:lang w:eastAsia="zh-CN"/>
        </w:rPr>
      </w:pPr>
      <w:r>
        <w:rPr>
          <w:rFonts w:ascii="Times New Roman" w:eastAsia="宋体" w:hAnsi="Times New Roman"/>
          <w:b/>
          <w:i/>
          <w:lang w:eastAsia="zh-CN"/>
        </w:rPr>
        <w:t>Before LP-SS, timing/frequency error should consider: (1) the residual frequency error (Fr) after frequency error correction/clock calibration by LR based on LP-SS, and (2) timing drifting and frequency drifting between two LP-SS signals.</w:t>
      </w:r>
    </w:p>
    <w:p w14:paraId="01D6185D" w14:textId="77777777" w:rsidR="00EF0FAA" w:rsidRDefault="00262009">
      <w:pPr>
        <w:numPr>
          <w:ilvl w:val="0"/>
          <w:numId w:val="92"/>
        </w:numPr>
        <w:spacing w:after="100" w:afterAutospacing="1"/>
        <w:jc w:val="both"/>
        <w:rPr>
          <w:rFonts w:ascii="Times New Roman" w:eastAsia="宋体" w:hAnsi="Times New Roman"/>
          <w:b/>
          <w:i/>
          <w:lang w:eastAsia="zh-CN"/>
        </w:rPr>
      </w:pPr>
      <w:r>
        <w:rPr>
          <w:rFonts w:ascii="Times New Roman" w:eastAsia="宋体" w:hAnsi="Times New Roman"/>
          <w:b/>
          <w:i/>
          <w:lang w:eastAsia="zh-CN"/>
        </w:rPr>
        <w:t>Before LP-WUS, timing/frequency error should consider: (1) the residual frequency error (Fr) after frequency error correction/clock calibration by LR based on LP-SS, and (2) timing drifting and frequency drifting between LP-SS and LP-WUS.</w:t>
      </w:r>
    </w:p>
    <w:p w14:paraId="01D6185E" w14:textId="77777777" w:rsidR="00EF0FAA" w:rsidRDefault="00EF0FAA">
      <w:pPr>
        <w:spacing w:before="240" w:after="120" w:afterAutospacing="1"/>
        <w:jc w:val="both"/>
        <w:rPr>
          <w:rFonts w:ascii="Times New Roman" w:eastAsia="宋体" w:hAnsi="Times New Roman"/>
          <w:b/>
          <w:i/>
          <w:lang w:eastAsia="zh-CN"/>
        </w:rPr>
      </w:pPr>
    </w:p>
    <w:p w14:paraId="01D6185F" w14:textId="77777777" w:rsidR="00EF0FAA" w:rsidRDefault="00262009">
      <w:pPr>
        <w:numPr>
          <w:ilvl w:val="0"/>
          <w:numId w:val="86"/>
        </w:numPr>
        <w:spacing w:after="100" w:afterAutospacing="1"/>
        <w:jc w:val="both"/>
        <w:rPr>
          <w:rFonts w:ascii="Times New Roman" w:eastAsia="等线" w:hAnsi="Times New Roman"/>
          <w:b/>
          <w:lang w:eastAsia="zh-CN"/>
        </w:rPr>
      </w:pPr>
      <w:r>
        <w:rPr>
          <w:rFonts w:ascii="Times New Roman" w:eastAsia="等线" w:hAnsi="Times New Roman"/>
          <w:b/>
          <w:lang w:eastAsia="zh-CN"/>
        </w:rPr>
        <w:t>LP-SS signal</w:t>
      </w:r>
    </w:p>
    <w:p w14:paraId="01D61860" w14:textId="77777777" w:rsidR="00EF0FAA" w:rsidRDefault="00262009">
      <w:pPr>
        <w:spacing w:before="240" w:after="120" w:afterAutospacing="1"/>
        <w:jc w:val="center"/>
        <w:rPr>
          <w:rFonts w:ascii="Times New Roman" w:eastAsia="宋体" w:hAnsi="Times New Roman"/>
          <w:b/>
          <w:i/>
          <w:u w:val="single"/>
          <w:lang w:eastAsia="zh-CN"/>
        </w:rPr>
      </w:pPr>
      <w:r>
        <w:rPr>
          <w:rFonts w:ascii="Times New Roman" w:eastAsia="Malgun Gothic" w:hAnsi="Times New Roman"/>
          <w:b/>
          <w:szCs w:val="20"/>
          <w:u w:val="single"/>
          <w:lang w:eastAsia="zh-CN"/>
        </w:rPr>
        <w:t>LP-SS waveform</w:t>
      </w:r>
    </w:p>
    <w:p w14:paraId="01D61861" w14:textId="77777777" w:rsidR="00EF0FAA" w:rsidRDefault="00262009">
      <w:pPr>
        <w:spacing w:after="100" w:afterAutospacing="1"/>
        <w:jc w:val="both"/>
        <w:rPr>
          <w:rFonts w:ascii="Times New Roman" w:eastAsia="等线" w:hAnsi="Times New Roman"/>
          <w:lang w:eastAsia="zh-CN"/>
        </w:rPr>
      </w:pPr>
      <w:r>
        <w:rPr>
          <w:rFonts w:ascii="Times New Roman" w:eastAsia="宋体" w:hAnsi="Times New Roman"/>
          <w:b/>
          <w:i/>
          <w:lang w:eastAsia="zh-CN"/>
        </w:rPr>
        <w:t>Proposal 24: LP-SS select one waveform from OOK1/4, single M values is selected for the waveform.</w:t>
      </w:r>
    </w:p>
    <w:p w14:paraId="01D61862" w14:textId="77777777" w:rsidR="00EF0FAA" w:rsidRDefault="00262009">
      <w:pPr>
        <w:spacing w:before="240" w:after="120" w:afterAutospacing="1"/>
        <w:jc w:val="center"/>
        <w:rPr>
          <w:rFonts w:ascii="Times New Roman" w:eastAsia="宋体" w:hAnsi="Times New Roman"/>
          <w:b/>
          <w:i/>
          <w:u w:val="single"/>
          <w:lang w:eastAsia="zh-CN"/>
        </w:rPr>
      </w:pPr>
      <w:r>
        <w:rPr>
          <w:rFonts w:ascii="Times New Roman" w:eastAsia="Malgun Gothic" w:hAnsi="Times New Roman"/>
          <w:b/>
          <w:szCs w:val="20"/>
          <w:u w:val="single"/>
          <w:lang w:eastAsia="zh-CN"/>
        </w:rPr>
        <w:t>LP-SS overlaid sequences</w:t>
      </w:r>
    </w:p>
    <w:p w14:paraId="01D61863" w14:textId="77777777" w:rsidR="00EF0FAA" w:rsidRDefault="00262009">
      <w:pPr>
        <w:jc w:val="both"/>
        <w:rPr>
          <w:rFonts w:ascii="Times New Roman" w:eastAsia="宋体" w:hAnsi="Times New Roman"/>
          <w:b/>
          <w:i/>
          <w:lang w:eastAsia="zh-CN"/>
        </w:rPr>
      </w:pPr>
      <w:r>
        <w:rPr>
          <w:rFonts w:ascii="Times New Roman" w:eastAsia="宋体" w:hAnsi="Times New Roman"/>
          <w:b/>
          <w:i/>
          <w:lang w:eastAsia="zh-CN"/>
        </w:rPr>
        <w:t xml:space="preserve">Proposal 25: Introducing same type of overlaid sequences on top of LP-SS OOK symbols as that for LP-WUS. </w:t>
      </w:r>
    </w:p>
    <w:p w14:paraId="01D61864" w14:textId="77777777" w:rsidR="00EF0FAA" w:rsidRDefault="00262009">
      <w:pPr>
        <w:numPr>
          <w:ilvl w:val="0"/>
          <w:numId w:val="93"/>
        </w:numPr>
        <w:spacing w:after="100" w:afterAutospacing="1"/>
        <w:jc w:val="both"/>
        <w:rPr>
          <w:rFonts w:ascii="Times New Roman" w:eastAsia="宋体" w:hAnsi="Times New Roman"/>
          <w:b/>
          <w:i/>
          <w:lang w:eastAsia="zh-CN"/>
        </w:rPr>
      </w:pPr>
      <w:r>
        <w:rPr>
          <w:rFonts w:ascii="Times New Roman" w:eastAsia="宋体" w:hAnsi="Times New Roman"/>
          <w:b/>
          <w:i/>
          <w:lang w:eastAsia="zh-CN"/>
        </w:rPr>
        <w:t>Targeting for sync and RRM measurement, exact measurement requirement is done by RAN4.</w:t>
      </w:r>
    </w:p>
    <w:p w14:paraId="01D61865" w14:textId="77777777" w:rsidR="00EF0FAA" w:rsidRDefault="00262009">
      <w:pPr>
        <w:numPr>
          <w:ilvl w:val="0"/>
          <w:numId w:val="93"/>
        </w:numPr>
        <w:spacing w:after="120" w:afterAutospacing="1"/>
        <w:jc w:val="both"/>
        <w:rPr>
          <w:rFonts w:ascii="Times New Roman" w:eastAsia="宋体" w:hAnsi="Times New Roman"/>
          <w:b/>
          <w:i/>
          <w:lang w:eastAsia="zh-CN"/>
        </w:rPr>
      </w:pPr>
      <w:r>
        <w:rPr>
          <w:rFonts w:ascii="Times New Roman" w:eastAsia="宋体" w:hAnsi="Times New Roman"/>
          <w:b/>
          <w:i/>
          <w:lang w:eastAsia="zh-CN"/>
        </w:rPr>
        <w:t>Consider a fixed sequence or sequences fully/partially associated with cell ID.</w:t>
      </w:r>
    </w:p>
    <w:p w14:paraId="01D61866" w14:textId="77777777" w:rsidR="00EF0FAA" w:rsidRDefault="00262009">
      <w:pPr>
        <w:spacing w:before="240" w:after="120" w:afterAutospacing="1"/>
        <w:jc w:val="center"/>
        <w:rPr>
          <w:rFonts w:ascii="Times New Roman" w:eastAsia="宋体" w:hAnsi="Times New Roman"/>
          <w:b/>
          <w:i/>
          <w:u w:val="single"/>
          <w:lang w:eastAsia="zh-CN"/>
        </w:rPr>
      </w:pPr>
      <w:r>
        <w:rPr>
          <w:rFonts w:ascii="Times New Roman" w:eastAsia="Malgun Gothic" w:hAnsi="Times New Roman"/>
          <w:b/>
          <w:szCs w:val="20"/>
          <w:u w:val="single"/>
          <w:lang w:eastAsia="zh-CN"/>
        </w:rPr>
        <w:t>LP-SS in time and frequency</w:t>
      </w:r>
    </w:p>
    <w:p w14:paraId="01D61867" w14:textId="77777777" w:rsidR="00EF0FAA" w:rsidRDefault="00262009">
      <w:pPr>
        <w:jc w:val="both"/>
        <w:rPr>
          <w:rFonts w:ascii="Times New Roman" w:eastAsia="宋体" w:hAnsi="Times New Roman"/>
          <w:b/>
          <w:i/>
          <w:lang w:eastAsia="zh-CN"/>
        </w:rPr>
      </w:pPr>
      <w:r>
        <w:rPr>
          <w:rFonts w:ascii="Times New Roman" w:eastAsia="宋体" w:hAnsi="Times New Roman"/>
          <w:b/>
          <w:i/>
          <w:lang w:eastAsia="zh-CN"/>
        </w:rPr>
        <w:t>Proposal 26: LP-WUS and LP-SS share the same frequency location, SSB location should be associated with LP-WUS/LP-SS.</w:t>
      </w:r>
    </w:p>
    <w:p w14:paraId="01D61868" w14:textId="77777777" w:rsidR="00EF0FAA" w:rsidRDefault="00262009">
      <w:pPr>
        <w:numPr>
          <w:ilvl w:val="0"/>
          <w:numId w:val="93"/>
        </w:numPr>
        <w:spacing w:after="120" w:afterAutospacing="1"/>
        <w:jc w:val="both"/>
        <w:rPr>
          <w:rFonts w:ascii="Times New Roman" w:eastAsia="宋体" w:hAnsi="Times New Roman"/>
          <w:b/>
          <w:i/>
          <w:lang w:eastAsia="zh-CN"/>
        </w:rPr>
      </w:pPr>
      <w:r>
        <w:rPr>
          <w:rFonts w:ascii="Times New Roman" w:eastAsia="宋体" w:hAnsi="Times New Roman"/>
          <w:b/>
          <w:i/>
          <w:lang w:eastAsia="zh-CN"/>
        </w:rPr>
        <w:t>Consider shorter periodicity like 80ms or 160ms for LP-SS.</w:t>
      </w:r>
    </w:p>
    <w:p w14:paraId="01D61869" w14:textId="77777777" w:rsidR="00EF0FAA" w:rsidRDefault="00262009">
      <w:pPr>
        <w:numPr>
          <w:ilvl w:val="0"/>
          <w:numId w:val="93"/>
        </w:numPr>
        <w:spacing w:after="120" w:afterAutospacing="1"/>
        <w:jc w:val="both"/>
        <w:rPr>
          <w:rFonts w:ascii="Times New Roman" w:eastAsia="宋体" w:hAnsi="Times New Roman"/>
          <w:b/>
          <w:i/>
          <w:lang w:eastAsia="zh-CN"/>
        </w:rPr>
      </w:pPr>
      <w:r>
        <w:rPr>
          <w:rFonts w:ascii="Times New Roman" w:eastAsia="宋体" w:hAnsi="Times New Roman"/>
          <w:b/>
          <w:i/>
          <w:lang w:eastAsia="zh-CN"/>
        </w:rPr>
        <w:t>Multiple LP-SSs can be transmitted in a period. Each LP-SS can be associated with a beam/SSB.</w:t>
      </w:r>
    </w:p>
    <w:p w14:paraId="01D6186A" w14:textId="77777777" w:rsidR="00EF0FAA" w:rsidRDefault="00262009">
      <w:pPr>
        <w:spacing w:before="240" w:after="120" w:afterAutospacing="1"/>
        <w:jc w:val="center"/>
        <w:rPr>
          <w:rFonts w:ascii="Times New Roman" w:eastAsia="宋体" w:hAnsi="Times New Roman"/>
          <w:b/>
          <w:i/>
          <w:u w:val="single"/>
          <w:lang w:eastAsia="zh-CN"/>
        </w:rPr>
      </w:pPr>
      <w:r>
        <w:rPr>
          <w:rFonts w:ascii="Times New Roman" w:eastAsia="Malgun Gothic" w:hAnsi="Times New Roman"/>
          <w:b/>
          <w:szCs w:val="20"/>
          <w:u w:val="single"/>
          <w:lang w:eastAsia="zh-CN"/>
        </w:rPr>
        <w:t>LP-SS modulation and coding</w:t>
      </w:r>
    </w:p>
    <w:p w14:paraId="01D6186B" w14:textId="77777777" w:rsidR="00EF0FAA" w:rsidRDefault="00262009">
      <w:pPr>
        <w:spacing w:after="120" w:afterAutospacing="1"/>
        <w:jc w:val="both"/>
        <w:rPr>
          <w:rFonts w:ascii="Times New Roman" w:eastAsia="宋体" w:hAnsi="Times New Roman"/>
          <w:b/>
          <w:i/>
          <w:lang w:eastAsia="zh-CN"/>
        </w:rPr>
      </w:pPr>
      <w:r>
        <w:rPr>
          <w:rFonts w:ascii="Times New Roman" w:eastAsia="宋体" w:hAnsi="Times New Roman"/>
          <w:b/>
          <w:i/>
          <w:lang w:eastAsia="zh-CN"/>
        </w:rPr>
        <w:lastRenderedPageBreak/>
        <w:t>Proposal 27: LP-SS introduce Gold or M sequences modulated into OOK symbols. FFS coding on top of sequence.</w:t>
      </w:r>
    </w:p>
    <w:p w14:paraId="01D6186C" w14:textId="77777777" w:rsidR="00EF0FAA" w:rsidRDefault="00262009">
      <w:pPr>
        <w:spacing w:after="120" w:afterAutospacing="1"/>
        <w:jc w:val="both"/>
        <w:rPr>
          <w:rFonts w:ascii="Times New Roman" w:eastAsia="宋体" w:hAnsi="Times New Roman"/>
          <w:b/>
          <w:i/>
          <w:lang w:eastAsia="zh-CN"/>
        </w:rPr>
      </w:pPr>
      <w:r>
        <w:rPr>
          <w:rFonts w:ascii="Times New Roman" w:eastAsia="宋体" w:hAnsi="Times New Roman"/>
          <w:b/>
          <w:i/>
          <w:lang w:eastAsia="zh-CN"/>
        </w:rPr>
        <w:t>Proposal 28: LP-SS uses a binary sequence associated to the cell ID by configuration.</w:t>
      </w:r>
    </w:p>
    <w:p w14:paraId="01D6186D" w14:textId="77777777" w:rsidR="00EF0FAA" w:rsidRDefault="00EF0FAA">
      <w:pPr>
        <w:spacing w:after="120"/>
        <w:jc w:val="both"/>
        <w:rPr>
          <w:rFonts w:ascii="Times New Roman" w:eastAsiaTheme="minorEastAsia" w:hAnsi="Times New Roman"/>
          <w:lang w:eastAsia="zh-CN"/>
        </w:rPr>
      </w:pPr>
    </w:p>
    <w:p w14:paraId="01D6186E" w14:textId="77777777" w:rsidR="00EF0FAA" w:rsidRDefault="00EF0FAA">
      <w:pPr>
        <w:spacing w:after="120"/>
        <w:jc w:val="both"/>
        <w:rPr>
          <w:rFonts w:ascii="Times New Roman" w:eastAsiaTheme="minorEastAsia" w:hAnsi="Times New Roman"/>
          <w:lang w:eastAsia="zh-CN"/>
        </w:rPr>
      </w:pPr>
    </w:p>
    <w:p w14:paraId="01D6186F"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R1-2404760 Panasonic</w:t>
      </w:r>
    </w:p>
    <w:p w14:paraId="01D61870" w14:textId="77777777" w:rsidR="00EF0FAA" w:rsidRDefault="00262009">
      <w:pPr>
        <w:widowControl w:val="0"/>
        <w:tabs>
          <w:tab w:val="left" w:pos="1701"/>
        </w:tabs>
        <w:jc w:val="both"/>
        <w:rPr>
          <w:rFonts w:ascii="Times New Roman" w:eastAsia="宋体" w:hAnsi="Times New Roman"/>
          <w:kern w:val="2"/>
          <w:sz w:val="21"/>
          <w:szCs w:val="20"/>
        </w:rPr>
      </w:pPr>
      <w:r>
        <w:rPr>
          <w:rFonts w:ascii="Times New Roman" w:eastAsia="宋体" w:hAnsi="Times New Roman"/>
          <w:kern w:val="2"/>
          <w:sz w:val="21"/>
          <w:szCs w:val="20"/>
        </w:rPr>
        <w:t xml:space="preserve">Based on the discussion, the following proposals are highlighted: </w:t>
      </w:r>
    </w:p>
    <w:p w14:paraId="01D61871" w14:textId="77777777" w:rsidR="00EF0FAA" w:rsidRDefault="00262009">
      <w:pPr>
        <w:widowControl w:val="0"/>
        <w:ind w:right="-101"/>
        <w:jc w:val="both"/>
        <w:rPr>
          <w:rFonts w:ascii="Times New Roman" w:eastAsia="宋体" w:hAnsi="Times New Roman"/>
          <w:b/>
          <w:bCs/>
          <w:kern w:val="2"/>
          <w:sz w:val="21"/>
          <w:szCs w:val="20"/>
          <w:lang w:eastAsia="zh-CN"/>
        </w:rPr>
      </w:pPr>
      <w:r>
        <w:rPr>
          <w:rFonts w:ascii="Times New Roman" w:eastAsia="宋体" w:hAnsi="Times New Roman"/>
          <w:b/>
          <w:bCs/>
          <w:kern w:val="2"/>
          <w:sz w:val="21"/>
          <w:szCs w:val="20"/>
          <w:lang w:eastAsia="zh-CN"/>
        </w:rPr>
        <w:t xml:space="preserve">Proposal </w:t>
      </w:r>
      <w:r>
        <w:rPr>
          <w:rFonts w:ascii="Times New Roman" w:eastAsia="MS Mincho" w:hAnsi="Times New Roman"/>
          <w:b/>
          <w:bCs/>
          <w:kern w:val="2"/>
          <w:sz w:val="21"/>
          <w:szCs w:val="20"/>
          <w:lang w:eastAsia="zh-CN"/>
        </w:rPr>
        <w:t>1</w:t>
      </w:r>
      <w:r>
        <w:rPr>
          <w:rFonts w:ascii="Times New Roman" w:eastAsia="宋体" w:hAnsi="Times New Roman"/>
          <w:b/>
          <w:bCs/>
          <w:kern w:val="2"/>
          <w:sz w:val="21"/>
          <w:szCs w:val="20"/>
          <w:lang w:eastAsia="zh-CN"/>
        </w:rPr>
        <w:t>: M should depend on the SCS and OOK symbol rate should supported limited options for lower receiver complexity and power saving gain.</w:t>
      </w:r>
    </w:p>
    <w:p w14:paraId="01D61872" w14:textId="77777777" w:rsidR="00EF0FAA" w:rsidRDefault="00262009">
      <w:pPr>
        <w:widowControl w:val="0"/>
        <w:ind w:right="-101"/>
        <w:jc w:val="both"/>
        <w:rPr>
          <w:rFonts w:ascii="Times New Roman" w:eastAsia="MS Mincho" w:hAnsi="Times New Roman"/>
          <w:b/>
          <w:bCs/>
          <w:kern w:val="2"/>
          <w:sz w:val="21"/>
          <w:szCs w:val="20"/>
          <w:lang w:eastAsia="zh-CN"/>
        </w:rPr>
      </w:pPr>
      <w:r>
        <w:rPr>
          <w:rFonts w:ascii="Times New Roman" w:eastAsia="宋体" w:hAnsi="Times New Roman"/>
          <w:b/>
          <w:bCs/>
          <w:kern w:val="2"/>
          <w:sz w:val="21"/>
          <w:szCs w:val="20"/>
          <w:lang w:eastAsia="zh-CN"/>
        </w:rPr>
        <w:t xml:space="preserve">Proposal </w:t>
      </w:r>
      <w:r>
        <w:rPr>
          <w:rFonts w:ascii="Times New Roman" w:eastAsia="MS Mincho" w:hAnsi="Times New Roman"/>
          <w:b/>
          <w:bCs/>
          <w:kern w:val="2"/>
          <w:sz w:val="21"/>
          <w:szCs w:val="20"/>
          <w:lang w:eastAsia="zh-CN"/>
        </w:rPr>
        <w:t>2</w:t>
      </w:r>
      <w:r>
        <w:rPr>
          <w:rFonts w:ascii="Times New Roman" w:eastAsia="宋体" w:hAnsi="Times New Roman"/>
          <w:b/>
          <w:bCs/>
          <w:kern w:val="2"/>
          <w:sz w:val="21"/>
          <w:szCs w:val="20"/>
          <w:lang w:eastAsia="zh-CN"/>
        </w:rPr>
        <w:t xml:space="preserve">: </w:t>
      </w:r>
      <w:r>
        <w:rPr>
          <w:rFonts w:ascii="Times New Roman" w:eastAsia="MS Mincho" w:hAnsi="Times New Roman"/>
          <w:b/>
          <w:bCs/>
          <w:kern w:val="2"/>
          <w:sz w:val="21"/>
          <w:szCs w:val="20"/>
          <w:lang w:eastAsia="zh-CN"/>
        </w:rPr>
        <w:t>To support only either 30 kHz or 60 kHz symbol rate of LP-WUS.</w:t>
      </w:r>
    </w:p>
    <w:p w14:paraId="01D61873" w14:textId="77777777" w:rsidR="00EF0FAA" w:rsidRDefault="00262009">
      <w:pPr>
        <w:widowControl w:val="0"/>
        <w:ind w:leftChars="100" w:left="200" w:rightChars="-48" w:right="-96"/>
        <w:jc w:val="both"/>
        <w:rPr>
          <w:rFonts w:ascii="Times New Roman" w:eastAsia="MS Mincho" w:hAnsi="Times New Roman"/>
          <w:b/>
          <w:bCs/>
          <w:kern w:val="2"/>
          <w:sz w:val="21"/>
          <w:szCs w:val="20"/>
          <w:lang w:eastAsia="zh-CN"/>
        </w:rPr>
      </w:pPr>
      <w:r>
        <w:rPr>
          <w:rFonts w:ascii="Times New Roman" w:eastAsia="MS Mincho" w:hAnsi="Times New Roman"/>
          <w:b/>
          <w:bCs/>
          <w:kern w:val="2"/>
          <w:sz w:val="21"/>
          <w:szCs w:val="20"/>
          <w:lang w:eastAsia="zh-CN"/>
        </w:rPr>
        <w:t>- If 30 kHz symbol rate is taken, to discard the working assumption of M=4 in OOK-4.</w:t>
      </w:r>
    </w:p>
    <w:p w14:paraId="01D61874" w14:textId="77777777" w:rsidR="00EF0FAA" w:rsidRDefault="00262009">
      <w:pPr>
        <w:widowControl w:val="0"/>
        <w:ind w:leftChars="100" w:left="200" w:rightChars="-48" w:right="-96"/>
        <w:jc w:val="both"/>
        <w:rPr>
          <w:rFonts w:ascii="Times New Roman" w:eastAsia="MS Mincho" w:hAnsi="Times New Roman"/>
          <w:b/>
          <w:bCs/>
          <w:kern w:val="2"/>
          <w:sz w:val="21"/>
          <w:szCs w:val="20"/>
          <w:lang w:eastAsia="zh-CN"/>
        </w:rPr>
      </w:pPr>
      <w:r>
        <w:rPr>
          <w:rFonts w:ascii="Times New Roman" w:eastAsia="MS Mincho" w:hAnsi="Times New Roman"/>
          <w:b/>
          <w:bCs/>
          <w:kern w:val="2"/>
          <w:sz w:val="21"/>
          <w:szCs w:val="20"/>
          <w:lang w:eastAsia="zh-CN"/>
        </w:rPr>
        <w:t>- If 60 kHz symbol rate is taken, to discard the agreement to support OOK-1.</w:t>
      </w:r>
    </w:p>
    <w:p w14:paraId="01D61875" w14:textId="77777777" w:rsidR="00EF0FAA" w:rsidRDefault="00262009">
      <w:pPr>
        <w:widowControl w:val="0"/>
        <w:ind w:right="-101"/>
        <w:jc w:val="both"/>
        <w:rPr>
          <w:rFonts w:ascii="Times New Roman" w:eastAsia="宋体" w:hAnsi="Times New Roman"/>
          <w:b/>
          <w:bCs/>
          <w:kern w:val="2"/>
          <w:sz w:val="21"/>
          <w:szCs w:val="20"/>
          <w:lang w:eastAsia="zh-CN"/>
        </w:rPr>
      </w:pPr>
      <w:r>
        <w:rPr>
          <w:rFonts w:ascii="Times New Roman" w:eastAsia="宋体" w:hAnsi="Times New Roman"/>
          <w:b/>
          <w:bCs/>
          <w:kern w:val="2"/>
          <w:sz w:val="21"/>
          <w:szCs w:val="20"/>
          <w:lang w:eastAsia="zh-CN"/>
        </w:rPr>
        <w:t xml:space="preserve">Proposal </w:t>
      </w:r>
      <w:r>
        <w:rPr>
          <w:rFonts w:ascii="Times New Roman" w:eastAsia="MS Mincho" w:hAnsi="Times New Roman"/>
          <w:b/>
          <w:bCs/>
          <w:kern w:val="2"/>
          <w:sz w:val="21"/>
          <w:szCs w:val="20"/>
          <w:lang w:eastAsia="zh-CN"/>
        </w:rPr>
        <w:t>3</w:t>
      </w:r>
      <w:r>
        <w:rPr>
          <w:rFonts w:ascii="Times New Roman" w:eastAsia="宋体" w:hAnsi="Times New Roman"/>
          <w:b/>
          <w:bCs/>
          <w:kern w:val="2"/>
          <w:sz w:val="21"/>
          <w:szCs w:val="20"/>
          <w:lang w:eastAsia="zh-CN"/>
        </w:rPr>
        <w:t xml:space="preserve">: </w:t>
      </w:r>
      <w:r>
        <w:rPr>
          <w:rFonts w:ascii="Times New Roman" w:eastAsia="MS Mincho" w:hAnsi="Times New Roman"/>
          <w:b/>
          <w:bCs/>
          <w:kern w:val="2"/>
          <w:sz w:val="21"/>
          <w:szCs w:val="20"/>
          <w:lang w:eastAsia="zh-CN"/>
        </w:rPr>
        <w:t xml:space="preserve">If </w:t>
      </w:r>
      <w:r>
        <w:rPr>
          <w:rFonts w:ascii="Times New Roman" w:eastAsia="宋体" w:hAnsi="Times New Roman"/>
          <w:b/>
          <w:bCs/>
          <w:kern w:val="2"/>
          <w:sz w:val="21"/>
          <w:szCs w:val="20"/>
          <w:lang w:eastAsia="zh-CN"/>
        </w:rPr>
        <w:t>OOK-</w:t>
      </w:r>
      <w:r>
        <w:rPr>
          <w:rFonts w:ascii="Times New Roman" w:eastAsia="MS Mincho" w:hAnsi="Times New Roman"/>
          <w:b/>
          <w:bCs/>
          <w:kern w:val="2"/>
          <w:sz w:val="21"/>
          <w:szCs w:val="20"/>
          <w:lang w:eastAsia="zh-CN"/>
        </w:rPr>
        <w:t>1</w:t>
      </w:r>
      <w:r>
        <w:rPr>
          <w:rFonts w:ascii="Times New Roman" w:eastAsia="宋体" w:hAnsi="Times New Roman"/>
          <w:b/>
          <w:bCs/>
          <w:kern w:val="2"/>
          <w:sz w:val="21"/>
          <w:szCs w:val="20"/>
          <w:lang w:eastAsia="zh-CN"/>
        </w:rPr>
        <w:t xml:space="preserve"> </w:t>
      </w:r>
      <w:r>
        <w:rPr>
          <w:rFonts w:ascii="Times New Roman" w:eastAsia="MS Mincho" w:hAnsi="Times New Roman"/>
          <w:b/>
          <w:bCs/>
          <w:kern w:val="2"/>
          <w:sz w:val="21"/>
          <w:szCs w:val="20"/>
          <w:lang w:eastAsia="zh-CN"/>
        </w:rPr>
        <w:t xml:space="preserve">is </w:t>
      </w:r>
      <w:r>
        <w:rPr>
          <w:rFonts w:ascii="Times New Roman" w:eastAsia="宋体" w:hAnsi="Times New Roman"/>
          <w:b/>
          <w:bCs/>
          <w:kern w:val="2"/>
          <w:sz w:val="21"/>
          <w:szCs w:val="20"/>
          <w:lang w:eastAsia="zh-CN"/>
        </w:rPr>
        <w:t>s</w:t>
      </w:r>
      <w:r>
        <w:rPr>
          <w:rFonts w:ascii="Times New Roman" w:eastAsia="MS Mincho" w:hAnsi="Times New Roman"/>
          <w:b/>
          <w:bCs/>
          <w:kern w:val="2"/>
          <w:sz w:val="21"/>
          <w:szCs w:val="20"/>
          <w:lang w:eastAsia="zh-CN"/>
        </w:rPr>
        <w:t xml:space="preserve">upported, it should be specified as OOK-4 with </w:t>
      </w:r>
      <w:r>
        <w:rPr>
          <w:rFonts w:ascii="Times New Roman" w:eastAsia="宋体" w:hAnsi="Times New Roman"/>
          <w:b/>
          <w:bCs/>
          <w:kern w:val="2"/>
          <w:sz w:val="21"/>
          <w:szCs w:val="20"/>
          <w:lang w:eastAsia="zh-CN"/>
        </w:rPr>
        <w:t>M = 1.</w:t>
      </w:r>
    </w:p>
    <w:p w14:paraId="01D61876" w14:textId="77777777" w:rsidR="00EF0FAA" w:rsidRDefault="00262009">
      <w:pPr>
        <w:widowControl w:val="0"/>
        <w:ind w:right="-101"/>
        <w:jc w:val="both"/>
        <w:rPr>
          <w:rFonts w:ascii="Times New Roman" w:eastAsia="宋体" w:hAnsi="Times New Roman"/>
          <w:b/>
          <w:bCs/>
          <w:kern w:val="2"/>
          <w:sz w:val="21"/>
          <w:szCs w:val="20"/>
          <w:lang w:eastAsia="zh-CN"/>
        </w:rPr>
      </w:pPr>
      <w:r>
        <w:rPr>
          <w:rFonts w:ascii="Times New Roman" w:eastAsia="宋体" w:hAnsi="Times New Roman"/>
          <w:b/>
          <w:bCs/>
          <w:kern w:val="2"/>
          <w:sz w:val="21"/>
          <w:szCs w:val="20"/>
          <w:lang w:eastAsia="zh-CN"/>
        </w:rPr>
        <w:t>Observation 1: Neither 11 nor 12 PRBs for LP-WUS/LP-SS would bring obvious benefit for system resource allocation efficiency</w:t>
      </w:r>
      <w:r>
        <w:rPr>
          <w:rFonts w:ascii="Times New Roman" w:eastAsia="MS Mincho" w:hAnsi="Times New Roman"/>
          <w:b/>
          <w:bCs/>
          <w:kern w:val="2"/>
          <w:sz w:val="21"/>
          <w:szCs w:val="20"/>
          <w:lang w:eastAsia="zh-CN"/>
        </w:rPr>
        <w:t xml:space="preserve"> if booked resource for SSB is 20 PRBs</w:t>
      </w:r>
      <w:r>
        <w:rPr>
          <w:rFonts w:ascii="Times New Roman" w:eastAsia="宋体" w:hAnsi="Times New Roman"/>
          <w:b/>
          <w:bCs/>
          <w:kern w:val="2"/>
          <w:sz w:val="21"/>
          <w:szCs w:val="20"/>
          <w:lang w:eastAsia="zh-CN"/>
        </w:rPr>
        <w:t>.</w:t>
      </w:r>
    </w:p>
    <w:p w14:paraId="01D61877" w14:textId="77777777" w:rsidR="00EF0FAA" w:rsidRDefault="00262009">
      <w:pPr>
        <w:widowControl w:val="0"/>
        <w:ind w:right="-101"/>
        <w:jc w:val="both"/>
        <w:rPr>
          <w:rFonts w:ascii="Times New Roman" w:eastAsia="MS Mincho" w:hAnsi="Times New Roman"/>
          <w:b/>
          <w:bCs/>
          <w:kern w:val="2"/>
          <w:sz w:val="21"/>
          <w:szCs w:val="20"/>
          <w:lang w:eastAsia="zh-CN"/>
        </w:rPr>
      </w:pPr>
      <w:r>
        <w:rPr>
          <w:rFonts w:ascii="Times New Roman" w:eastAsia="宋体" w:hAnsi="Times New Roman"/>
          <w:b/>
          <w:bCs/>
          <w:kern w:val="2"/>
          <w:sz w:val="21"/>
          <w:szCs w:val="20"/>
          <w:lang w:eastAsia="zh-CN"/>
        </w:rPr>
        <w:t>Proposal 4: RAN1/4 need to further study the required GB to handle CFO and in-band emission first. Then channel bandwidth of LP-WUS and LP-SS is to be determined. Send LS to RAN4 if necessary.</w:t>
      </w:r>
    </w:p>
    <w:p w14:paraId="01D61878" w14:textId="77777777" w:rsidR="00EF0FAA" w:rsidRDefault="00262009">
      <w:pPr>
        <w:widowControl w:val="0"/>
        <w:ind w:right="-101"/>
        <w:jc w:val="both"/>
        <w:rPr>
          <w:rFonts w:ascii="Times New Roman" w:eastAsia="宋体" w:hAnsi="Times New Roman"/>
          <w:b/>
          <w:bCs/>
          <w:kern w:val="2"/>
          <w:sz w:val="21"/>
          <w:szCs w:val="20"/>
          <w:lang w:eastAsia="zh-CN"/>
        </w:rPr>
      </w:pPr>
      <w:r>
        <w:rPr>
          <w:rFonts w:ascii="Times New Roman" w:eastAsia="宋体" w:hAnsi="Times New Roman"/>
          <w:b/>
          <w:bCs/>
          <w:kern w:val="2"/>
          <w:sz w:val="21"/>
          <w:szCs w:val="20"/>
          <w:lang w:eastAsia="zh-CN"/>
        </w:rPr>
        <w:t>Proposal 5: For LP-WUS information design, same scheme should be utilized for RRC IDLE/INACTIVE and CONNECTED UEs</w:t>
      </w:r>
      <w:r>
        <w:rPr>
          <w:rFonts w:ascii="Times New Roman" w:eastAsia="MS Mincho" w:hAnsi="Times New Roman"/>
          <w:b/>
          <w:bCs/>
          <w:kern w:val="2"/>
          <w:sz w:val="21"/>
          <w:szCs w:val="20"/>
          <w:lang w:eastAsia="zh-CN"/>
        </w:rPr>
        <w:t>. The required detection number of bits for CONNECTED should be concluded</w:t>
      </w:r>
      <w:r>
        <w:rPr>
          <w:rFonts w:ascii="Times New Roman" w:eastAsia="宋体" w:hAnsi="Times New Roman"/>
          <w:b/>
          <w:bCs/>
          <w:kern w:val="2"/>
          <w:sz w:val="21"/>
          <w:szCs w:val="20"/>
          <w:lang w:eastAsia="zh-CN"/>
        </w:rPr>
        <w:t>.</w:t>
      </w:r>
    </w:p>
    <w:p w14:paraId="01D61879" w14:textId="77777777" w:rsidR="00EF0FAA" w:rsidRDefault="00262009">
      <w:pPr>
        <w:widowControl w:val="0"/>
        <w:ind w:right="-101"/>
        <w:jc w:val="both"/>
        <w:rPr>
          <w:rFonts w:ascii="Times New Roman" w:eastAsia="宋体" w:hAnsi="Times New Roman"/>
          <w:b/>
          <w:bCs/>
          <w:kern w:val="2"/>
          <w:sz w:val="21"/>
          <w:szCs w:val="20"/>
          <w:lang w:eastAsia="zh-CN"/>
        </w:rPr>
      </w:pPr>
      <w:r>
        <w:rPr>
          <w:rFonts w:ascii="Times New Roman" w:eastAsia="宋体" w:hAnsi="Times New Roman"/>
          <w:b/>
          <w:bCs/>
          <w:kern w:val="2"/>
          <w:sz w:val="21"/>
          <w:szCs w:val="20"/>
          <w:lang w:eastAsia="zh-CN"/>
        </w:rPr>
        <w:t>Proposal 6: ZC sequence should be adopted for overlaid OFDM sequence.</w:t>
      </w:r>
    </w:p>
    <w:p w14:paraId="01D6187A" w14:textId="77777777" w:rsidR="00EF0FAA" w:rsidRDefault="00262009">
      <w:pPr>
        <w:widowControl w:val="0"/>
        <w:ind w:right="-101"/>
        <w:jc w:val="both"/>
        <w:rPr>
          <w:rFonts w:ascii="Times New Roman" w:eastAsia="宋体" w:hAnsi="Times New Roman"/>
          <w:b/>
          <w:bCs/>
          <w:kern w:val="2"/>
          <w:sz w:val="21"/>
          <w:szCs w:val="20"/>
          <w:lang w:eastAsia="zh-CN"/>
        </w:rPr>
      </w:pPr>
      <w:r>
        <w:rPr>
          <w:rFonts w:ascii="Times New Roman" w:eastAsia="宋体" w:hAnsi="Times New Roman"/>
          <w:b/>
          <w:bCs/>
          <w:kern w:val="2"/>
          <w:sz w:val="21"/>
          <w:szCs w:val="20"/>
          <w:lang w:eastAsia="zh-CN"/>
        </w:rPr>
        <w:t>Proposal 7: Option 2-2 should be supported for the overlaid OFDM sequence(s) of LP-WUS.</w:t>
      </w:r>
    </w:p>
    <w:p w14:paraId="01D6187B" w14:textId="77777777" w:rsidR="00EF0FAA" w:rsidRDefault="00262009">
      <w:pPr>
        <w:widowControl w:val="0"/>
        <w:numPr>
          <w:ilvl w:val="0"/>
          <w:numId w:val="33"/>
        </w:numPr>
        <w:ind w:leftChars="200" w:left="820"/>
        <w:jc w:val="both"/>
        <w:rPr>
          <w:rFonts w:ascii="Times New Roman" w:eastAsia="等线" w:hAnsi="Times New Roman"/>
          <w:b/>
          <w:bCs/>
          <w:kern w:val="2"/>
          <w:sz w:val="21"/>
          <w:szCs w:val="20"/>
          <w:lang w:eastAsia="zh-CN"/>
        </w:rPr>
      </w:pPr>
      <w:r>
        <w:rPr>
          <w:rFonts w:ascii="Times New Roman" w:eastAsia="等线" w:hAnsi="Times New Roman"/>
          <w:b/>
          <w:bCs/>
          <w:kern w:val="2"/>
          <w:sz w:val="21"/>
          <w:szCs w:val="20"/>
          <w:lang w:eastAsia="zh-CN"/>
        </w:rPr>
        <w:t xml:space="preserve">Option 2: One sequence is selected from multiple candidates overlaid OFDM sequences on each OOK ‘ON’ symbol or OFDM symbol duration, and OFDM-based LP-WUR obtain LP-WUS information at least by overlaid OFDM sequence(s). Consider the following two sub-options.  </w:t>
      </w:r>
    </w:p>
    <w:p w14:paraId="01D6187C" w14:textId="77777777" w:rsidR="00EF0FAA" w:rsidRDefault="00262009">
      <w:pPr>
        <w:widowControl w:val="0"/>
        <w:numPr>
          <w:ilvl w:val="0"/>
          <w:numId w:val="34"/>
        </w:numPr>
        <w:ind w:left="1219"/>
        <w:jc w:val="both"/>
        <w:rPr>
          <w:rFonts w:ascii="Times New Roman" w:eastAsia="等线" w:hAnsi="Times New Roman"/>
          <w:b/>
          <w:bCs/>
          <w:kern w:val="2"/>
          <w:sz w:val="21"/>
          <w:szCs w:val="20"/>
          <w:lang w:eastAsia="zh-CN"/>
        </w:rPr>
      </w:pPr>
      <w:r>
        <w:rPr>
          <w:rFonts w:ascii="Times New Roman" w:eastAsia="等线" w:hAnsi="Times New Roman"/>
          <w:b/>
          <w:bCs/>
          <w:kern w:val="2"/>
          <w:sz w:val="21"/>
          <w:szCs w:val="20"/>
          <w:lang w:eastAsia="zh-CN"/>
        </w:rPr>
        <w:t>Option 2-2: The overlaid OFDM sequence(s) carry all information bits of LP-WUS. OFDM-based LP-WUR can obtain the whole information bits by the overlaid OFDM sequence(s)</w:t>
      </w:r>
    </w:p>
    <w:p w14:paraId="01D6187D" w14:textId="77777777" w:rsidR="00EF0FAA" w:rsidRDefault="00262009">
      <w:pPr>
        <w:widowControl w:val="0"/>
        <w:ind w:right="-101"/>
        <w:jc w:val="both"/>
        <w:rPr>
          <w:rFonts w:ascii="Times New Roman" w:eastAsia="宋体" w:hAnsi="Times New Roman"/>
          <w:b/>
          <w:bCs/>
          <w:kern w:val="2"/>
          <w:sz w:val="21"/>
          <w:szCs w:val="20"/>
          <w:lang w:eastAsia="zh-CN"/>
        </w:rPr>
      </w:pPr>
      <w:r>
        <w:rPr>
          <w:rFonts w:ascii="Times New Roman" w:eastAsia="宋体" w:hAnsi="Times New Roman"/>
          <w:b/>
          <w:bCs/>
          <w:kern w:val="2"/>
          <w:sz w:val="21"/>
          <w:szCs w:val="20"/>
          <w:lang w:eastAsia="zh-CN"/>
        </w:rPr>
        <w:t>Proposal 8: The supported symbol rate(s) and SCS value(s) of LP-SS should be aligned with that of LP-WUS, i.e., not to support M = 8 and 16 for LP-SS.</w:t>
      </w:r>
    </w:p>
    <w:p w14:paraId="01D6187E" w14:textId="77777777" w:rsidR="00EF0FAA" w:rsidRDefault="00262009">
      <w:pPr>
        <w:widowControl w:val="0"/>
        <w:tabs>
          <w:tab w:val="left" w:pos="1701"/>
        </w:tabs>
        <w:jc w:val="both"/>
        <w:rPr>
          <w:rFonts w:ascii="Times New Roman" w:eastAsia="宋体" w:hAnsi="Times New Roman"/>
          <w:b/>
          <w:bCs/>
          <w:kern w:val="2"/>
          <w:sz w:val="21"/>
          <w:szCs w:val="20"/>
        </w:rPr>
      </w:pPr>
      <w:r>
        <w:rPr>
          <w:rFonts w:ascii="Times New Roman" w:eastAsia="宋体" w:hAnsi="Times New Roman"/>
          <w:b/>
          <w:bCs/>
          <w:kern w:val="2"/>
          <w:sz w:val="21"/>
          <w:szCs w:val="20"/>
        </w:rPr>
        <w:t>Proposal 9:</w:t>
      </w:r>
    </w:p>
    <w:p w14:paraId="01D6187F" w14:textId="77777777" w:rsidR="00EF0FAA" w:rsidRDefault="00262009">
      <w:pPr>
        <w:widowControl w:val="0"/>
        <w:numPr>
          <w:ilvl w:val="0"/>
          <w:numId w:val="94"/>
        </w:numPr>
        <w:tabs>
          <w:tab w:val="left" w:pos="1701"/>
        </w:tabs>
        <w:jc w:val="both"/>
        <w:rPr>
          <w:rFonts w:ascii="Times New Roman" w:eastAsia="宋体" w:hAnsi="Times New Roman"/>
          <w:b/>
          <w:bCs/>
          <w:kern w:val="2"/>
          <w:sz w:val="21"/>
          <w:szCs w:val="20"/>
        </w:rPr>
      </w:pPr>
      <w:r>
        <w:rPr>
          <w:rFonts w:ascii="Times New Roman" w:eastAsia="宋体" w:hAnsi="Times New Roman"/>
          <w:b/>
          <w:bCs/>
          <w:kern w:val="2"/>
          <w:sz w:val="21"/>
          <w:szCs w:val="20"/>
        </w:rPr>
        <w:t>When LP-SS is only required to calibrate certain timing error within an OOK symbol/chip duration, simple design to employ a few candidates of Gold sequence (as the pseudo random code defined in TS38.211) by configuration is sufficient.</w:t>
      </w:r>
    </w:p>
    <w:p w14:paraId="01D61880" w14:textId="77777777" w:rsidR="00EF0FAA" w:rsidRDefault="00262009">
      <w:pPr>
        <w:widowControl w:val="0"/>
        <w:numPr>
          <w:ilvl w:val="0"/>
          <w:numId w:val="94"/>
        </w:numPr>
        <w:tabs>
          <w:tab w:val="left" w:pos="1701"/>
        </w:tabs>
        <w:jc w:val="both"/>
        <w:rPr>
          <w:rFonts w:ascii="Times New Roman" w:eastAsia="宋体" w:hAnsi="Times New Roman"/>
          <w:b/>
          <w:bCs/>
          <w:kern w:val="2"/>
          <w:sz w:val="21"/>
          <w:szCs w:val="20"/>
        </w:rPr>
      </w:pPr>
      <w:r>
        <w:rPr>
          <w:rFonts w:ascii="Times New Roman" w:eastAsia="宋体" w:hAnsi="Times New Roman"/>
          <w:b/>
          <w:bCs/>
          <w:kern w:val="2"/>
          <w:sz w:val="21"/>
          <w:szCs w:val="20"/>
        </w:rPr>
        <w:t xml:space="preserve">If larger range of timing error correction is required, the binary sequence mapped to partial PCI and SFN can be studied for better synchronization and RRM measurement performance against inter-cell interference, although that may increase the LP-WUR complexity. </w:t>
      </w:r>
    </w:p>
    <w:p w14:paraId="01D61881" w14:textId="77777777" w:rsidR="00EF0FAA" w:rsidRDefault="00EF0FAA">
      <w:pPr>
        <w:widowControl w:val="0"/>
        <w:tabs>
          <w:tab w:val="left" w:pos="1701"/>
        </w:tabs>
        <w:jc w:val="both"/>
        <w:rPr>
          <w:rFonts w:ascii="Times New Roman" w:eastAsia="宋体" w:hAnsi="Times New Roman"/>
          <w:b/>
          <w:bCs/>
          <w:kern w:val="2"/>
          <w:sz w:val="21"/>
          <w:szCs w:val="20"/>
        </w:rPr>
      </w:pPr>
    </w:p>
    <w:p w14:paraId="01D61882" w14:textId="77777777" w:rsidR="00EF0FAA" w:rsidRDefault="00262009">
      <w:pPr>
        <w:widowControl w:val="0"/>
        <w:jc w:val="both"/>
        <w:rPr>
          <w:rFonts w:ascii="Times New Roman" w:eastAsia="MS Mincho" w:hAnsi="Times New Roman"/>
          <w:b/>
          <w:bCs/>
          <w:kern w:val="2"/>
          <w:sz w:val="21"/>
          <w:szCs w:val="22"/>
          <w:lang w:eastAsia="zh-CN"/>
        </w:rPr>
      </w:pPr>
      <w:r>
        <w:rPr>
          <w:rFonts w:ascii="Times New Roman" w:eastAsia="MS Mincho" w:hAnsi="Times New Roman"/>
          <w:b/>
          <w:bCs/>
          <w:kern w:val="2"/>
          <w:sz w:val="21"/>
          <w:szCs w:val="22"/>
          <w:lang w:eastAsia="zh-CN"/>
        </w:rPr>
        <w:t>Proposal 10: Repetition should be supported for LP-WUS to enhance coverage performance, such that performance requirement is met even for OOK-based receiver.</w:t>
      </w:r>
    </w:p>
    <w:p w14:paraId="01D61883" w14:textId="77777777" w:rsidR="00EF0FAA" w:rsidRDefault="00EF0FAA">
      <w:pPr>
        <w:spacing w:after="120"/>
        <w:jc w:val="both"/>
        <w:rPr>
          <w:rFonts w:ascii="Times New Roman" w:eastAsiaTheme="minorEastAsia" w:hAnsi="Times New Roman"/>
          <w:lang w:eastAsia="zh-CN"/>
        </w:rPr>
      </w:pPr>
    </w:p>
    <w:p w14:paraId="01D61884"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R1-2403864 FUTUREWEI  </w:t>
      </w:r>
    </w:p>
    <w:p w14:paraId="01D61885" w14:textId="77777777" w:rsidR="00EF0FAA" w:rsidRDefault="00262009">
      <w:pPr>
        <w:autoSpaceDE w:val="0"/>
        <w:autoSpaceDN w:val="0"/>
        <w:adjustRightInd w:val="0"/>
        <w:snapToGrid w:val="0"/>
        <w:spacing w:after="240"/>
        <w:jc w:val="both"/>
        <w:rPr>
          <w:rFonts w:ascii="Times New Roman" w:eastAsia="宋体" w:hAnsi="Times New Roman"/>
          <w:sz w:val="22"/>
          <w:szCs w:val="22"/>
        </w:rPr>
      </w:pPr>
      <w:r>
        <w:rPr>
          <w:rFonts w:ascii="Times New Roman" w:eastAsia="宋体" w:hAnsi="Times New Roman"/>
          <w:sz w:val="22"/>
          <w:szCs w:val="22"/>
        </w:rPr>
        <w:t>This contribution discusses the LP-WUS and LP-SS design options and considerations. The following summarizes our observations and proposals.</w:t>
      </w:r>
    </w:p>
    <w:p w14:paraId="01D61886" w14:textId="77777777" w:rsidR="00EF0FAA" w:rsidRDefault="00262009">
      <w:pPr>
        <w:autoSpaceDE w:val="0"/>
        <w:autoSpaceDN w:val="0"/>
        <w:adjustRightInd w:val="0"/>
        <w:snapToGrid w:val="0"/>
        <w:spacing w:after="120"/>
        <w:jc w:val="both"/>
        <w:rPr>
          <w:rFonts w:ascii="Times New Roman" w:eastAsia="宋体" w:hAnsi="Times New Roman"/>
          <w:sz w:val="22"/>
          <w:szCs w:val="22"/>
        </w:rPr>
      </w:pPr>
      <w:r>
        <w:rPr>
          <w:rFonts w:ascii="Times New Roman" w:eastAsia="宋体" w:hAnsi="Times New Roman"/>
          <w:sz w:val="22"/>
          <w:szCs w:val="22"/>
          <w:u w:val="single"/>
        </w:rPr>
        <w:t>LP-WUS Design (Structure)</w:t>
      </w:r>
    </w:p>
    <w:p w14:paraId="01D61887" w14:textId="77777777" w:rsidR="00EF0FAA" w:rsidRDefault="00262009">
      <w:pPr>
        <w:autoSpaceDE w:val="0"/>
        <w:autoSpaceDN w:val="0"/>
        <w:adjustRightInd w:val="0"/>
        <w:snapToGrid w:val="0"/>
        <w:spacing w:after="120"/>
        <w:ind w:left="1080" w:hanging="1080"/>
        <w:jc w:val="both"/>
        <w:rPr>
          <w:rFonts w:ascii="Times New Roman" w:eastAsia="宋体" w:hAnsi="Times New Roman"/>
          <w:b/>
          <w:bCs/>
          <w:sz w:val="22"/>
          <w:szCs w:val="22"/>
        </w:rPr>
      </w:pPr>
      <w:r>
        <w:rPr>
          <w:rFonts w:ascii="Times New Roman" w:eastAsia="宋体" w:hAnsi="Times New Roman"/>
          <w:b/>
          <w:bCs/>
          <w:sz w:val="22"/>
          <w:szCs w:val="22"/>
        </w:rPr>
        <w:fldChar w:fldCharType="begin"/>
      </w:r>
      <w:r>
        <w:rPr>
          <w:rFonts w:ascii="Times New Roman" w:eastAsia="宋体" w:hAnsi="Times New Roman"/>
          <w:b/>
          <w:bCs/>
          <w:sz w:val="22"/>
          <w:szCs w:val="22"/>
        </w:rPr>
        <w:instrText xml:space="preserve"> REF _Ref157757599 \h  \* MERGEFORMAT </w:instrText>
      </w:r>
      <w:r>
        <w:rPr>
          <w:rFonts w:ascii="Times New Roman" w:eastAsia="宋体" w:hAnsi="Times New Roman"/>
          <w:b/>
          <w:bCs/>
          <w:sz w:val="22"/>
          <w:szCs w:val="22"/>
        </w:rPr>
      </w:r>
      <w:r>
        <w:rPr>
          <w:rFonts w:ascii="Times New Roman" w:eastAsia="宋体" w:hAnsi="Times New Roman"/>
          <w:b/>
          <w:bCs/>
          <w:sz w:val="22"/>
          <w:szCs w:val="22"/>
        </w:rPr>
        <w:fldChar w:fldCharType="separate"/>
      </w:r>
      <w:r>
        <w:rPr>
          <w:rFonts w:ascii="Times New Roman" w:eastAsia="宋体" w:hAnsi="Times New Roman"/>
          <w:b/>
          <w:bCs/>
          <w:i/>
          <w:iCs/>
          <w:sz w:val="22"/>
          <w:szCs w:val="22"/>
        </w:rPr>
        <w:t xml:space="preserve">Proposal 1: Support at least the alternative to carry up to 16 bits of LP-WUS information using encoded bits with an 8-bit CRC when </w:t>
      </w:r>
      <w:proofErr w:type="gramStart"/>
      <w:r>
        <w:rPr>
          <w:rFonts w:ascii="Times New Roman" w:eastAsia="宋体" w:hAnsi="Times New Roman"/>
          <w:b/>
          <w:bCs/>
          <w:i/>
          <w:iCs/>
          <w:sz w:val="22"/>
          <w:szCs w:val="22"/>
        </w:rPr>
        <w:t>bitmap based</w:t>
      </w:r>
      <w:proofErr w:type="gramEnd"/>
      <w:r>
        <w:rPr>
          <w:rFonts w:ascii="Times New Roman" w:eastAsia="宋体" w:hAnsi="Times New Roman"/>
          <w:b/>
          <w:bCs/>
          <w:i/>
          <w:iCs/>
          <w:sz w:val="22"/>
          <w:szCs w:val="22"/>
        </w:rPr>
        <w:t xml:space="preserve"> wake-up indication is considered and without CRC when codepoint based wake-up indication is considered.</w:t>
      </w:r>
      <w:r>
        <w:rPr>
          <w:rFonts w:ascii="Times New Roman" w:eastAsia="宋体" w:hAnsi="Times New Roman"/>
          <w:b/>
          <w:bCs/>
          <w:sz w:val="22"/>
          <w:szCs w:val="22"/>
        </w:rPr>
        <w:fldChar w:fldCharType="end"/>
      </w:r>
      <w:r>
        <w:rPr>
          <w:rFonts w:ascii="Times New Roman" w:eastAsia="宋体" w:hAnsi="Times New Roman"/>
          <w:b/>
          <w:bCs/>
          <w:sz w:val="22"/>
          <w:szCs w:val="22"/>
        </w:rPr>
        <w:t xml:space="preserve"> </w:t>
      </w:r>
    </w:p>
    <w:p w14:paraId="01D61888" w14:textId="77777777" w:rsidR="00EF0FAA" w:rsidRDefault="00262009">
      <w:pPr>
        <w:autoSpaceDE w:val="0"/>
        <w:autoSpaceDN w:val="0"/>
        <w:adjustRightInd w:val="0"/>
        <w:snapToGrid w:val="0"/>
        <w:spacing w:after="120"/>
        <w:ind w:left="1080" w:hanging="1080"/>
        <w:jc w:val="both"/>
        <w:rPr>
          <w:rFonts w:ascii="Times New Roman" w:eastAsia="宋体" w:hAnsi="Times New Roman"/>
          <w:b/>
          <w:bCs/>
          <w:sz w:val="22"/>
          <w:szCs w:val="22"/>
        </w:rPr>
      </w:pPr>
      <w:r>
        <w:rPr>
          <w:rFonts w:ascii="Times New Roman" w:eastAsia="宋体" w:hAnsi="Times New Roman"/>
          <w:b/>
          <w:bCs/>
          <w:sz w:val="22"/>
          <w:szCs w:val="22"/>
        </w:rPr>
        <w:lastRenderedPageBreak/>
        <w:fldChar w:fldCharType="begin"/>
      </w:r>
      <w:r>
        <w:rPr>
          <w:rFonts w:ascii="Times New Roman" w:eastAsia="宋体" w:hAnsi="Times New Roman"/>
          <w:b/>
          <w:bCs/>
          <w:sz w:val="22"/>
          <w:szCs w:val="22"/>
        </w:rPr>
        <w:instrText xml:space="preserve"> REF _Ref162011841 \h  \* MERGEFORMAT </w:instrText>
      </w:r>
      <w:r>
        <w:rPr>
          <w:rFonts w:ascii="Times New Roman" w:eastAsia="宋体" w:hAnsi="Times New Roman"/>
          <w:b/>
          <w:bCs/>
          <w:sz w:val="22"/>
          <w:szCs w:val="22"/>
        </w:rPr>
      </w:r>
      <w:r>
        <w:rPr>
          <w:rFonts w:ascii="Times New Roman" w:eastAsia="宋体" w:hAnsi="Times New Roman"/>
          <w:b/>
          <w:bCs/>
          <w:sz w:val="22"/>
          <w:szCs w:val="22"/>
        </w:rPr>
        <w:fldChar w:fldCharType="separate"/>
      </w:r>
      <w:r>
        <w:rPr>
          <w:rFonts w:ascii="Times New Roman" w:eastAsia="宋体" w:hAnsi="Times New Roman"/>
          <w:b/>
          <w:bCs/>
          <w:i/>
          <w:iCs/>
          <w:sz w:val="22"/>
          <w:szCs w:val="22"/>
        </w:rPr>
        <w:t xml:space="preserve">Proposal 2: Consider Table 1 for the SNR to achieve PUSCH Msg3 coverage of Normal and </w:t>
      </w:r>
      <w:proofErr w:type="spellStart"/>
      <w:r>
        <w:rPr>
          <w:rFonts w:ascii="Times New Roman" w:eastAsia="宋体" w:hAnsi="Times New Roman"/>
          <w:b/>
          <w:bCs/>
          <w:i/>
          <w:iCs/>
          <w:sz w:val="22"/>
          <w:szCs w:val="22"/>
        </w:rPr>
        <w:t>RedCap</w:t>
      </w:r>
      <w:proofErr w:type="spellEnd"/>
      <w:r>
        <w:rPr>
          <w:rFonts w:ascii="Times New Roman" w:eastAsia="宋体" w:hAnsi="Times New Roman"/>
          <w:b/>
          <w:bCs/>
          <w:i/>
          <w:iCs/>
          <w:sz w:val="22"/>
          <w:szCs w:val="22"/>
        </w:rPr>
        <w:t xml:space="preserve"> NR UEs considering both OFDM-based and ED-based LP-WURs.</w:t>
      </w:r>
      <w:r>
        <w:rPr>
          <w:rFonts w:ascii="Times New Roman" w:eastAsia="宋体" w:hAnsi="Times New Roman"/>
          <w:b/>
          <w:bCs/>
          <w:sz w:val="22"/>
          <w:szCs w:val="22"/>
        </w:rPr>
        <w:fldChar w:fldCharType="end"/>
      </w:r>
    </w:p>
    <w:p w14:paraId="01D61889" w14:textId="77777777" w:rsidR="00EF0FAA" w:rsidRDefault="00EF0FAA">
      <w:pPr>
        <w:autoSpaceDE w:val="0"/>
        <w:autoSpaceDN w:val="0"/>
        <w:adjustRightInd w:val="0"/>
        <w:snapToGrid w:val="0"/>
        <w:spacing w:after="120"/>
        <w:jc w:val="both"/>
        <w:rPr>
          <w:rFonts w:ascii="Times New Roman" w:eastAsia="宋体" w:hAnsi="Times New Roman"/>
          <w:sz w:val="22"/>
          <w:szCs w:val="22"/>
          <w:u w:val="single"/>
        </w:rPr>
      </w:pPr>
    </w:p>
    <w:p w14:paraId="01D6188A" w14:textId="77777777" w:rsidR="00EF0FAA" w:rsidRDefault="00262009">
      <w:pPr>
        <w:autoSpaceDE w:val="0"/>
        <w:autoSpaceDN w:val="0"/>
        <w:adjustRightInd w:val="0"/>
        <w:snapToGrid w:val="0"/>
        <w:spacing w:after="120"/>
        <w:jc w:val="both"/>
        <w:rPr>
          <w:rFonts w:ascii="Times New Roman" w:eastAsia="宋体" w:hAnsi="Times New Roman"/>
          <w:sz w:val="22"/>
          <w:szCs w:val="22"/>
        </w:rPr>
      </w:pPr>
      <w:r>
        <w:rPr>
          <w:rFonts w:ascii="Times New Roman" w:eastAsia="宋体" w:hAnsi="Times New Roman"/>
          <w:sz w:val="22"/>
          <w:szCs w:val="22"/>
          <w:u w:val="single"/>
        </w:rPr>
        <w:t>LP-WUS Design (Waveform)</w:t>
      </w:r>
    </w:p>
    <w:p w14:paraId="01D6188B" w14:textId="77777777" w:rsidR="00EF0FAA" w:rsidRDefault="00262009">
      <w:pPr>
        <w:autoSpaceDE w:val="0"/>
        <w:autoSpaceDN w:val="0"/>
        <w:adjustRightInd w:val="0"/>
        <w:snapToGrid w:val="0"/>
        <w:spacing w:after="120"/>
        <w:ind w:left="990" w:hanging="990"/>
        <w:jc w:val="both"/>
        <w:rPr>
          <w:rFonts w:ascii="Times New Roman" w:eastAsia="宋体" w:hAnsi="Times New Roman"/>
          <w:b/>
          <w:bCs/>
          <w:sz w:val="22"/>
          <w:szCs w:val="22"/>
          <w:u w:val="single"/>
        </w:rPr>
      </w:pPr>
      <w:r>
        <w:rPr>
          <w:rFonts w:ascii="Times New Roman" w:eastAsia="宋体" w:hAnsi="Times New Roman"/>
          <w:b/>
          <w:bCs/>
          <w:sz w:val="22"/>
          <w:szCs w:val="22"/>
          <w:u w:val="single"/>
          <w:lang w:eastAsia="ja-JP"/>
        </w:rPr>
        <w:fldChar w:fldCharType="begin"/>
      </w:r>
      <w:r>
        <w:rPr>
          <w:rFonts w:ascii="Times New Roman" w:eastAsia="宋体" w:hAnsi="Times New Roman"/>
          <w:b/>
          <w:bCs/>
          <w:sz w:val="22"/>
          <w:szCs w:val="22"/>
          <w:u w:val="single"/>
          <w:lang w:eastAsia="ja-JP"/>
        </w:rPr>
        <w:instrText xml:space="preserve"> REF _Ref157757623 \h  \* MERGEFORMAT </w:instrText>
      </w:r>
      <w:r>
        <w:rPr>
          <w:rFonts w:ascii="Times New Roman" w:eastAsia="宋体" w:hAnsi="Times New Roman"/>
          <w:b/>
          <w:bCs/>
          <w:sz w:val="22"/>
          <w:szCs w:val="22"/>
          <w:u w:val="single"/>
          <w:lang w:eastAsia="ja-JP"/>
        </w:rPr>
      </w:r>
      <w:r>
        <w:rPr>
          <w:rFonts w:ascii="Times New Roman" w:eastAsia="宋体" w:hAnsi="Times New Roman"/>
          <w:b/>
          <w:bCs/>
          <w:sz w:val="22"/>
          <w:szCs w:val="22"/>
          <w:u w:val="single"/>
          <w:lang w:eastAsia="ja-JP"/>
        </w:rPr>
        <w:fldChar w:fldCharType="separate"/>
      </w:r>
      <w:r>
        <w:rPr>
          <w:rFonts w:ascii="Times New Roman" w:eastAsia="宋体" w:hAnsi="Times New Roman"/>
          <w:b/>
          <w:bCs/>
          <w:i/>
          <w:iCs/>
          <w:sz w:val="22"/>
          <w:szCs w:val="22"/>
        </w:rPr>
        <w:t>Proposal 3</w:t>
      </w:r>
      <w:r>
        <w:rPr>
          <w:rFonts w:ascii="Times New Roman" w:eastAsia="宋体" w:hAnsi="Times New Roman"/>
          <w:b/>
          <w:bCs/>
          <w:i/>
          <w:iCs/>
          <w:sz w:val="22"/>
          <w:szCs w:val="22"/>
          <w:lang w:eastAsia="ja-JP"/>
        </w:rPr>
        <w:t xml:space="preserve">: A LP-WUR-enabled UE supports both OOK-1 and OOK-4 based LP-WUS design with M </w:t>
      </w:r>
      <w:r>
        <w:rPr>
          <w:rFonts w:ascii="宋体" w:eastAsia="宋体" w:hAnsi="宋体" w:cs="宋体" w:hint="eastAsia"/>
          <w:b/>
          <w:bCs/>
          <w:i/>
          <w:iCs/>
          <w:sz w:val="22"/>
          <w:szCs w:val="22"/>
          <w:lang w:eastAsia="ja-JP"/>
        </w:rPr>
        <w:t>∈</w:t>
      </w:r>
      <w:r>
        <w:rPr>
          <w:rFonts w:ascii="Times New Roman" w:eastAsia="宋体" w:hAnsi="Times New Roman"/>
          <w:b/>
          <w:bCs/>
          <w:i/>
          <w:iCs/>
          <w:sz w:val="22"/>
          <w:szCs w:val="22"/>
          <w:lang w:eastAsia="ja-JP"/>
        </w:rPr>
        <w:t xml:space="preserve"> {2,4} regardless of SCS to provide network deployment flexibility and </w:t>
      </w:r>
      <w:r>
        <w:rPr>
          <w:rFonts w:ascii="Times New Roman" w:eastAsia="宋体" w:hAnsi="Times New Roman"/>
          <w:b/>
          <w:bCs/>
          <w:i/>
          <w:iCs/>
          <w:sz w:val="22"/>
          <w:szCs w:val="22"/>
        </w:rPr>
        <w:t>better spectral efficiency.</w:t>
      </w:r>
      <w:r>
        <w:rPr>
          <w:rFonts w:ascii="Times New Roman" w:eastAsia="宋体" w:hAnsi="Times New Roman"/>
          <w:b/>
          <w:bCs/>
          <w:sz w:val="22"/>
          <w:szCs w:val="22"/>
          <w:u w:val="single"/>
          <w:lang w:eastAsia="ja-JP"/>
        </w:rPr>
        <w:fldChar w:fldCharType="end"/>
      </w:r>
      <w:r>
        <w:rPr>
          <w:rFonts w:ascii="Times New Roman" w:eastAsia="宋体" w:hAnsi="Times New Roman"/>
          <w:b/>
          <w:bCs/>
          <w:sz w:val="22"/>
          <w:szCs w:val="22"/>
          <w:u w:val="single"/>
        </w:rPr>
        <w:t xml:space="preserve"> </w:t>
      </w:r>
    </w:p>
    <w:p w14:paraId="01D6188C" w14:textId="77777777" w:rsidR="00EF0FAA" w:rsidRDefault="00262009">
      <w:pPr>
        <w:autoSpaceDE w:val="0"/>
        <w:autoSpaceDN w:val="0"/>
        <w:adjustRightInd w:val="0"/>
        <w:snapToGrid w:val="0"/>
        <w:spacing w:after="120"/>
        <w:ind w:left="1260" w:hanging="1260"/>
        <w:jc w:val="both"/>
        <w:rPr>
          <w:rFonts w:ascii="Times New Roman" w:eastAsia="宋体" w:hAnsi="Times New Roman"/>
          <w:b/>
          <w:bCs/>
          <w:sz w:val="22"/>
          <w:szCs w:val="22"/>
          <w:u w:val="single"/>
        </w:rPr>
      </w:pPr>
      <w:r>
        <w:rPr>
          <w:rFonts w:ascii="Times New Roman" w:eastAsia="宋体" w:hAnsi="Times New Roman"/>
          <w:b/>
          <w:bCs/>
          <w:sz w:val="22"/>
          <w:szCs w:val="22"/>
          <w:u w:val="single"/>
        </w:rPr>
        <w:fldChar w:fldCharType="begin"/>
      </w:r>
      <w:r>
        <w:rPr>
          <w:rFonts w:ascii="Times New Roman" w:eastAsia="宋体" w:hAnsi="Times New Roman"/>
          <w:b/>
          <w:bCs/>
          <w:sz w:val="22"/>
          <w:szCs w:val="22"/>
          <w:u w:val="single"/>
        </w:rPr>
        <w:instrText xml:space="preserve"> REF _Ref157757660 \h  \* MERGEFORMAT </w:instrText>
      </w:r>
      <w:r>
        <w:rPr>
          <w:rFonts w:ascii="Times New Roman" w:eastAsia="宋体" w:hAnsi="Times New Roman"/>
          <w:b/>
          <w:bCs/>
          <w:sz w:val="22"/>
          <w:szCs w:val="22"/>
          <w:u w:val="single"/>
        </w:rPr>
      </w:r>
      <w:r>
        <w:rPr>
          <w:rFonts w:ascii="Times New Roman" w:eastAsia="宋体" w:hAnsi="Times New Roman"/>
          <w:b/>
          <w:bCs/>
          <w:sz w:val="22"/>
          <w:szCs w:val="22"/>
          <w:u w:val="single"/>
        </w:rPr>
        <w:fldChar w:fldCharType="separate"/>
      </w:r>
      <w:r>
        <w:rPr>
          <w:rFonts w:ascii="Times New Roman" w:eastAsia="宋体" w:hAnsi="Times New Roman"/>
          <w:b/>
          <w:bCs/>
          <w:i/>
          <w:iCs/>
          <w:sz w:val="22"/>
          <w:szCs w:val="22"/>
        </w:rPr>
        <w:t>Proposal 4</w:t>
      </w:r>
      <w:r>
        <w:rPr>
          <w:rFonts w:ascii="Times New Roman" w:eastAsia="宋体" w:hAnsi="Times New Roman"/>
          <w:b/>
          <w:bCs/>
          <w:i/>
          <w:iCs/>
          <w:sz w:val="22"/>
          <w:szCs w:val="22"/>
          <w:lang w:eastAsia="ja-JP"/>
        </w:rPr>
        <w:t>: Reuse existing definition of low-PAPR sequence to generate the overlaid OFDM sequence(s) over OOK symbols.</w:t>
      </w:r>
      <w:r>
        <w:rPr>
          <w:rFonts w:ascii="Times New Roman" w:eastAsia="宋体" w:hAnsi="Times New Roman"/>
          <w:b/>
          <w:bCs/>
          <w:sz w:val="22"/>
          <w:szCs w:val="22"/>
          <w:u w:val="single"/>
        </w:rPr>
        <w:fldChar w:fldCharType="end"/>
      </w:r>
    </w:p>
    <w:p w14:paraId="01D6188D" w14:textId="77777777" w:rsidR="00EF0FAA" w:rsidRDefault="00262009">
      <w:pPr>
        <w:autoSpaceDE w:val="0"/>
        <w:autoSpaceDN w:val="0"/>
        <w:adjustRightInd w:val="0"/>
        <w:snapToGrid w:val="0"/>
        <w:spacing w:after="120"/>
        <w:ind w:left="1080" w:hanging="1080"/>
        <w:jc w:val="both"/>
        <w:rPr>
          <w:rFonts w:ascii="Times New Roman" w:eastAsia="宋体" w:hAnsi="Times New Roman"/>
          <w:b/>
          <w:bCs/>
          <w:sz w:val="22"/>
          <w:szCs w:val="22"/>
          <w:u w:val="single"/>
        </w:rPr>
      </w:pPr>
      <w:r>
        <w:rPr>
          <w:rFonts w:ascii="Times New Roman" w:eastAsia="宋体" w:hAnsi="Times New Roman"/>
          <w:b/>
          <w:bCs/>
          <w:sz w:val="22"/>
          <w:szCs w:val="22"/>
          <w:u w:val="single"/>
        </w:rPr>
        <w:fldChar w:fldCharType="begin"/>
      </w:r>
      <w:r>
        <w:rPr>
          <w:rFonts w:ascii="Times New Roman" w:eastAsia="宋体" w:hAnsi="Times New Roman"/>
          <w:b/>
          <w:bCs/>
          <w:sz w:val="22"/>
          <w:szCs w:val="22"/>
          <w:u w:val="single"/>
        </w:rPr>
        <w:instrText xml:space="preserve"> REF _Ref157757740 \h  \* MERGEFORMAT </w:instrText>
      </w:r>
      <w:r>
        <w:rPr>
          <w:rFonts w:ascii="Times New Roman" w:eastAsia="宋体" w:hAnsi="Times New Roman"/>
          <w:b/>
          <w:bCs/>
          <w:sz w:val="22"/>
          <w:szCs w:val="22"/>
          <w:u w:val="single"/>
        </w:rPr>
      </w:r>
      <w:r>
        <w:rPr>
          <w:rFonts w:ascii="Times New Roman" w:eastAsia="宋体" w:hAnsi="Times New Roman"/>
          <w:b/>
          <w:bCs/>
          <w:sz w:val="22"/>
          <w:szCs w:val="22"/>
          <w:u w:val="single"/>
        </w:rPr>
        <w:fldChar w:fldCharType="separate"/>
      </w:r>
      <w:r>
        <w:rPr>
          <w:rFonts w:ascii="Times New Roman" w:eastAsia="宋体" w:hAnsi="Times New Roman"/>
          <w:b/>
          <w:bCs/>
          <w:i/>
          <w:iCs/>
          <w:sz w:val="22"/>
          <w:szCs w:val="22"/>
        </w:rPr>
        <w:t>Proposal 5</w:t>
      </w:r>
      <w:r>
        <w:rPr>
          <w:rFonts w:ascii="Times New Roman" w:eastAsia="宋体" w:hAnsi="Times New Roman"/>
          <w:b/>
          <w:bCs/>
          <w:i/>
          <w:iCs/>
          <w:sz w:val="22"/>
          <w:szCs w:val="22"/>
          <w:lang w:eastAsia="ja-JP"/>
        </w:rPr>
        <w:t>: Support OOK-1 and OOK-4 based LP-WUS design with low frequency envelope channels to enable ED-based LP-WURs robustness against narrowband and inter-cell interference.</w:t>
      </w:r>
      <w:r>
        <w:rPr>
          <w:rFonts w:ascii="Times New Roman" w:eastAsia="宋体" w:hAnsi="Times New Roman"/>
          <w:b/>
          <w:bCs/>
          <w:sz w:val="22"/>
          <w:szCs w:val="22"/>
          <w:u w:val="single"/>
        </w:rPr>
        <w:fldChar w:fldCharType="end"/>
      </w:r>
    </w:p>
    <w:p w14:paraId="01D6188E" w14:textId="77777777" w:rsidR="00EF0FAA" w:rsidRDefault="00262009">
      <w:pPr>
        <w:autoSpaceDE w:val="0"/>
        <w:autoSpaceDN w:val="0"/>
        <w:adjustRightInd w:val="0"/>
        <w:snapToGrid w:val="0"/>
        <w:spacing w:after="120"/>
        <w:ind w:left="1170" w:hanging="1170"/>
        <w:jc w:val="both"/>
        <w:rPr>
          <w:rFonts w:ascii="Times New Roman" w:eastAsia="宋体" w:hAnsi="Times New Roman"/>
          <w:b/>
          <w:bCs/>
          <w:sz w:val="22"/>
          <w:szCs w:val="22"/>
          <w:u w:val="single"/>
        </w:rPr>
      </w:pPr>
      <w:r>
        <w:rPr>
          <w:rFonts w:ascii="Times New Roman" w:eastAsia="宋体" w:hAnsi="Times New Roman"/>
          <w:b/>
          <w:bCs/>
          <w:sz w:val="22"/>
          <w:szCs w:val="22"/>
          <w:u w:val="single"/>
        </w:rPr>
        <w:fldChar w:fldCharType="begin"/>
      </w:r>
      <w:r>
        <w:rPr>
          <w:rFonts w:ascii="Times New Roman" w:eastAsia="宋体" w:hAnsi="Times New Roman"/>
          <w:b/>
          <w:bCs/>
          <w:sz w:val="22"/>
          <w:szCs w:val="22"/>
          <w:u w:val="single"/>
        </w:rPr>
        <w:instrText xml:space="preserve"> REF _Ref165383142 \h  \* MERGEFORMAT </w:instrText>
      </w:r>
      <w:r>
        <w:rPr>
          <w:rFonts w:ascii="Times New Roman" w:eastAsia="宋体" w:hAnsi="Times New Roman"/>
          <w:b/>
          <w:bCs/>
          <w:sz w:val="22"/>
          <w:szCs w:val="22"/>
          <w:u w:val="single"/>
        </w:rPr>
      </w:r>
      <w:r>
        <w:rPr>
          <w:rFonts w:ascii="Times New Roman" w:eastAsia="宋体" w:hAnsi="Times New Roman"/>
          <w:b/>
          <w:bCs/>
          <w:sz w:val="22"/>
          <w:szCs w:val="22"/>
          <w:u w:val="single"/>
        </w:rPr>
        <w:fldChar w:fldCharType="separate"/>
      </w:r>
      <w:r>
        <w:rPr>
          <w:rFonts w:ascii="Times New Roman" w:eastAsia="宋体" w:hAnsi="Times New Roman"/>
          <w:b/>
          <w:bCs/>
          <w:i/>
          <w:iCs/>
          <w:sz w:val="22"/>
          <w:szCs w:val="22"/>
        </w:rPr>
        <w:t>Proposal 6: Continue consideration of X=12 PRBs</w:t>
      </w:r>
      <w:r>
        <w:rPr>
          <w:rFonts w:ascii="Times New Roman" w:eastAsia="宋体" w:hAnsi="Times New Roman"/>
          <w:b/>
          <w:bCs/>
          <w:i/>
          <w:iCs/>
          <w:sz w:val="22"/>
          <w:szCs w:val="22"/>
          <w:lang w:val="en-GB" w:eastAsia="zh-CN"/>
        </w:rPr>
        <w:t xml:space="preserve"> for LP-WUS and LP-SS with SCS 30kHz (blanked guard RBs are not included) for a channel bandwidth larger than 5MHz.</w:t>
      </w:r>
      <w:r>
        <w:rPr>
          <w:rFonts w:ascii="Times New Roman" w:eastAsia="宋体" w:hAnsi="Times New Roman"/>
          <w:b/>
          <w:bCs/>
          <w:sz w:val="22"/>
          <w:szCs w:val="22"/>
          <w:u w:val="single"/>
        </w:rPr>
        <w:fldChar w:fldCharType="end"/>
      </w:r>
    </w:p>
    <w:p w14:paraId="01D6188F" w14:textId="77777777" w:rsidR="00EF0FAA" w:rsidRDefault="00EF0FAA">
      <w:pPr>
        <w:autoSpaceDE w:val="0"/>
        <w:autoSpaceDN w:val="0"/>
        <w:adjustRightInd w:val="0"/>
        <w:snapToGrid w:val="0"/>
        <w:spacing w:after="120"/>
        <w:ind w:left="1440" w:hanging="1440"/>
        <w:jc w:val="both"/>
        <w:rPr>
          <w:rFonts w:ascii="Times New Roman" w:eastAsia="宋体" w:hAnsi="Times New Roman"/>
          <w:sz w:val="22"/>
          <w:szCs w:val="22"/>
          <w:u w:val="single"/>
        </w:rPr>
      </w:pPr>
    </w:p>
    <w:p w14:paraId="01D61890" w14:textId="77777777" w:rsidR="00EF0FAA" w:rsidRDefault="00262009">
      <w:pPr>
        <w:autoSpaceDE w:val="0"/>
        <w:autoSpaceDN w:val="0"/>
        <w:adjustRightInd w:val="0"/>
        <w:snapToGrid w:val="0"/>
        <w:spacing w:after="120"/>
        <w:jc w:val="both"/>
        <w:rPr>
          <w:rFonts w:ascii="Times New Roman" w:eastAsia="宋体" w:hAnsi="Times New Roman"/>
          <w:sz w:val="22"/>
          <w:szCs w:val="22"/>
        </w:rPr>
      </w:pPr>
      <w:r>
        <w:rPr>
          <w:rFonts w:ascii="Times New Roman" w:eastAsia="宋体" w:hAnsi="Times New Roman"/>
          <w:sz w:val="22"/>
          <w:szCs w:val="22"/>
          <w:u w:val="single"/>
        </w:rPr>
        <w:t>LP-SS Design</w:t>
      </w:r>
    </w:p>
    <w:p w14:paraId="01D61891" w14:textId="77777777" w:rsidR="00EF0FAA" w:rsidRDefault="00262009">
      <w:pPr>
        <w:autoSpaceDE w:val="0"/>
        <w:autoSpaceDN w:val="0"/>
        <w:adjustRightInd w:val="0"/>
        <w:snapToGrid w:val="0"/>
        <w:spacing w:after="120"/>
        <w:ind w:left="1080" w:hanging="1080"/>
        <w:jc w:val="both"/>
        <w:rPr>
          <w:rFonts w:ascii="Times New Roman" w:eastAsia="宋体" w:hAnsi="Times New Roman"/>
          <w:b/>
          <w:bCs/>
          <w:sz w:val="22"/>
          <w:szCs w:val="22"/>
          <w:u w:val="single"/>
        </w:rPr>
      </w:pPr>
      <w:r>
        <w:rPr>
          <w:rFonts w:ascii="Times New Roman" w:eastAsia="宋体" w:hAnsi="Times New Roman"/>
          <w:sz w:val="22"/>
          <w:szCs w:val="22"/>
          <w:u w:val="single"/>
        </w:rPr>
        <w:fldChar w:fldCharType="begin"/>
      </w:r>
      <w:r>
        <w:rPr>
          <w:rFonts w:ascii="Times New Roman" w:eastAsia="宋体" w:hAnsi="Times New Roman"/>
          <w:sz w:val="22"/>
          <w:szCs w:val="22"/>
          <w:u w:val="single"/>
        </w:rPr>
        <w:instrText xml:space="preserve"> REF _Ref157757764 \h  \* MERGEFORMAT </w:instrText>
      </w:r>
      <w:r>
        <w:rPr>
          <w:rFonts w:ascii="Times New Roman" w:eastAsia="宋体" w:hAnsi="Times New Roman"/>
          <w:sz w:val="22"/>
          <w:szCs w:val="22"/>
          <w:u w:val="single"/>
        </w:rPr>
      </w:r>
      <w:r>
        <w:rPr>
          <w:rFonts w:ascii="Times New Roman" w:eastAsia="宋体" w:hAnsi="Times New Roman"/>
          <w:sz w:val="22"/>
          <w:szCs w:val="22"/>
          <w:u w:val="single"/>
        </w:rPr>
        <w:fldChar w:fldCharType="separate"/>
      </w:r>
      <w:r>
        <w:rPr>
          <w:rFonts w:ascii="Times New Roman" w:eastAsia="宋体" w:hAnsi="Times New Roman"/>
          <w:b/>
          <w:bCs/>
          <w:i/>
          <w:iCs/>
          <w:sz w:val="22"/>
          <w:szCs w:val="22"/>
          <w:lang w:eastAsia="ja-JP"/>
        </w:rPr>
        <w:t>Proposal 7: Support low density sequences generated using waveform Option OOK-4 with M&gt;1 for LP-SS design.</w:t>
      </w:r>
      <w:r>
        <w:rPr>
          <w:rFonts w:ascii="Times New Roman" w:eastAsia="宋体" w:hAnsi="Times New Roman"/>
          <w:sz w:val="22"/>
          <w:szCs w:val="22"/>
          <w:u w:val="single"/>
        </w:rPr>
        <w:fldChar w:fldCharType="end"/>
      </w:r>
      <w:r>
        <w:rPr>
          <w:rFonts w:ascii="Times New Roman" w:eastAsia="宋体" w:hAnsi="Times New Roman"/>
          <w:sz w:val="22"/>
          <w:szCs w:val="22"/>
          <w:u w:val="single"/>
        </w:rPr>
        <w:t xml:space="preserve"> </w:t>
      </w:r>
    </w:p>
    <w:p w14:paraId="01D61892" w14:textId="77777777" w:rsidR="00EF0FAA" w:rsidRDefault="00262009">
      <w:pPr>
        <w:autoSpaceDE w:val="0"/>
        <w:autoSpaceDN w:val="0"/>
        <w:adjustRightInd w:val="0"/>
        <w:snapToGrid w:val="0"/>
        <w:spacing w:after="120"/>
        <w:ind w:left="1080" w:hanging="1080"/>
        <w:jc w:val="both"/>
        <w:rPr>
          <w:rFonts w:ascii="Times New Roman" w:eastAsia="宋体" w:hAnsi="Times New Roman"/>
          <w:b/>
          <w:bCs/>
          <w:sz w:val="22"/>
          <w:szCs w:val="22"/>
          <w:u w:val="single"/>
        </w:rPr>
      </w:pPr>
      <w:r>
        <w:rPr>
          <w:rFonts w:ascii="Times New Roman" w:eastAsia="宋体" w:hAnsi="Times New Roman"/>
          <w:b/>
          <w:bCs/>
          <w:sz w:val="22"/>
          <w:szCs w:val="22"/>
          <w:u w:val="single"/>
        </w:rPr>
        <w:fldChar w:fldCharType="begin"/>
      </w:r>
      <w:r>
        <w:rPr>
          <w:rFonts w:ascii="Times New Roman" w:eastAsia="宋体" w:hAnsi="Times New Roman"/>
          <w:b/>
          <w:bCs/>
          <w:sz w:val="22"/>
          <w:szCs w:val="22"/>
          <w:u w:val="single"/>
        </w:rPr>
        <w:instrText xml:space="preserve"> REF _Ref158386635 \h  \* MERGEFORMAT </w:instrText>
      </w:r>
      <w:r>
        <w:rPr>
          <w:rFonts w:ascii="Times New Roman" w:eastAsia="宋体" w:hAnsi="Times New Roman"/>
          <w:b/>
          <w:bCs/>
          <w:sz w:val="22"/>
          <w:szCs w:val="22"/>
          <w:u w:val="single"/>
        </w:rPr>
      </w:r>
      <w:r>
        <w:rPr>
          <w:rFonts w:ascii="Times New Roman" w:eastAsia="宋体" w:hAnsi="Times New Roman"/>
          <w:b/>
          <w:bCs/>
          <w:sz w:val="22"/>
          <w:szCs w:val="22"/>
          <w:u w:val="single"/>
        </w:rPr>
        <w:fldChar w:fldCharType="separate"/>
      </w:r>
      <w:r>
        <w:rPr>
          <w:rFonts w:ascii="Times New Roman" w:eastAsia="宋体" w:hAnsi="Times New Roman"/>
          <w:b/>
          <w:bCs/>
          <w:i/>
          <w:iCs/>
          <w:sz w:val="22"/>
          <w:szCs w:val="22"/>
        </w:rPr>
        <w:t xml:space="preserve">Proposal 8: Assuming no frequency error correction by LR, consider a preamble to precede the transmission of an LP-WUS if LP-SS periodicity is &gt;= 320 </w:t>
      </w:r>
      <w:proofErr w:type="spellStart"/>
      <w:r>
        <w:rPr>
          <w:rFonts w:ascii="Times New Roman" w:eastAsia="宋体" w:hAnsi="Times New Roman"/>
          <w:b/>
          <w:bCs/>
          <w:i/>
          <w:iCs/>
          <w:sz w:val="22"/>
          <w:szCs w:val="22"/>
        </w:rPr>
        <w:t>ms</w:t>
      </w:r>
      <w:proofErr w:type="spellEnd"/>
      <w:r>
        <w:rPr>
          <w:rFonts w:ascii="Times New Roman" w:eastAsia="宋体" w:hAnsi="Times New Roman"/>
          <w:b/>
          <w:bCs/>
          <w:i/>
          <w:iCs/>
          <w:sz w:val="22"/>
          <w:szCs w:val="22"/>
        </w:rPr>
        <w:t xml:space="preserve"> and the time offset between LP-WUS and last LP-SS is, e.g., &gt; 50 </w:t>
      </w:r>
      <w:proofErr w:type="spellStart"/>
      <w:r>
        <w:rPr>
          <w:rFonts w:ascii="Times New Roman" w:eastAsia="宋体" w:hAnsi="Times New Roman"/>
          <w:b/>
          <w:bCs/>
          <w:i/>
          <w:iCs/>
          <w:sz w:val="22"/>
          <w:szCs w:val="22"/>
        </w:rPr>
        <w:t>ms.</w:t>
      </w:r>
      <w:proofErr w:type="spellEnd"/>
      <w:r>
        <w:rPr>
          <w:rFonts w:ascii="Times New Roman" w:eastAsia="宋体" w:hAnsi="Times New Roman"/>
          <w:b/>
          <w:bCs/>
          <w:sz w:val="22"/>
          <w:szCs w:val="22"/>
          <w:u w:val="single"/>
        </w:rPr>
        <w:fldChar w:fldCharType="end"/>
      </w:r>
    </w:p>
    <w:p w14:paraId="01D61893" w14:textId="77777777" w:rsidR="00EF0FAA" w:rsidRDefault="00EF0FAA">
      <w:pPr>
        <w:autoSpaceDE w:val="0"/>
        <w:autoSpaceDN w:val="0"/>
        <w:adjustRightInd w:val="0"/>
        <w:snapToGrid w:val="0"/>
        <w:spacing w:after="120"/>
        <w:ind w:left="1080" w:hanging="1080"/>
        <w:jc w:val="both"/>
        <w:rPr>
          <w:rFonts w:ascii="Times New Roman" w:eastAsia="宋体" w:hAnsi="Times New Roman"/>
          <w:b/>
          <w:bCs/>
          <w:sz w:val="22"/>
          <w:szCs w:val="22"/>
        </w:rPr>
      </w:pPr>
    </w:p>
    <w:p w14:paraId="01D61894" w14:textId="77777777" w:rsidR="00EF0FAA" w:rsidRDefault="00EF0FAA">
      <w:pPr>
        <w:autoSpaceDE w:val="0"/>
        <w:autoSpaceDN w:val="0"/>
        <w:adjustRightInd w:val="0"/>
        <w:snapToGrid w:val="0"/>
        <w:spacing w:after="120"/>
        <w:ind w:left="1080" w:hanging="1080"/>
        <w:jc w:val="both"/>
        <w:rPr>
          <w:rFonts w:ascii="Times New Roman" w:eastAsiaTheme="minorEastAsia" w:hAnsi="Times New Roman"/>
          <w:lang w:eastAsia="zh-CN"/>
        </w:rPr>
      </w:pPr>
    </w:p>
    <w:p w14:paraId="01D61895"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R1-2404579 Honor </w:t>
      </w:r>
    </w:p>
    <w:p w14:paraId="01D61896" w14:textId="77777777" w:rsidR="00EF0FAA" w:rsidRDefault="00262009">
      <w:pPr>
        <w:autoSpaceDE w:val="0"/>
        <w:autoSpaceDN w:val="0"/>
        <w:adjustRightInd w:val="0"/>
        <w:snapToGrid w:val="0"/>
        <w:spacing w:before="120" w:after="120" w:line="276" w:lineRule="auto"/>
        <w:jc w:val="both"/>
        <w:rPr>
          <w:rFonts w:ascii="Times New Roman" w:eastAsia="宋体" w:hAnsi="Times New Roman"/>
          <w:b/>
          <w:bCs/>
          <w:i/>
          <w:kern w:val="2"/>
          <w:sz w:val="22"/>
          <w:szCs w:val="22"/>
          <w:lang w:eastAsia="zh-CN"/>
        </w:rPr>
      </w:pPr>
      <w:r>
        <w:rPr>
          <w:rFonts w:ascii="Times New Roman" w:eastAsia="宋体" w:hAnsi="Times New Roman"/>
          <w:sz w:val="22"/>
          <w:szCs w:val="22"/>
          <w:lang w:eastAsia="zh-CN"/>
        </w:rPr>
        <w:t>In this contribution, we provide our views on waveform, detection scheme, and information carrying. The following observations and proposals are given:</w:t>
      </w:r>
    </w:p>
    <w:p w14:paraId="01D61897" w14:textId="77777777" w:rsidR="00EF0FAA" w:rsidRDefault="00262009">
      <w:pPr>
        <w:tabs>
          <w:tab w:val="left" w:pos="720"/>
        </w:tabs>
        <w:autoSpaceDE w:val="0"/>
        <w:autoSpaceDN w:val="0"/>
        <w:adjustRightInd w:val="0"/>
        <w:snapToGrid w:val="0"/>
        <w:spacing w:before="120" w:after="120" w:line="276" w:lineRule="auto"/>
        <w:jc w:val="both"/>
        <w:rPr>
          <w:rFonts w:ascii="Times New Roman" w:eastAsia="宋体" w:hAnsi="Times New Roman"/>
          <w:b/>
          <w:bCs/>
          <w:i/>
          <w:iCs/>
          <w:sz w:val="22"/>
          <w:szCs w:val="22"/>
          <w:lang w:eastAsia="zh-CN"/>
        </w:rPr>
      </w:pPr>
      <w:r>
        <w:rPr>
          <w:rFonts w:ascii="Times New Roman" w:eastAsia="宋体" w:hAnsi="Times New Roman"/>
          <w:b/>
          <w:bCs/>
          <w:i/>
          <w:iCs/>
          <w:sz w:val="22"/>
          <w:szCs w:val="22"/>
          <w:lang w:eastAsia="zh-CN"/>
        </w:rPr>
        <w:t>Proposal 1</w:t>
      </w:r>
      <w:r>
        <w:rPr>
          <w:rFonts w:ascii="Times New Roman" w:eastAsia="宋体" w:hAnsi="Times New Roman"/>
          <w:b/>
          <w:bCs/>
          <w:i/>
          <w:iCs/>
          <w:sz w:val="22"/>
          <w:szCs w:val="22"/>
          <w:lang w:eastAsia="zh-CN"/>
        </w:rPr>
        <w:t>：</w:t>
      </w:r>
      <w:r>
        <w:rPr>
          <w:rFonts w:ascii="Times New Roman" w:eastAsia="宋体" w:hAnsi="Times New Roman"/>
          <w:b/>
          <w:bCs/>
          <w:i/>
          <w:iCs/>
          <w:sz w:val="22"/>
          <w:szCs w:val="22"/>
          <w:lang w:eastAsia="zh-CN"/>
        </w:rPr>
        <w:t>Confirm the working assumption that for OOK-4, M=4 is supported.</w:t>
      </w:r>
    </w:p>
    <w:p w14:paraId="01D61898" w14:textId="77777777" w:rsidR="00EF0FAA" w:rsidRDefault="00262009">
      <w:pPr>
        <w:tabs>
          <w:tab w:val="left" w:pos="720"/>
        </w:tabs>
        <w:autoSpaceDE w:val="0"/>
        <w:autoSpaceDN w:val="0"/>
        <w:adjustRightInd w:val="0"/>
        <w:snapToGrid w:val="0"/>
        <w:spacing w:before="120" w:after="120" w:line="276" w:lineRule="auto"/>
        <w:jc w:val="both"/>
        <w:rPr>
          <w:rFonts w:ascii="Times New Roman" w:eastAsia="宋体" w:hAnsi="Times New Roman"/>
          <w:b/>
          <w:bCs/>
          <w:i/>
          <w:iCs/>
          <w:sz w:val="22"/>
          <w:szCs w:val="22"/>
          <w:lang w:eastAsia="zh-CN"/>
        </w:rPr>
      </w:pPr>
      <w:r>
        <w:rPr>
          <w:rFonts w:ascii="Times New Roman" w:eastAsia="宋体" w:hAnsi="Times New Roman"/>
          <w:b/>
          <w:bCs/>
          <w:i/>
          <w:iCs/>
          <w:sz w:val="22"/>
          <w:szCs w:val="22"/>
          <w:lang w:eastAsia="zh-CN"/>
        </w:rPr>
        <w:t>Proposal 2: Do not support M=1 for OOK-4.</w:t>
      </w:r>
    </w:p>
    <w:p w14:paraId="01D61899" w14:textId="77777777" w:rsidR="00EF0FAA" w:rsidRDefault="00262009">
      <w:pPr>
        <w:tabs>
          <w:tab w:val="left" w:pos="720"/>
        </w:tabs>
        <w:autoSpaceDE w:val="0"/>
        <w:autoSpaceDN w:val="0"/>
        <w:adjustRightInd w:val="0"/>
        <w:snapToGrid w:val="0"/>
        <w:spacing w:before="120" w:after="120" w:line="276" w:lineRule="auto"/>
        <w:jc w:val="both"/>
        <w:rPr>
          <w:rFonts w:ascii="Times New Roman" w:eastAsia="宋体" w:hAnsi="Times New Roman"/>
          <w:b/>
          <w:bCs/>
          <w:i/>
          <w:iCs/>
          <w:sz w:val="22"/>
          <w:szCs w:val="22"/>
          <w:lang w:eastAsia="zh-CN"/>
        </w:rPr>
      </w:pPr>
      <w:r>
        <w:rPr>
          <w:rFonts w:ascii="Times New Roman" w:eastAsia="宋体" w:hAnsi="Times New Roman"/>
          <w:b/>
          <w:bCs/>
          <w:i/>
          <w:iCs/>
          <w:sz w:val="22"/>
          <w:szCs w:val="22"/>
          <w:lang w:eastAsia="zh-CN"/>
        </w:rPr>
        <w:t>Proposal 3: The value of M is independent of SCS.</w:t>
      </w:r>
    </w:p>
    <w:p w14:paraId="01D6189A" w14:textId="77777777" w:rsidR="00EF0FAA" w:rsidRDefault="00262009">
      <w:pPr>
        <w:autoSpaceDE w:val="0"/>
        <w:autoSpaceDN w:val="0"/>
        <w:adjustRightInd w:val="0"/>
        <w:snapToGrid w:val="0"/>
        <w:spacing w:after="120"/>
        <w:jc w:val="both"/>
        <w:rPr>
          <w:rFonts w:ascii="Times New Roman" w:eastAsia="宋体" w:hAnsi="Times New Roman"/>
          <w:b/>
          <w:bCs/>
          <w:i/>
          <w:kern w:val="2"/>
          <w:sz w:val="22"/>
          <w:szCs w:val="22"/>
          <w:lang w:eastAsia="zh-CN"/>
        </w:rPr>
      </w:pPr>
      <w:r>
        <w:rPr>
          <w:rFonts w:ascii="Times New Roman" w:eastAsia="宋体" w:hAnsi="Times New Roman"/>
          <w:b/>
          <w:bCs/>
          <w:i/>
          <w:kern w:val="2"/>
          <w:sz w:val="22"/>
          <w:szCs w:val="22"/>
          <w:lang w:eastAsia="zh-CN"/>
        </w:rPr>
        <w:t>Proposal 4</w:t>
      </w:r>
      <w:r>
        <w:rPr>
          <w:rFonts w:ascii="Times New Roman" w:eastAsia="宋体" w:hAnsi="Times New Roman"/>
          <w:b/>
          <w:bCs/>
          <w:i/>
          <w:kern w:val="2"/>
          <w:sz w:val="22"/>
          <w:szCs w:val="22"/>
          <w:lang w:eastAsia="zh-CN"/>
        </w:rPr>
        <w:t>：</w:t>
      </w:r>
      <w:r>
        <w:rPr>
          <w:rFonts w:ascii="Times New Roman" w:eastAsia="宋体" w:hAnsi="Times New Roman"/>
          <w:b/>
          <w:bCs/>
          <w:i/>
          <w:kern w:val="2"/>
          <w:sz w:val="22"/>
          <w:szCs w:val="22"/>
          <w:lang w:eastAsia="zh-CN"/>
        </w:rPr>
        <w:t>Specify only the necessary steps for the design of OOK-1 and OOK-4.</w:t>
      </w:r>
    </w:p>
    <w:p w14:paraId="01D6189B" w14:textId="77777777" w:rsidR="00EF0FAA" w:rsidRDefault="00262009">
      <w:pPr>
        <w:autoSpaceDE w:val="0"/>
        <w:autoSpaceDN w:val="0"/>
        <w:adjustRightInd w:val="0"/>
        <w:snapToGrid w:val="0"/>
        <w:spacing w:after="120"/>
        <w:jc w:val="both"/>
        <w:rPr>
          <w:rFonts w:ascii="Times New Roman" w:eastAsia="宋体" w:hAnsi="Times New Roman"/>
          <w:b/>
          <w:bCs/>
          <w:i/>
          <w:kern w:val="2"/>
          <w:sz w:val="22"/>
          <w:szCs w:val="22"/>
          <w:lang w:eastAsia="zh-CN"/>
        </w:rPr>
      </w:pPr>
      <w:r>
        <w:rPr>
          <w:rFonts w:ascii="Times New Roman" w:eastAsia="宋体" w:hAnsi="Times New Roman"/>
          <w:b/>
          <w:bCs/>
          <w:i/>
          <w:kern w:val="2"/>
          <w:sz w:val="22"/>
          <w:szCs w:val="22"/>
          <w:lang w:eastAsia="zh-CN"/>
        </w:rPr>
        <w:t>Proposal 5: Specifies only the overlaid sequence for OOK-1.</w:t>
      </w:r>
    </w:p>
    <w:p w14:paraId="01D6189C" w14:textId="77777777" w:rsidR="00EF0FAA" w:rsidRDefault="00262009">
      <w:pPr>
        <w:autoSpaceDE w:val="0"/>
        <w:autoSpaceDN w:val="0"/>
        <w:adjustRightInd w:val="0"/>
        <w:snapToGrid w:val="0"/>
        <w:spacing w:after="120"/>
        <w:jc w:val="both"/>
        <w:rPr>
          <w:rFonts w:ascii="Times New Roman" w:eastAsia="宋体" w:hAnsi="Times New Roman"/>
          <w:b/>
          <w:bCs/>
          <w:i/>
          <w:kern w:val="2"/>
          <w:sz w:val="22"/>
          <w:szCs w:val="22"/>
          <w:lang w:eastAsia="zh-CN"/>
        </w:rPr>
      </w:pPr>
      <w:r>
        <w:rPr>
          <w:rFonts w:ascii="Times New Roman" w:eastAsia="宋体" w:hAnsi="Times New Roman"/>
          <w:b/>
          <w:bCs/>
          <w:i/>
          <w:kern w:val="2"/>
          <w:sz w:val="22"/>
          <w:szCs w:val="22"/>
          <w:lang w:eastAsia="zh-CN"/>
        </w:rPr>
        <w:t>Proposal 6: Specifies the two steps of sequence mapping and DFT for OOK-4.</w:t>
      </w:r>
    </w:p>
    <w:p w14:paraId="01D6189D" w14:textId="77777777" w:rsidR="00EF0FAA" w:rsidRDefault="00262009">
      <w:pPr>
        <w:autoSpaceDE w:val="0"/>
        <w:autoSpaceDN w:val="0"/>
        <w:adjustRightInd w:val="0"/>
        <w:snapToGrid w:val="0"/>
        <w:spacing w:after="120"/>
        <w:jc w:val="both"/>
        <w:rPr>
          <w:rFonts w:ascii="Times New Roman" w:eastAsia="宋体" w:hAnsi="Times New Roman"/>
          <w:b/>
          <w:bCs/>
          <w:i/>
          <w:kern w:val="2"/>
          <w:sz w:val="22"/>
          <w:szCs w:val="22"/>
          <w:lang w:eastAsia="zh-CN"/>
        </w:rPr>
      </w:pPr>
      <w:r>
        <w:rPr>
          <w:rFonts w:ascii="Times New Roman" w:eastAsia="宋体" w:hAnsi="Times New Roman"/>
          <w:b/>
          <w:bCs/>
          <w:i/>
          <w:kern w:val="2"/>
          <w:sz w:val="22"/>
          <w:szCs w:val="22"/>
          <w:lang w:eastAsia="zh-CN"/>
        </w:rPr>
        <w:t>Proposal 7: Further discuss how the UE obtains the OOK waveform generation scheme.</w:t>
      </w:r>
    </w:p>
    <w:p w14:paraId="01D6189E" w14:textId="77777777" w:rsidR="00EF0FAA" w:rsidRDefault="00262009">
      <w:pPr>
        <w:tabs>
          <w:tab w:val="left" w:pos="720"/>
        </w:tabs>
        <w:autoSpaceDE w:val="0"/>
        <w:autoSpaceDN w:val="0"/>
        <w:adjustRightInd w:val="0"/>
        <w:snapToGrid w:val="0"/>
        <w:spacing w:before="120" w:after="120" w:line="276" w:lineRule="auto"/>
        <w:jc w:val="both"/>
        <w:rPr>
          <w:rFonts w:ascii="Times New Roman" w:eastAsia="宋体" w:hAnsi="Times New Roman"/>
          <w:b/>
          <w:bCs/>
          <w:i/>
          <w:kern w:val="2"/>
          <w:sz w:val="22"/>
          <w:szCs w:val="22"/>
          <w:lang w:eastAsia="zh-CN"/>
        </w:rPr>
      </w:pPr>
      <w:r>
        <w:rPr>
          <w:rFonts w:ascii="Times New Roman" w:eastAsia="宋体" w:hAnsi="Times New Roman"/>
          <w:b/>
          <w:bCs/>
          <w:i/>
          <w:iCs/>
          <w:sz w:val="22"/>
          <w:szCs w:val="22"/>
          <w:lang w:eastAsia="zh-CN"/>
        </w:rPr>
        <w:t xml:space="preserve">Proposal 8: </w:t>
      </w:r>
      <w:r>
        <w:rPr>
          <w:rFonts w:ascii="Times New Roman" w:eastAsia="宋体" w:hAnsi="Times New Roman"/>
          <w:b/>
          <w:bCs/>
          <w:i/>
          <w:kern w:val="2"/>
          <w:sz w:val="22"/>
          <w:szCs w:val="22"/>
          <w:lang w:eastAsia="zh-CN"/>
        </w:rPr>
        <w:t xml:space="preserve">Prioritize </w:t>
      </w:r>
      <w:r>
        <w:rPr>
          <w:rFonts w:ascii="Times New Roman" w:eastAsia="宋体" w:hAnsi="Times New Roman"/>
          <w:b/>
          <w:bCs/>
          <w:i/>
          <w:iCs/>
          <w:sz w:val="22"/>
          <w:szCs w:val="22"/>
          <w:lang w:eastAsia="zh-CN"/>
        </w:rPr>
        <w:t>M sequence for overlaid sequence.</w:t>
      </w:r>
    </w:p>
    <w:p w14:paraId="01D6189F" w14:textId="77777777" w:rsidR="00EF0FAA" w:rsidRDefault="00262009">
      <w:pPr>
        <w:tabs>
          <w:tab w:val="left" w:pos="720"/>
        </w:tabs>
        <w:autoSpaceDE w:val="0"/>
        <w:autoSpaceDN w:val="0"/>
        <w:adjustRightInd w:val="0"/>
        <w:snapToGrid w:val="0"/>
        <w:spacing w:before="120" w:after="120" w:line="276" w:lineRule="auto"/>
        <w:jc w:val="both"/>
        <w:rPr>
          <w:rFonts w:ascii="Times New Roman" w:eastAsia="宋体" w:hAnsi="Times New Roman"/>
          <w:b/>
          <w:bCs/>
          <w:i/>
          <w:iCs/>
          <w:sz w:val="22"/>
          <w:szCs w:val="22"/>
          <w:lang w:eastAsia="zh-CN"/>
        </w:rPr>
      </w:pPr>
      <w:r>
        <w:rPr>
          <w:rFonts w:ascii="Times New Roman" w:eastAsia="宋体" w:hAnsi="Times New Roman"/>
          <w:b/>
          <w:bCs/>
          <w:i/>
          <w:iCs/>
          <w:sz w:val="22"/>
          <w:szCs w:val="22"/>
          <w:lang w:eastAsia="zh-CN"/>
        </w:rPr>
        <w:t>Proposal 9</w:t>
      </w:r>
      <w:r>
        <w:rPr>
          <w:rFonts w:ascii="Times New Roman" w:eastAsia="宋体" w:hAnsi="Times New Roman"/>
          <w:b/>
          <w:bCs/>
          <w:i/>
          <w:iCs/>
          <w:sz w:val="22"/>
          <w:szCs w:val="22"/>
          <w:lang w:eastAsia="zh-CN"/>
        </w:rPr>
        <w:t>：</w:t>
      </w:r>
      <w:r>
        <w:rPr>
          <w:rFonts w:ascii="Times New Roman" w:eastAsia="宋体" w:hAnsi="Times New Roman"/>
          <w:b/>
          <w:bCs/>
          <w:i/>
          <w:kern w:val="2"/>
          <w:sz w:val="22"/>
          <w:szCs w:val="22"/>
          <w:lang w:eastAsia="zh-CN"/>
        </w:rPr>
        <w:t xml:space="preserve">Support </w:t>
      </w:r>
      <w:r>
        <w:rPr>
          <w:rFonts w:ascii="Times New Roman" w:eastAsia="宋体" w:hAnsi="Times New Roman"/>
          <w:b/>
          <w:bCs/>
          <w:i/>
          <w:iCs/>
          <w:sz w:val="22"/>
          <w:szCs w:val="22"/>
          <w:lang w:eastAsia="zh-CN"/>
        </w:rPr>
        <w:t>option 3 for the overlaid OFDM sequence(s) of LP-WUS</w:t>
      </w:r>
      <w:r>
        <w:rPr>
          <w:rFonts w:ascii="Times New Roman" w:eastAsia="宋体" w:hAnsi="Times New Roman"/>
          <w:b/>
          <w:bCs/>
          <w:i/>
          <w:kern w:val="2"/>
          <w:sz w:val="22"/>
          <w:szCs w:val="22"/>
          <w:lang w:eastAsia="zh-CN"/>
        </w:rPr>
        <w:t>.</w:t>
      </w:r>
    </w:p>
    <w:p w14:paraId="01D618A0" w14:textId="77777777" w:rsidR="00EF0FAA" w:rsidRDefault="00262009">
      <w:pPr>
        <w:autoSpaceDE w:val="0"/>
        <w:autoSpaceDN w:val="0"/>
        <w:adjustRightInd w:val="0"/>
        <w:snapToGrid w:val="0"/>
        <w:spacing w:after="120"/>
        <w:jc w:val="both"/>
        <w:rPr>
          <w:rFonts w:ascii="Times New Roman" w:eastAsia="宋体" w:hAnsi="Times New Roman"/>
          <w:b/>
          <w:bCs/>
          <w:i/>
          <w:iCs/>
          <w:sz w:val="22"/>
          <w:szCs w:val="22"/>
          <w:lang w:eastAsia="zh-CN"/>
        </w:rPr>
      </w:pPr>
      <w:r>
        <w:rPr>
          <w:rFonts w:ascii="Times New Roman" w:eastAsia="宋体" w:hAnsi="Times New Roman"/>
          <w:b/>
          <w:bCs/>
          <w:i/>
          <w:iCs/>
          <w:sz w:val="22"/>
          <w:szCs w:val="22"/>
          <w:lang w:eastAsia="zh-CN"/>
        </w:rPr>
        <w:t>Proposal 10: Support option 1 for idle/inactive UEs.</w:t>
      </w:r>
    </w:p>
    <w:p w14:paraId="01D618A1" w14:textId="77777777" w:rsidR="00EF0FAA" w:rsidRDefault="00262009">
      <w:pPr>
        <w:autoSpaceDE w:val="0"/>
        <w:autoSpaceDN w:val="0"/>
        <w:adjustRightInd w:val="0"/>
        <w:snapToGrid w:val="0"/>
        <w:spacing w:after="120"/>
        <w:jc w:val="both"/>
        <w:rPr>
          <w:rFonts w:ascii="Times New Roman" w:eastAsia="宋体" w:hAnsi="Times New Roman"/>
          <w:b/>
          <w:bCs/>
          <w:i/>
          <w:iCs/>
          <w:sz w:val="22"/>
          <w:szCs w:val="22"/>
          <w:lang w:eastAsia="zh-CN"/>
        </w:rPr>
      </w:pPr>
      <w:r>
        <w:rPr>
          <w:rFonts w:ascii="Times New Roman" w:eastAsia="宋体" w:hAnsi="Times New Roman"/>
          <w:b/>
          <w:bCs/>
          <w:i/>
          <w:iCs/>
          <w:sz w:val="22"/>
          <w:szCs w:val="22"/>
          <w:lang w:eastAsia="zh-CN"/>
        </w:rPr>
        <w:t>Proposal 11: Support both option 1 and option 3, and the network side can flexibly indicate the specific solution.</w:t>
      </w:r>
    </w:p>
    <w:p w14:paraId="01D618A2" w14:textId="77777777" w:rsidR="00EF0FAA" w:rsidRDefault="00262009">
      <w:pPr>
        <w:autoSpaceDE w:val="0"/>
        <w:autoSpaceDN w:val="0"/>
        <w:adjustRightInd w:val="0"/>
        <w:snapToGrid w:val="0"/>
        <w:spacing w:after="120"/>
        <w:jc w:val="both"/>
        <w:rPr>
          <w:rFonts w:ascii="Times New Roman" w:eastAsia="宋体" w:hAnsi="Times New Roman"/>
          <w:b/>
          <w:bCs/>
          <w:i/>
          <w:iCs/>
          <w:sz w:val="22"/>
          <w:szCs w:val="21"/>
          <w:lang w:eastAsia="zh-CN"/>
        </w:rPr>
      </w:pPr>
      <w:r>
        <w:rPr>
          <w:rFonts w:ascii="Times New Roman" w:eastAsia="宋体" w:hAnsi="Times New Roman"/>
          <w:b/>
          <w:bCs/>
          <w:i/>
          <w:iCs/>
          <w:sz w:val="22"/>
          <w:szCs w:val="21"/>
          <w:lang w:eastAsia="zh-CN"/>
        </w:rPr>
        <w:t>Proposal 12: Support 11 PRBs for LP-WUS and LP-SS with SCS 30kHz or 15kHz.</w:t>
      </w:r>
    </w:p>
    <w:p w14:paraId="01D618A3" w14:textId="77777777" w:rsidR="00EF0FAA" w:rsidRDefault="00262009">
      <w:pPr>
        <w:autoSpaceDE w:val="0"/>
        <w:autoSpaceDN w:val="0"/>
        <w:adjustRightInd w:val="0"/>
        <w:snapToGrid w:val="0"/>
        <w:spacing w:after="120"/>
        <w:jc w:val="both"/>
        <w:rPr>
          <w:rFonts w:ascii="Times New Roman" w:eastAsia="宋体" w:hAnsi="Times New Roman"/>
          <w:b/>
          <w:bCs/>
          <w:i/>
          <w:kern w:val="2"/>
          <w:sz w:val="22"/>
          <w:szCs w:val="22"/>
          <w:lang w:eastAsia="zh-CN"/>
        </w:rPr>
      </w:pPr>
      <w:r>
        <w:rPr>
          <w:rFonts w:ascii="Times New Roman" w:eastAsia="宋体" w:hAnsi="Times New Roman"/>
          <w:b/>
          <w:bCs/>
          <w:i/>
          <w:kern w:val="2"/>
          <w:sz w:val="22"/>
          <w:szCs w:val="22"/>
          <w:lang w:eastAsia="zh-CN"/>
        </w:rPr>
        <w:t>Proposal 13: Confirm the following working assumption:</w:t>
      </w:r>
    </w:p>
    <w:p w14:paraId="01D618A4" w14:textId="77777777" w:rsidR="00EF0FAA" w:rsidRDefault="00262009">
      <w:pPr>
        <w:autoSpaceDE w:val="0"/>
        <w:autoSpaceDN w:val="0"/>
        <w:adjustRightInd w:val="0"/>
        <w:snapToGrid w:val="0"/>
        <w:spacing w:after="120"/>
        <w:jc w:val="both"/>
        <w:rPr>
          <w:rFonts w:ascii="Times New Roman" w:eastAsia="宋体" w:hAnsi="Times New Roman"/>
          <w:b/>
          <w:bCs/>
          <w:i/>
          <w:kern w:val="2"/>
          <w:sz w:val="22"/>
          <w:szCs w:val="22"/>
          <w:lang w:eastAsia="zh-CN"/>
        </w:rPr>
      </w:pPr>
      <w:r>
        <w:rPr>
          <w:rFonts w:ascii="Times New Roman" w:eastAsia="宋体" w:hAnsi="Times New Roman"/>
          <w:b/>
          <w:bCs/>
          <w:i/>
          <w:kern w:val="2"/>
          <w:sz w:val="22"/>
          <w:szCs w:val="22"/>
          <w:lang w:eastAsia="zh-CN"/>
        </w:rPr>
        <w:lastRenderedPageBreak/>
        <w:t>Support the following options for LP-SS</w:t>
      </w:r>
    </w:p>
    <w:p w14:paraId="01D618A5" w14:textId="77777777" w:rsidR="00EF0FAA" w:rsidRDefault="00262009">
      <w:pPr>
        <w:numPr>
          <w:ilvl w:val="0"/>
          <w:numId w:val="95"/>
        </w:numPr>
        <w:autoSpaceDE w:val="0"/>
        <w:autoSpaceDN w:val="0"/>
        <w:adjustRightInd w:val="0"/>
        <w:snapToGrid w:val="0"/>
        <w:spacing w:after="120"/>
        <w:jc w:val="both"/>
        <w:rPr>
          <w:rFonts w:ascii="Times New Roman" w:eastAsia="宋体" w:hAnsi="Times New Roman"/>
          <w:b/>
          <w:bCs/>
          <w:i/>
          <w:iCs/>
          <w:sz w:val="22"/>
          <w:szCs w:val="22"/>
          <w:lang w:eastAsia="zh-CN"/>
        </w:rPr>
      </w:pPr>
      <w:r>
        <w:rPr>
          <w:rFonts w:ascii="Times New Roman" w:eastAsia="宋体" w:hAnsi="Times New Roman"/>
          <w:b/>
          <w:bCs/>
          <w:i/>
          <w:iCs/>
          <w:sz w:val="22"/>
          <w:szCs w:val="22"/>
          <w:lang w:eastAsia="zh-CN"/>
        </w:rPr>
        <w:t xml:space="preserve">Option 1: OOK-1 </w:t>
      </w:r>
    </w:p>
    <w:p w14:paraId="01D618A6" w14:textId="77777777" w:rsidR="00EF0FAA" w:rsidRDefault="00262009">
      <w:pPr>
        <w:numPr>
          <w:ilvl w:val="0"/>
          <w:numId w:val="95"/>
        </w:numPr>
        <w:autoSpaceDE w:val="0"/>
        <w:autoSpaceDN w:val="0"/>
        <w:adjustRightInd w:val="0"/>
        <w:snapToGrid w:val="0"/>
        <w:spacing w:after="120"/>
        <w:jc w:val="both"/>
        <w:rPr>
          <w:rFonts w:ascii="Times New Roman" w:eastAsia="宋体" w:hAnsi="Times New Roman"/>
          <w:b/>
          <w:bCs/>
          <w:i/>
          <w:iCs/>
          <w:sz w:val="22"/>
          <w:szCs w:val="28"/>
        </w:rPr>
      </w:pPr>
      <w:r>
        <w:rPr>
          <w:rFonts w:ascii="Times New Roman" w:eastAsia="宋体" w:hAnsi="Times New Roman"/>
          <w:b/>
          <w:bCs/>
          <w:i/>
          <w:iCs/>
          <w:sz w:val="22"/>
          <w:szCs w:val="22"/>
          <w:lang w:eastAsia="zh-CN"/>
        </w:rPr>
        <w:t>Option 2: OO</w:t>
      </w:r>
      <w:r>
        <w:rPr>
          <w:rFonts w:ascii="Times New Roman" w:eastAsia="宋体" w:hAnsi="Times New Roman"/>
          <w:b/>
          <w:bCs/>
          <w:i/>
          <w:iCs/>
          <w:sz w:val="22"/>
          <w:szCs w:val="28"/>
        </w:rPr>
        <w:t>K-4 with M=2,4</w:t>
      </w:r>
    </w:p>
    <w:p w14:paraId="01D618A7" w14:textId="77777777" w:rsidR="00EF0FAA" w:rsidRDefault="00262009">
      <w:pPr>
        <w:numPr>
          <w:ilvl w:val="0"/>
          <w:numId w:val="95"/>
        </w:numPr>
        <w:autoSpaceDE w:val="0"/>
        <w:autoSpaceDN w:val="0"/>
        <w:adjustRightInd w:val="0"/>
        <w:snapToGrid w:val="0"/>
        <w:spacing w:after="120"/>
        <w:jc w:val="both"/>
        <w:rPr>
          <w:rFonts w:ascii="Times New Roman" w:eastAsia="宋体" w:hAnsi="Times New Roman"/>
          <w:b/>
          <w:bCs/>
          <w:i/>
          <w:iCs/>
          <w:sz w:val="22"/>
          <w:szCs w:val="22"/>
          <w:lang w:eastAsia="zh-CN"/>
        </w:rPr>
      </w:pPr>
      <w:r>
        <w:rPr>
          <w:rFonts w:ascii="Times New Roman" w:eastAsia="宋体" w:hAnsi="Times New Roman"/>
          <w:b/>
          <w:bCs/>
          <w:i/>
          <w:iCs/>
          <w:sz w:val="22"/>
          <w:szCs w:val="22"/>
          <w:lang w:eastAsia="zh-CN"/>
        </w:rPr>
        <w:t>The SCS of a CP-OFDM symbol used for LP-SS generation is the same as that used for LP-WUS generation</w:t>
      </w:r>
    </w:p>
    <w:p w14:paraId="01D618A8" w14:textId="77777777" w:rsidR="00EF0FAA" w:rsidRDefault="00262009">
      <w:pPr>
        <w:autoSpaceDE w:val="0"/>
        <w:autoSpaceDN w:val="0"/>
        <w:adjustRightInd w:val="0"/>
        <w:snapToGrid w:val="0"/>
        <w:spacing w:after="120"/>
        <w:jc w:val="both"/>
        <w:rPr>
          <w:rFonts w:ascii="Times New Roman" w:eastAsia="宋体" w:hAnsi="Times New Roman"/>
          <w:b/>
          <w:bCs/>
          <w:i/>
          <w:kern w:val="2"/>
          <w:sz w:val="22"/>
          <w:szCs w:val="22"/>
          <w:lang w:eastAsia="zh-CN"/>
        </w:rPr>
      </w:pPr>
      <w:r>
        <w:rPr>
          <w:rFonts w:ascii="Times New Roman" w:eastAsia="宋体" w:hAnsi="Times New Roman"/>
          <w:b/>
          <w:bCs/>
          <w:i/>
          <w:kern w:val="2"/>
          <w:sz w:val="22"/>
          <w:szCs w:val="22"/>
          <w:lang w:eastAsia="zh-CN"/>
        </w:rPr>
        <w:t>Proposal 14: Adopt option 2 for the overlaid sequence of LP-SS.</w:t>
      </w:r>
    </w:p>
    <w:p w14:paraId="01D618A9" w14:textId="77777777" w:rsidR="00EF0FAA" w:rsidRDefault="00EF0FAA">
      <w:pPr>
        <w:spacing w:after="120"/>
        <w:jc w:val="both"/>
        <w:rPr>
          <w:rFonts w:ascii="Times New Roman" w:eastAsia="宋体" w:hAnsi="Times New Roman"/>
          <w:bCs/>
          <w:kern w:val="2"/>
          <w:sz w:val="22"/>
          <w:szCs w:val="22"/>
          <w:lang w:eastAsia="zh-CN"/>
        </w:rPr>
      </w:pPr>
    </w:p>
    <w:p w14:paraId="01D618AA" w14:textId="77777777" w:rsidR="00EF0FAA" w:rsidRDefault="00EF0FAA">
      <w:pPr>
        <w:spacing w:after="120"/>
        <w:jc w:val="both"/>
        <w:rPr>
          <w:rFonts w:ascii="Times New Roman" w:eastAsiaTheme="minorEastAsia" w:hAnsi="Times New Roman"/>
          <w:lang w:eastAsia="zh-CN"/>
        </w:rPr>
      </w:pPr>
    </w:p>
    <w:p w14:paraId="01D618AB"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R1-2404312 InterDigital, Inc </w:t>
      </w:r>
    </w:p>
    <w:p w14:paraId="01D618AC" w14:textId="77777777" w:rsidR="00EF0FAA" w:rsidRDefault="00EF0FAA">
      <w:pPr>
        <w:tabs>
          <w:tab w:val="left" w:pos="0"/>
        </w:tabs>
        <w:overflowPunct w:val="0"/>
        <w:autoSpaceDE w:val="0"/>
        <w:autoSpaceDN w:val="0"/>
        <w:adjustRightInd w:val="0"/>
        <w:spacing w:after="120"/>
        <w:jc w:val="both"/>
        <w:textAlignment w:val="baseline"/>
        <w:rPr>
          <w:rFonts w:ascii="Times New Roman" w:hAnsi="Times New Roman"/>
          <w:sz w:val="22"/>
          <w:szCs w:val="22"/>
          <w:lang w:val="en-GB" w:eastAsia="zh-CN"/>
        </w:rPr>
      </w:pPr>
    </w:p>
    <w:p w14:paraId="01D618AD" w14:textId="77777777" w:rsidR="00EF0FAA" w:rsidRDefault="00262009">
      <w:pPr>
        <w:overflowPunct w:val="0"/>
        <w:autoSpaceDE w:val="0"/>
        <w:autoSpaceDN w:val="0"/>
        <w:adjustRightInd w:val="0"/>
        <w:spacing w:after="120"/>
        <w:jc w:val="both"/>
        <w:textAlignment w:val="baseline"/>
        <w:rPr>
          <w:rFonts w:ascii="Times New Roman" w:hAnsi="Times New Roman"/>
          <w:bCs/>
          <w:i/>
          <w:iCs/>
          <w:sz w:val="22"/>
          <w:szCs w:val="22"/>
          <w:lang w:eastAsia="zh-CN" w:bidi="ar"/>
        </w:rPr>
      </w:pPr>
      <w:r>
        <w:rPr>
          <w:rFonts w:ascii="Times New Roman" w:hAnsi="Times New Roman"/>
          <w:b/>
          <w:i/>
          <w:iCs/>
          <w:sz w:val="22"/>
          <w:szCs w:val="22"/>
          <w:lang w:eastAsia="zh-CN" w:bidi="ar"/>
        </w:rPr>
        <w:t>Proposal 1</w:t>
      </w:r>
      <w:r>
        <w:rPr>
          <w:rFonts w:ascii="Times New Roman" w:hAnsi="Times New Roman"/>
          <w:bCs/>
          <w:i/>
          <w:iCs/>
          <w:sz w:val="22"/>
          <w:szCs w:val="22"/>
          <w:lang w:eastAsia="zh-CN" w:bidi="ar"/>
        </w:rPr>
        <w:t xml:space="preserve">.  Confirm the working assumption on modulation orders for LP-SS to include both Option 1 with OOK-1 and Option 2 with OOK-4 and M = 2 or 4. </w:t>
      </w:r>
    </w:p>
    <w:p w14:paraId="01D618AE" w14:textId="77777777" w:rsidR="00EF0FAA" w:rsidRDefault="00262009">
      <w:pPr>
        <w:numPr>
          <w:ilvl w:val="0"/>
          <w:numId w:val="96"/>
        </w:numPr>
        <w:overflowPunct w:val="0"/>
        <w:autoSpaceDE w:val="0"/>
        <w:autoSpaceDN w:val="0"/>
        <w:adjustRightInd w:val="0"/>
        <w:spacing w:after="120" w:line="259" w:lineRule="auto"/>
        <w:jc w:val="both"/>
        <w:textAlignment w:val="baseline"/>
        <w:rPr>
          <w:rFonts w:ascii="Times New Roman" w:hAnsi="Times New Roman"/>
          <w:bCs/>
          <w:i/>
          <w:iCs/>
          <w:sz w:val="22"/>
          <w:szCs w:val="22"/>
          <w:lang w:eastAsia="zh-CN" w:bidi="ar"/>
        </w:rPr>
      </w:pPr>
      <w:r>
        <w:rPr>
          <w:rFonts w:ascii="Times New Roman" w:eastAsia="Calibri" w:hAnsi="Times New Roman"/>
          <w:bCs/>
          <w:i/>
          <w:iCs/>
          <w:sz w:val="22"/>
          <w:szCs w:val="22"/>
          <w:lang w:bidi="ar"/>
        </w:rPr>
        <w:t>Do not support additional M values.</w:t>
      </w:r>
    </w:p>
    <w:p w14:paraId="01D618AF" w14:textId="77777777" w:rsidR="00EF0FAA" w:rsidRDefault="00262009">
      <w:pPr>
        <w:overflowPunct w:val="0"/>
        <w:autoSpaceDE w:val="0"/>
        <w:autoSpaceDN w:val="0"/>
        <w:adjustRightInd w:val="0"/>
        <w:spacing w:after="120"/>
        <w:jc w:val="both"/>
        <w:textAlignment w:val="baseline"/>
        <w:rPr>
          <w:rFonts w:ascii="Times New Roman" w:hAnsi="Times New Roman"/>
          <w:bCs/>
          <w:i/>
          <w:iCs/>
          <w:sz w:val="22"/>
          <w:szCs w:val="22"/>
          <w:lang w:val="en-GB" w:eastAsia="zh-CN" w:bidi="ar"/>
        </w:rPr>
      </w:pPr>
      <w:r>
        <w:rPr>
          <w:rFonts w:ascii="Times New Roman" w:hAnsi="Times New Roman"/>
          <w:b/>
          <w:i/>
          <w:iCs/>
          <w:sz w:val="22"/>
          <w:szCs w:val="22"/>
          <w:lang w:val="en-GB" w:eastAsia="zh-CN" w:bidi="ar"/>
        </w:rPr>
        <w:t>Proposal 2.</w:t>
      </w:r>
      <w:r>
        <w:rPr>
          <w:rFonts w:ascii="Times New Roman" w:hAnsi="Times New Roman"/>
          <w:bCs/>
          <w:i/>
          <w:iCs/>
          <w:sz w:val="22"/>
          <w:szCs w:val="22"/>
          <w:lang w:val="en-GB" w:eastAsia="zh-CN" w:bidi="ar"/>
        </w:rPr>
        <w:t xml:space="preserve"> For LP-SS, support overlaid OFDM sequence(s) targeting for OOK waveform generation, sync and RRM measurement for OFDM based LP-WUR using the overlaid sequence (Option 3).</w:t>
      </w:r>
    </w:p>
    <w:p w14:paraId="01D618B0" w14:textId="77777777" w:rsidR="00EF0FAA" w:rsidRDefault="00262009">
      <w:pPr>
        <w:overflowPunct w:val="0"/>
        <w:autoSpaceDE w:val="0"/>
        <w:autoSpaceDN w:val="0"/>
        <w:adjustRightInd w:val="0"/>
        <w:spacing w:after="120"/>
        <w:jc w:val="both"/>
        <w:textAlignment w:val="baseline"/>
        <w:rPr>
          <w:rFonts w:ascii="Times New Roman" w:hAnsi="Times New Roman"/>
          <w:i/>
          <w:iCs/>
          <w:sz w:val="22"/>
          <w:szCs w:val="22"/>
          <w:lang w:val="en-GB" w:eastAsia="zh-CN"/>
        </w:rPr>
      </w:pPr>
      <w:r>
        <w:rPr>
          <w:rFonts w:ascii="Times New Roman" w:hAnsi="Times New Roman"/>
          <w:b/>
          <w:bCs/>
          <w:i/>
          <w:iCs/>
          <w:sz w:val="22"/>
          <w:szCs w:val="22"/>
          <w:lang w:val="en-GB" w:eastAsia="zh-CN"/>
        </w:rPr>
        <w:t>Proposal 3</w:t>
      </w:r>
      <w:r>
        <w:rPr>
          <w:rFonts w:ascii="Times New Roman" w:hAnsi="Times New Roman"/>
          <w:i/>
          <w:iCs/>
          <w:sz w:val="22"/>
          <w:szCs w:val="22"/>
          <w:lang w:val="en-GB" w:eastAsia="zh-CN"/>
        </w:rPr>
        <w:t>. In specifying binary LP-SS sequences, support Option 1 with sequences of serving cell and non-serving cells being configured for UEs.</w:t>
      </w:r>
    </w:p>
    <w:p w14:paraId="01D618B1"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i/>
          <w:iCs/>
          <w:sz w:val="22"/>
          <w:szCs w:val="22"/>
          <w:lang w:val="en-GB" w:eastAsia="ko-KR"/>
        </w:rPr>
      </w:pPr>
      <w:r>
        <w:rPr>
          <w:rFonts w:ascii="Times New Roman" w:hAnsi="Times New Roman"/>
          <w:b/>
          <w:bCs/>
          <w:i/>
          <w:iCs/>
          <w:sz w:val="22"/>
          <w:szCs w:val="22"/>
          <w:lang w:val="en-GB" w:eastAsia="zh-CN"/>
        </w:rPr>
        <w:t>Proposal 4</w:t>
      </w:r>
      <w:r>
        <w:rPr>
          <w:rFonts w:ascii="Times New Roman" w:hAnsi="Times New Roman"/>
          <w:i/>
          <w:iCs/>
          <w:sz w:val="22"/>
          <w:szCs w:val="22"/>
          <w:lang w:val="en-GB" w:eastAsia="zh-CN"/>
        </w:rPr>
        <w:t>. Procedures for handling inconsistencies in RRM measurements based on LP-SS and RRM measurements based on NR-SS should be supported.</w:t>
      </w:r>
    </w:p>
    <w:p w14:paraId="01D618B2" w14:textId="77777777" w:rsidR="00EF0FAA" w:rsidRDefault="00262009">
      <w:pPr>
        <w:overflowPunct w:val="0"/>
        <w:autoSpaceDE w:val="0"/>
        <w:autoSpaceDN w:val="0"/>
        <w:adjustRightInd w:val="0"/>
        <w:spacing w:after="120"/>
        <w:jc w:val="both"/>
        <w:textAlignment w:val="baseline"/>
        <w:rPr>
          <w:rFonts w:ascii="Times New Roman" w:hAnsi="Times New Roman"/>
          <w:bCs/>
          <w:i/>
          <w:iCs/>
          <w:sz w:val="22"/>
          <w:szCs w:val="22"/>
          <w:lang w:eastAsia="zh-CN" w:bidi="ar"/>
        </w:rPr>
      </w:pPr>
      <w:r>
        <w:rPr>
          <w:rFonts w:ascii="Times New Roman" w:hAnsi="Times New Roman"/>
          <w:b/>
          <w:i/>
          <w:iCs/>
          <w:sz w:val="22"/>
          <w:szCs w:val="22"/>
          <w:lang w:eastAsia="zh-CN" w:bidi="ar"/>
        </w:rPr>
        <w:t xml:space="preserve">Proposal </w:t>
      </w:r>
      <w:r>
        <w:rPr>
          <w:rFonts w:ascii="Times New Roman" w:eastAsia="Malgun Gothic" w:hAnsi="Times New Roman"/>
          <w:b/>
          <w:i/>
          <w:iCs/>
          <w:sz w:val="22"/>
          <w:szCs w:val="22"/>
          <w:lang w:eastAsia="ko-KR" w:bidi="ar"/>
        </w:rPr>
        <w:t>5</w:t>
      </w:r>
      <w:r>
        <w:rPr>
          <w:rFonts w:ascii="Times New Roman" w:hAnsi="Times New Roman"/>
          <w:b/>
          <w:i/>
          <w:iCs/>
          <w:sz w:val="22"/>
          <w:szCs w:val="22"/>
          <w:lang w:eastAsia="zh-CN" w:bidi="ar"/>
        </w:rPr>
        <w:t>.</w:t>
      </w:r>
      <w:r>
        <w:rPr>
          <w:rFonts w:ascii="Times New Roman" w:hAnsi="Times New Roman"/>
          <w:bCs/>
          <w:i/>
          <w:iCs/>
          <w:sz w:val="22"/>
          <w:szCs w:val="22"/>
          <w:lang w:eastAsia="zh-CN" w:bidi="ar"/>
        </w:rPr>
        <w:t xml:space="preserve"> For LP-WUS signal structure, time domain repetition and Manchester coding are supported.</w:t>
      </w:r>
    </w:p>
    <w:p w14:paraId="01D618B3" w14:textId="77777777" w:rsidR="00EF0FAA" w:rsidRDefault="00262009">
      <w:pPr>
        <w:spacing w:after="120" w:line="276" w:lineRule="auto"/>
        <w:jc w:val="both"/>
        <w:rPr>
          <w:rFonts w:ascii="Times New Roman" w:hAnsi="Times New Roman"/>
          <w:bCs/>
          <w:i/>
          <w:iCs/>
          <w:sz w:val="22"/>
          <w:szCs w:val="22"/>
          <w:lang w:eastAsia="zh-CN" w:bidi="ar"/>
        </w:rPr>
      </w:pPr>
      <w:r>
        <w:rPr>
          <w:rFonts w:ascii="Times New Roman" w:hAnsi="Times New Roman"/>
          <w:b/>
          <w:i/>
          <w:iCs/>
          <w:sz w:val="22"/>
          <w:szCs w:val="22"/>
          <w:lang w:eastAsia="zh-CN" w:bidi="ar"/>
        </w:rPr>
        <w:t xml:space="preserve">Proposal </w:t>
      </w:r>
      <w:r>
        <w:rPr>
          <w:rFonts w:ascii="Times New Roman" w:eastAsia="Malgun Gothic" w:hAnsi="Times New Roman"/>
          <w:b/>
          <w:i/>
          <w:iCs/>
          <w:sz w:val="22"/>
          <w:szCs w:val="22"/>
          <w:lang w:eastAsia="ko-KR" w:bidi="ar"/>
        </w:rPr>
        <w:t>6</w:t>
      </w:r>
      <w:r>
        <w:rPr>
          <w:rFonts w:ascii="Times New Roman" w:hAnsi="Times New Roman"/>
          <w:b/>
          <w:i/>
          <w:iCs/>
          <w:sz w:val="22"/>
          <w:szCs w:val="22"/>
          <w:lang w:eastAsia="zh-CN" w:bidi="ar"/>
        </w:rPr>
        <w:t>.</w:t>
      </w:r>
      <w:r>
        <w:rPr>
          <w:rFonts w:ascii="Times New Roman" w:hAnsi="Times New Roman"/>
          <w:bCs/>
          <w:i/>
          <w:iCs/>
          <w:sz w:val="22"/>
          <w:szCs w:val="22"/>
          <w:lang w:eastAsia="zh-CN" w:bidi="ar"/>
        </w:rPr>
        <w:t xml:space="preserve"> Support up to 10 repetitions of LP-WUS with Manchester coding to achieve comparable performance with PUSCH for Msg 3.</w:t>
      </w:r>
    </w:p>
    <w:p w14:paraId="01D618B4"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bCs/>
          <w:i/>
          <w:iCs/>
          <w:sz w:val="22"/>
          <w:szCs w:val="22"/>
          <w:lang w:val="en-GB" w:eastAsia="ko-KR" w:bidi="ar"/>
        </w:rPr>
      </w:pPr>
      <w:r>
        <w:rPr>
          <w:rFonts w:ascii="Times New Roman" w:hAnsi="Times New Roman"/>
          <w:b/>
          <w:i/>
          <w:iCs/>
          <w:sz w:val="22"/>
          <w:szCs w:val="22"/>
          <w:lang w:val="en-GB" w:eastAsia="zh-CN" w:bidi="ar"/>
        </w:rPr>
        <w:t xml:space="preserve">Proposal </w:t>
      </w:r>
      <w:r>
        <w:rPr>
          <w:rFonts w:ascii="Times New Roman" w:eastAsia="Malgun Gothic" w:hAnsi="Times New Roman"/>
          <w:b/>
          <w:i/>
          <w:iCs/>
          <w:sz w:val="22"/>
          <w:szCs w:val="22"/>
          <w:lang w:val="en-GB" w:eastAsia="ko-KR" w:bidi="ar"/>
        </w:rPr>
        <w:t>7</w:t>
      </w:r>
      <w:r>
        <w:rPr>
          <w:rFonts w:ascii="Times New Roman" w:hAnsi="Times New Roman"/>
          <w:b/>
          <w:i/>
          <w:iCs/>
          <w:sz w:val="22"/>
          <w:szCs w:val="22"/>
          <w:lang w:val="en-GB" w:eastAsia="zh-CN" w:bidi="ar"/>
        </w:rPr>
        <w:t>.</w:t>
      </w:r>
      <w:r>
        <w:rPr>
          <w:rFonts w:ascii="Times New Roman" w:hAnsi="Times New Roman"/>
          <w:bCs/>
          <w:i/>
          <w:iCs/>
          <w:sz w:val="22"/>
          <w:szCs w:val="22"/>
          <w:lang w:val="en-GB" w:eastAsia="zh-CN" w:bidi="ar"/>
        </w:rPr>
        <w:t xml:space="preserve"> For the SNR to achieve coverage of PUSCH for Msg3, </w:t>
      </w:r>
      <w:r>
        <w:rPr>
          <w:rFonts w:ascii="Times New Roman" w:eastAsia="Malgun Gothic" w:hAnsi="Times New Roman"/>
          <w:bCs/>
          <w:i/>
          <w:iCs/>
          <w:sz w:val="22"/>
          <w:szCs w:val="22"/>
          <w:lang w:val="en-GB" w:eastAsia="ko-KR" w:bidi="ar"/>
        </w:rPr>
        <w:t xml:space="preserve">the following </w:t>
      </w:r>
      <w:r>
        <w:rPr>
          <w:rFonts w:ascii="Times New Roman" w:hAnsi="Times New Roman"/>
          <w:bCs/>
          <w:i/>
          <w:iCs/>
          <w:sz w:val="22"/>
          <w:szCs w:val="22"/>
          <w:lang w:val="en-GB" w:eastAsia="zh-CN" w:bidi="ar"/>
        </w:rPr>
        <w:t xml:space="preserve">SNR </w:t>
      </w:r>
      <w:r>
        <w:rPr>
          <w:rFonts w:ascii="Times New Roman" w:eastAsia="Malgun Gothic" w:hAnsi="Times New Roman"/>
          <w:bCs/>
          <w:i/>
          <w:iCs/>
          <w:sz w:val="22"/>
          <w:szCs w:val="22"/>
          <w:lang w:val="en-GB" w:eastAsia="ko-KR" w:bidi="ar"/>
        </w:rPr>
        <w:t>values are considered for additional noise figure values +2dB, +5dB and +8dB, respectively</w:t>
      </w:r>
      <w:r>
        <w:rPr>
          <w:rFonts w:ascii="Times New Roman" w:hAnsi="Times New Roman"/>
          <w:bCs/>
          <w:i/>
          <w:iCs/>
          <w:sz w:val="22"/>
          <w:szCs w:val="22"/>
          <w:lang w:val="en-GB" w:eastAsia="zh-CN" w:bidi="ar"/>
        </w:rPr>
        <w:t xml:space="preserve">. </w:t>
      </w:r>
    </w:p>
    <w:tbl>
      <w:tblPr>
        <w:tblW w:w="6114" w:type="dxa"/>
        <w:jc w:val="cente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792"/>
        <w:gridCol w:w="1774"/>
        <w:gridCol w:w="1774"/>
        <w:gridCol w:w="1774"/>
      </w:tblGrid>
      <w:tr w:rsidR="00EF0FAA" w14:paraId="01D618B9" w14:textId="77777777">
        <w:trPr>
          <w:jc w:val="center"/>
        </w:trPr>
        <w:tc>
          <w:tcPr>
            <w:tcW w:w="792" w:type="dxa"/>
            <w:shd w:val="clear" w:color="auto" w:fill="auto"/>
          </w:tcPr>
          <w:p w14:paraId="01D618B5"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zh-CN"/>
              </w:rPr>
              <w:t>NF</w:t>
            </w:r>
            <w:r>
              <w:rPr>
                <w:rFonts w:ascii="Times New Roman" w:eastAsia="Malgun Gothic" w:hAnsi="Times New Roman"/>
                <w:sz w:val="18"/>
                <w:szCs w:val="18"/>
                <w:lang w:val="en-GB" w:eastAsia="ko-KR"/>
              </w:rPr>
              <w:t xml:space="preserve"> (dB)</w:t>
            </w:r>
          </w:p>
        </w:tc>
        <w:tc>
          <w:tcPr>
            <w:tcW w:w="1774" w:type="dxa"/>
            <w:shd w:val="clear" w:color="auto" w:fill="auto"/>
          </w:tcPr>
          <w:p w14:paraId="01D618B6" w14:textId="77777777" w:rsidR="00EF0FAA" w:rsidRDefault="00262009">
            <w:pPr>
              <w:overflowPunct w:val="0"/>
              <w:autoSpaceDE w:val="0"/>
              <w:autoSpaceDN w:val="0"/>
              <w:adjustRightInd w:val="0"/>
              <w:spacing w:after="120"/>
              <w:textAlignment w:val="baseline"/>
              <w:rPr>
                <w:rFonts w:ascii="Times New Roman" w:eastAsia="Malgun Gothic" w:hAnsi="Times New Roman"/>
                <w:sz w:val="18"/>
                <w:szCs w:val="18"/>
                <w:lang w:val="en-GB" w:eastAsia="zh-CN"/>
              </w:rPr>
            </w:pPr>
            <w:r>
              <w:rPr>
                <w:rFonts w:ascii="Times New Roman" w:eastAsia="Malgun Gothic" w:hAnsi="Times New Roman"/>
                <w:sz w:val="18"/>
                <w:szCs w:val="18"/>
                <w:lang w:val="en-GB" w:eastAsia="zh-CN"/>
              </w:rPr>
              <w:t>Assumed Antenna gain correction factors for MSG3 (MIL of 153.51dB without retransmission): </w:t>
            </w:r>
            <m:oMath>
              <m:sSub>
                <m:sSubPr>
                  <m:ctrlPr>
                    <w:rPr>
                      <w:rFonts w:ascii="Cambria Math" w:eastAsia="Malgun Gothic" w:hAnsi="Cambria Math"/>
                      <w:i/>
                      <w:sz w:val="18"/>
                      <w:szCs w:val="18"/>
                      <w:lang w:val="en-GB" w:eastAsia="zh-CN"/>
                    </w:rPr>
                  </m:ctrlPr>
                </m:sSubPr>
                <m:e>
                  <m:r>
                    <w:rPr>
                      <w:rFonts w:ascii="Cambria Math" w:eastAsia="Malgun Gothic" w:hAnsi="Cambria Math"/>
                      <w:sz w:val="18"/>
                      <w:szCs w:val="18"/>
                      <w:lang w:val="en-GB" w:eastAsia="zh-CN"/>
                    </w:rPr>
                    <m:t>∆</m:t>
                  </m:r>
                </m:e>
                <m:sub>
                  <m:r>
                    <w:rPr>
                      <w:rFonts w:ascii="Cambria Math" w:eastAsia="Malgun Gothic" w:hAnsi="Cambria Math"/>
                      <w:sz w:val="18"/>
                      <w:szCs w:val="18"/>
                      <w:lang w:val="en-GB" w:eastAsia="zh-CN"/>
                    </w:rPr>
                    <m:t>1</m:t>
                  </m:r>
                </m:sub>
              </m:sSub>
              <m:r>
                <w:rPr>
                  <w:rFonts w:ascii="Cambria Math" w:eastAsia="Malgun Gothic" w:hAnsi="Cambria Math"/>
                  <w:sz w:val="18"/>
                  <w:szCs w:val="18"/>
                  <w:lang w:val="en-GB" w:eastAsia="zh-CN"/>
                </w:rPr>
                <m:t>+</m:t>
              </m:r>
              <m:sSub>
                <m:sSubPr>
                  <m:ctrlPr>
                    <w:rPr>
                      <w:rFonts w:ascii="Cambria Math" w:eastAsia="Malgun Gothic" w:hAnsi="Cambria Math"/>
                      <w:i/>
                      <w:sz w:val="18"/>
                      <w:szCs w:val="18"/>
                      <w:lang w:val="en-GB" w:eastAsia="zh-CN"/>
                    </w:rPr>
                  </m:ctrlPr>
                </m:sSubPr>
                <m:e>
                  <m:r>
                    <w:rPr>
                      <w:rFonts w:ascii="Cambria Math" w:eastAsia="Malgun Gothic" w:hAnsi="Cambria Math"/>
                      <w:sz w:val="18"/>
                      <w:szCs w:val="18"/>
                      <w:lang w:val="en-GB" w:eastAsia="zh-CN"/>
                    </w:rPr>
                    <m:t>∆</m:t>
                  </m:r>
                </m:e>
                <m:sub>
                  <m:r>
                    <w:rPr>
                      <w:rFonts w:ascii="Cambria Math" w:eastAsia="Malgun Gothic" w:hAnsi="Cambria Math"/>
                      <w:sz w:val="18"/>
                      <w:szCs w:val="18"/>
                      <w:lang w:val="en-GB" w:eastAsia="zh-CN"/>
                    </w:rPr>
                    <m:t>2</m:t>
                  </m:r>
                </m:sub>
              </m:sSub>
            </m:oMath>
            <w:r>
              <w:rPr>
                <w:rFonts w:ascii="Times New Roman" w:eastAsia="Malgun Gothic" w:hAnsi="Times New Roman"/>
                <w:sz w:val="18"/>
                <w:szCs w:val="18"/>
                <w:lang w:val="en-GB" w:eastAsia="zh-CN"/>
              </w:rPr>
              <w:t> </w:t>
            </w:r>
            <w:r>
              <w:rPr>
                <w:rFonts w:ascii="Times New Roman" w:eastAsia="Malgun Gothic" w:hAnsi="Times New Roman"/>
                <w:sz w:val="18"/>
                <w:szCs w:val="18"/>
                <w:lang w:val="en-GB" w:eastAsia="ko-KR"/>
              </w:rPr>
              <w:t>(dB)</w:t>
            </w:r>
          </w:p>
        </w:tc>
        <w:tc>
          <w:tcPr>
            <w:tcW w:w="1774" w:type="dxa"/>
            <w:shd w:val="clear" w:color="auto" w:fill="auto"/>
          </w:tcPr>
          <w:p w14:paraId="01D618B7" w14:textId="77777777" w:rsidR="00EF0FAA" w:rsidRDefault="00262009">
            <w:pPr>
              <w:overflowPunct w:val="0"/>
              <w:autoSpaceDE w:val="0"/>
              <w:autoSpaceDN w:val="0"/>
              <w:adjustRightInd w:val="0"/>
              <w:spacing w:after="120"/>
              <w:textAlignment w:val="baseline"/>
              <w:rPr>
                <w:rFonts w:ascii="Times New Roman" w:eastAsia="Malgun Gothic" w:hAnsi="Times New Roman"/>
                <w:sz w:val="18"/>
                <w:szCs w:val="18"/>
                <w:lang w:val="en-GB" w:eastAsia="zh-CN"/>
              </w:rPr>
            </w:pPr>
            <w:r>
              <w:rPr>
                <w:rFonts w:ascii="Times New Roman" w:eastAsia="Malgun Gothic" w:hAnsi="Times New Roman"/>
                <w:sz w:val="18"/>
                <w:szCs w:val="18"/>
                <w:lang w:val="en-GB" w:eastAsia="zh-CN"/>
              </w:rPr>
              <w:t>Assumed Antenna gain correction factors for LP-WUS/LP-SS:</w:t>
            </w:r>
            <w:r>
              <w:rPr>
                <w:rFonts w:ascii="Times New Roman" w:eastAsia="Malgun Gothic" w:hAnsi="Times New Roman"/>
                <w:sz w:val="18"/>
                <w:szCs w:val="18"/>
                <w:lang w:val="en-GB" w:eastAsia="ko-KR"/>
              </w:rPr>
              <w:t xml:space="preserve"> </w:t>
            </w:r>
            <w:r>
              <w:rPr>
                <w:rFonts w:ascii="Times New Roman" w:eastAsia="Malgun Gothic" w:hAnsi="Times New Roman"/>
                <w:sz w:val="18"/>
                <w:szCs w:val="18"/>
                <w:lang w:val="en-GB" w:eastAsia="ko-KR"/>
              </w:rPr>
              <w:br/>
            </w:r>
            <m:oMath>
              <m:sSub>
                <m:sSubPr>
                  <m:ctrlPr>
                    <w:rPr>
                      <w:rFonts w:ascii="Cambria Math" w:eastAsia="Malgun Gothic" w:hAnsi="Cambria Math"/>
                      <w:i/>
                      <w:sz w:val="18"/>
                      <w:szCs w:val="18"/>
                      <w:lang w:val="en-GB" w:eastAsia="zh-CN"/>
                    </w:rPr>
                  </m:ctrlPr>
                </m:sSubPr>
                <m:e>
                  <m:r>
                    <w:rPr>
                      <w:rFonts w:ascii="Cambria Math" w:eastAsia="Malgun Gothic" w:hAnsi="Cambria Math"/>
                      <w:sz w:val="18"/>
                      <w:szCs w:val="18"/>
                      <w:lang w:val="en-GB" w:eastAsia="zh-CN"/>
                    </w:rPr>
                    <m:t>∆</m:t>
                  </m:r>
                </m:e>
                <m:sub>
                  <m:r>
                    <w:rPr>
                      <w:rFonts w:ascii="Cambria Math" w:eastAsia="Malgun Gothic" w:hAnsi="Cambria Math"/>
                      <w:sz w:val="18"/>
                      <w:szCs w:val="18"/>
                      <w:lang w:val="en-GB" w:eastAsia="zh-CN"/>
                    </w:rPr>
                    <m:t>1</m:t>
                  </m:r>
                </m:sub>
              </m:sSub>
              <m:r>
                <w:rPr>
                  <w:rFonts w:ascii="Cambria Math" w:eastAsia="Malgun Gothic" w:hAnsi="Cambria Math"/>
                  <w:sz w:val="18"/>
                  <w:szCs w:val="18"/>
                  <w:lang w:val="en-GB" w:eastAsia="zh-CN"/>
                </w:rPr>
                <m:t>+</m:t>
              </m:r>
              <m:sSub>
                <m:sSubPr>
                  <m:ctrlPr>
                    <w:rPr>
                      <w:rFonts w:ascii="Cambria Math" w:eastAsia="Malgun Gothic" w:hAnsi="Cambria Math"/>
                      <w:i/>
                      <w:sz w:val="18"/>
                      <w:szCs w:val="18"/>
                      <w:lang w:val="en-GB" w:eastAsia="zh-CN"/>
                    </w:rPr>
                  </m:ctrlPr>
                </m:sSubPr>
                <m:e>
                  <m:r>
                    <w:rPr>
                      <w:rFonts w:ascii="Cambria Math" w:eastAsia="Malgun Gothic" w:hAnsi="Cambria Math"/>
                      <w:sz w:val="18"/>
                      <w:szCs w:val="18"/>
                      <w:lang w:val="en-GB" w:eastAsia="zh-CN"/>
                    </w:rPr>
                    <m:t>∆</m:t>
                  </m:r>
                </m:e>
                <m:sub>
                  <m:r>
                    <w:rPr>
                      <w:rFonts w:ascii="Cambria Math" w:eastAsia="Malgun Gothic" w:hAnsi="Cambria Math"/>
                      <w:sz w:val="18"/>
                      <w:szCs w:val="18"/>
                      <w:lang w:val="en-GB" w:eastAsia="zh-CN"/>
                    </w:rPr>
                    <m:t>2</m:t>
                  </m:r>
                </m:sub>
              </m:sSub>
            </m:oMath>
            <w:r>
              <w:rPr>
                <w:rFonts w:ascii="Times New Roman" w:eastAsia="Malgun Gothic" w:hAnsi="Times New Roman"/>
                <w:sz w:val="18"/>
                <w:szCs w:val="18"/>
                <w:lang w:val="en-GB" w:eastAsia="zh-CN"/>
              </w:rPr>
              <w:t> </w:t>
            </w:r>
            <w:r>
              <w:rPr>
                <w:rFonts w:ascii="Times New Roman" w:eastAsia="Malgun Gothic" w:hAnsi="Times New Roman"/>
                <w:sz w:val="18"/>
                <w:szCs w:val="18"/>
                <w:lang w:val="en-GB" w:eastAsia="ko-KR"/>
              </w:rPr>
              <w:t>(dB)</w:t>
            </w:r>
          </w:p>
        </w:tc>
        <w:tc>
          <w:tcPr>
            <w:tcW w:w="1774" w:type="dxa"/>
            <w:shd w:val="clear" w:color="auto" w:fill="auto"/>
          </w:tcPr>
          <w:p w14:paraId="01D618B8" w14:textId="77777777" w:rsidR="00EF0FAA" w:rsidRDefault="00262009">
            <w:pPr>
              <w:overflowPunct w:val="0"/>
              <w:autoSpaceDE w:val="0"/>
              <w:autoSpaceDN w:val="0"/>
              <w:adjustRightInd w:val="0"/>
              <w:spacing w:after="120"/>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zh-CN"/>
              </w:rPr>
              <w:t xml:space="preserve">The SNR to achieve </w:t>
            </w:r>
            <w:r>
              <w:rPr>
                <w:rFonts w:ascii="Times New Roman" w:hAnsi="Times New Roman"/>
                <w:bCs/>
                <w:sz w:val="18"/>
                <w:szCs w:val="18"/>
                <w:lang w:val="en-GB" w:eastAsia="zh-CN" w:bidi="ar"/>
              </w:rPr>
              <w:t>the coverage of PUSCH for message3</w:t>
            </w:r>
            <w:r>
              <w:rPr>
                <w:rFonts w:ascii="Times New Roman" w:eastAsia="Malgun Gothic" w:hAnsi="Times New Roman"/>
                <w:bCs/>
                <w:sz w:val="18"/>
                <w:szCs w:val="18"/>
                <w:lang w:val="en-GB" w:eastAsia="ko-KR" w:bidi="ar"/>
              </w:rPr>
              <w:t xml:space="preserve"> </w:t>
            </w:r>
            <w:r>
              <w:rPr>
                <w:rFonts w:ascii="Times New Roman" w:eastAsia="Malgun Gothic" w:hAnsi="Times New Roman"/>
                <w:sz w:val="18"/>
                <w:szCs w:val="18"/>
                <w:lang w:val="en-GB" w:eastAsia="zh-CN"/>
              </w:rPr>
              <w:t>(dB)</w:t>
            </w:r>
          </w:p>
        </w:tc>
      </w:tr>
      <w:tr w:rsidR="00EF0FAA" w14:paraId="01D618BE" w14:textId="77777777">
        <w:trPr>
          <w:jc w:val="center"/>
        </w:trPr>
        <w:tc>
          <w:tcPr>
            <w:tcW w:w="792" w:type="dxa"/>
            <w:shd w:val="clear" w:color="auto" w:fill="auto"/>
          </w:tcPr>
          <w:p w14:paraId="01D618BA"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7+2</w:t>
            </w:r>
          </w:p>
        </w:tc>
        <w:tc>
          <w:tcPr>
            <w:tcW w:w="1774" w:type="dxa"/>
            <w:shd w:val="clear" w:color="auto" w:fill="auto"/>
          </w:tcPr>
          <w:p w14:paraId="01D618BB" w14:textId="77777777" w:rsidR="00EF0FAA" w:rsidRDefault="00262009">
            <w:pPr>
              <w:overflowPunct w:val="0"/>
              <w:autoSpaceDE w:val="0"/>
              <w:autoSpaceDN w:val="0"/>
              <w:adjustRightInd w:val="0"/>
              <w:spacing w:after="120"/>
              <w:jc w:val="both"/>
              <w:textAlignment w:val="baseline"/>
              <w:rPr>
                <w:rFonts w:ascii="Times New Roman" w:hAnsi="Times New Roman"/>
                <w:sz w:val="18"/>
                <w:szCs w:val="18"/>
                <w:lang w:val="en-GB" w:eastAsia="zh-CN"/>
              </w:rPr>
            </w:pPr>
            <w:r>
              <w:rPr>
                <w:rFonts w:ascii="Times New Roman" w:hAnsi="Times New Roman"/>
                <w:sz w:val="18"/>
                <w:szCs w:val="18"/>
                <w:lang w:val="en-GB" w:eastAsia="zh-CN"/>
              </w:rPr>
              <w:t>0</w:t>
            </w:r>
          </w:p>
        </w:tc>
        <w:tc>
          <w:tcPr>
            <w:tcW w:w="1774" w:type="dxa"/>
            <w:shd w:val="clear" w:color="auto" w:fill="auto"/>
          </w:tcPr>
          <w:p w14:paraId="01D618BC"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hAnsi="Times New Roman"/>
                <w:sz w:val="18"/>
                <w:szCs w:val="18"/>
                <w:lang w:val="en-GB" w:eastAsia="zh-CN"/>
              </w:rPr>
              <w:t>2</w:t>
            </w:r>
            <w:r>
              <w:rPr>
                <w:rFonts w:ascii="Times New Roman" w:eastAsia="Malgun Gothic" w:hAnsi="Times New Roman"/>
                <w:sz w:val="18"/>
                <w:szCs w:val="18"/>
                <w:lang w:val="en-GB" w:eastAsia="ko-KR"/>
              </w:rPr>
              <w:t>.67</w:t>
            </w:r>
          </w:p>
        </w:tc>
        <w:tc>
          <w:tcPr>
            <w:tcW w:w="1774" w:type="dxa"/>
            <w:shd w:val="clear" w:color="auto" w:fill="auto"/>
          </w:tcPr>
          <w:p w14:paraId="01D618BD"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2.28</w:t>
            </w:r>
          </w:p>
        </w:tc>
      </w:tr>
      <w:tr w:rsidR="00EF0FAA" w14:paraId="01D618C3" w14:textId="77777777">
        <w:trPr>
          <w:jc w:val="center"/>
        </w:trPr>
        <w:tc>
          <w:tcPr>
            <w:tcW w:w="792" w:type="dxa"/>
            <w:shd w:val="clear" w:color="auto" w:fill="auto"/>
          </w:tcPr>
          <w:p w14:paraId="01D618BF"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7+5</w:t>
            </w:r>
          </w:p>
        </w:tc>
        <w:tc>
          <w:tcPr>
            <w:tcW w:w="1774" w:type="dxa"/>
            <w:shd w:val="clear" w:color="auto" w:fill="auto"/>
          </w:tcPr>
          <w:p w14:paraId="01D618C0"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0</w:t>
            </w:r>
          </w:p>
        </w:tc>
        <w:tc>
          <w:tcPr>
            <w:tcW w:w="1774" w:type="dxa"/>
            <w:shd w:val="clear" w:color="auto" w:fill="auto"/>
          </w:tcPr>
          <w:p w14:paraId="01D618C1"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2.67</w:t>
            </w:r>
          </w:p>
        </w:tc>
        <w:tc>
          <w:tcPr>
            <w:tcW w:w="1774" w:type="dxa"/>
            <w:shd w:val="clear" w:color="auto" w:fill="auto"/>
          </w:tcPr>
          <w:p w14:paraId="01D618C2"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-0.1</w:t>
            </w:r>
          </w:p>
        </w:tc>
      </w:tr>
      <w:tr w:rsidR="00EF0FAA" w14:paraId="01D618C8" w14:textId="77777777">
        <w:trPr>
          <w:jc w:val="center"/>
        </w:trPr>
        <w:tc>
          <w:tcPr>
            <w:tcW w:w="792" w:type="dxa"/>
            <w:shd w:val="clear" w:color="auto" w:fill="auto"/>
          </w:tcPr>
          <w:p w14:paraId="01D618C4"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7+8</w:t>
            </w:r>
          </w:p>
        </w:tc>
        <w:tc>
          <w:tcPr>
            <w:tcW w:w="1774" w:type="dxa"/>
            <w:shd w:val="clear" w:color="auto" w:fill="auto"/>
          </w:tcPr>
          <w:p w14:paraId="01D618C5"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0</w:t>
            </w:r>
          </w:p>
        </w:tc>
        <w:tc>
          <w:tcPr>
            <w:tcW w:w="1774" w:type="dxa"/>
            <w:shd w:val="clear" w:color="auto" w:fill="auto"/>
          </w:tcPr>
          <w:p w14:paraId="01D618C6"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2.67</w:t>
            </w:r>
          </w:p>
        </w:tc>
        <w:tc>
          <w:tcPr>
            <w:tcW w:w="1774" w:type="dxa"/>
            <w:shd w:val="clear" w:color="auto" w:fill="auto"/>
          </w:tcPr>
          <w:p w14:paraId="01D618C7"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-2.75</w:t>
            </w:r>
          </w:p>
        </w:tc>
      </w:tr>
    </w:tbl>
    <w:p w14:paraId="01D618C9" w14:textId="77777777" w:rsidR="00EF0FAA" w:rsidRDefault="00262009">
      <w:pPr>
        <w:overflowPunct w:val="0"/>
        <w:autoSpaceDE w:val="0"/>
        <w:autoSpaceDN w:val="0"/>
        <w:adjustRightInd w:val="0"/>
        <w:spacing w:before="120" w:after="120"/>
        <w:jc w:val="both"/>
        <w:textAlignment w:val="baseline"/>
        <w:rPr>
          <w:rFonts w:ascii="Times New Roman" w:eastAsia="Malgun Gothic" w:hAnsi="Times New Roman"/>
          <w:bCs/>
          <w:i/>
          <w:iCs/>
          <w:sz w:val="22"/>
          <w:szCs w:val="22"/>
          <w:lang w:eastAsia="ko-KR" w:bidi="ar"/>
        </w:rPr>
      </w:pPr>
      <w:r>
        <w:rPr>
          <w:rFonts w:ascii="Times New Roman" w:hAnsi="Times New Roman"/>
          <w:b/>
          <w:i/>
          <w:iCs/>
          <w:sz w:val="22"/>
          <w:szCs w:val="22"/>
          <w:lang w:eastAsia="zh-CN" w:bidi="ar"/>
        </w:rPr>
        <w:t xml:space="preserve">Proposal </w:t>
      </w:r>
      <w:r>
        <w:rPr>
          <w:rFonts w:ascii="Times New Roman" w:eastAsia="Malgun Gothic" w:hAnsi="Times New Roman"/>
          <w:b/>
          <w:i/>
          <w:iCs/>
          <w:sz w:val="22"/>
          <w:szCs w:val="22"/>
          <w:lang w:eastAsia="ko-KR" w:bidi="ar"/>
        </w:rPr>
        <w:t>8</w:t>
      </w:r>
      <w:r>
        <w:rPr>
          <w:rFonts w:ascii="Times New Roman" w:hAnsi="Times New Roman"/>
          <w:b/>
          <w:i/>
          <w:iCs/>
          <w:sz w:val="22"/>
          <w:szCs w:val="22"/>
          <w:lang w:eastAsia="zh-CN" w:bidi="ar"/>
        </w:rPr>
        <w:t>.</w:t>
      </w:r>
      <w:r>
        <w:rPr>
          <w:rFonts w:ascii="Times New Roman" w:hAnsi="Times New Roman"/>
          <w:bCs/>
          <w:i/>
          <w:iCs/>
          <w:sz w:val="22"/>
          <w:szCs w:val="22"/>
          <w:lang w:eastAsia="zh-CN" w:bidi="ar"/>
        </w:rPr>
        <w:t xml:space="preserve"> </w:t>
      </w:r>
      <w:r>
        <w:rPr>
          <w:rFonts w:ascii="Times New Roman" w:eastAsia="Malgun Gothic" w:hAnsi="Times New Roman"/>
          <w:bCs/>
          <w:i/>
          <w:iCs/>
          <w:sz w:val="22"/>
          <w:szCs w:val="22"/>
          <w:lang w:eastAsia="ko-KR" w:bidi="ar"/>
        </w:rPr>
        <w:t>Down select M-sequence and ZC sequence for further consideration of overlaid OFDM sequence</w:t>
      </w:r>
      <w:r>
        <w:rPr>
          <w:rFonts w:ascii="Times New Roman" w:hAnsi="Times New Roman"/>
          <w:bCs/>
          <w:i/>
          <w:iCs/>
          <w:sz w:val="22"/>
          <w:szCs w:val="22"/>
          <w:lang w:eastAsia="zh-CN" w:bidi="ar"/>
        </w:rPr>
        <w:t>.</w:t>
      </w:r>
    </w:p>
    <w:p w14:paraId="01D618CA" w14:textId="77777777" w:rsidR="00EF0FAA" w:rsidRDefault="00262009">
      <w:pPr>
        <w:overflowPunct w:val="0"/>
        <w:autoSpaceDE w:val="0"/>
        <w:autoSpaceDN w:val="0"/>
        <w:adjustRightInd w:val="0"/>
        <w:spacing w:after="120" w:line="276" w:lineRule="auto"/>
        <w:jc w:val="both"/>
        <w:textAlignment w:val="baseline"/>
        <w:rPr>
          <w:rFonts w:ascii="Times New Roman" w:hAnsi="Times New Roman"/>
          <w:i/>
          <w:iCs/>
          <w:sz w:val="22"/>
          <w:szCs w:val="22"/>
          <w:lang w:val="en-GB" w:eastAsia="zh-CN"/>
        </w:rPr>
      </w:pPr>
      <w:r>
        <w:rPr>
          <w:rFonts w:ascii="Times New Roman" w:hAnsi="Times New Roman"/>
          <w:b/>
          <w:bCs/>
          <w:i/>
          <w:iCs/>
          <w:sz w:val="22"/>
          <w:szCs w:val="22"/>
          <w:lang w:val="en-GB" w:eastAsia="zh-CN"/>
        </w:rPr>
        <w:t xml:space="preserve">Proposal </w:t>
      </w:r>
      <w:r>
        <w:rPr>
          <w:rFonts w:ascii="Times New Roman" w:eastAsia="Malgun Gothic" w:hAnsi="Times New Roman"/>
          <w:b/>
          <w:bCs/>
          <w:i/>
          <w:iCs/>
          <w:sz w:val="22"/>
          <w:szCs w:val="22"/>
          <w:lang w:val="en-GB" w:eastAsia="ko-KR"/>
        </w:rPr>
        <w:t>9</w:t>
      </w:r>
      <w:r>
        <w:rPr>
          <w:rFonts w:ascii="Times New Roman" w:hAnsi="Times New Roman"/>
          <w:b/>
          <w:bCs/>
          <w:i/>
          <w:iCs/>
          <w:sz w:val="22"/>
          <w:szCs w:val="22"/>
          <w:lang w:val="en-GB" w:eastAsia="zh-CN"/>
        </w:rPr>
        <w:t>:</w:t>
      </w:r>
      <w:r>
        <w:rPr>
          <w:rFonts w:ascii="Times New Roman" w:hAnsi="Times New Roman"/>
          <w:i/>
          <w:iCs/>
          <w:sz w:val="22"/>
          <w:szCs w:val="22"/>
          <w:lang w:val="en-GB" w:eastAsia="zh-CN"/>
        </w:rPr>
        <w:t xml:space="preserve">  </w:t>
      </w:r>
      <w:r>
        <w:rPr>
          <w:rFonts w:ascii="Times New Roman" w:eastAsia="Malgun Gothic" w:hAnsi="Times New Roman"/>
          <w:i/>
          <w:iCs/>
          <w:sz w:val="22"/>
          <w:szCs w:val="22"/>
          <w:lang w:val="en-GB" w:eastAsia="ko-KR"/>
        </w:rPr>
        <w:t>Clarify different among the options for LP-WUS information in both IDLE/INACTIVE and CONNECTED</w:t>
      </w:r>
      <w:r>
        <w:rPr>
          <w:rFonts w:ascii="Times New Roman" w:hAnsi="Times New Roman"/>
          <w:i/>
          <w:iCs/>
          <w:sz w:val="22"/>
          <w:szCs w:val="22"/>
          <w:lang w:val="en-GB" w:eastAsia="zh-CN"/>
        </w:rPr>
        <w:t>.</w:t>
      </w:r>
    </w:p>
    <w:p w14:paraId="01D618CB" w14:textId="77777777" w:rsidR="00EF0FAA" w:rsidRDefault="00262009">
      <w:pPr>
        <w:spacing w:after="120" w:line="276" w:lineRule="auto"/>
        <w:jc w:val="both"/>
        <w:rPr>
          <w:rFonts w:ascii="Times New Roman" w:eastAsia="Malgun Gothic" w:hAnsi="Times New Roman"/>
          <w:bCs/>
          <w:i/>
          <w:iCs/>
          <w:sz w:val="22"/>
          <w:szCs w:val="22"/>
          <w:lang w:eastAsia="ko-KR" w:bidi="ar"/>
        </w:rPr>
      </w:pPr>
      <w:r>
        <w:rPr>
          <w:rFonts w:ascii="Times New Roman" w:hAnsi="Times New Roman"/>
          <w:b/>
          <w:bCs/>
          <w:i/>
          <w:iCs/>
          <w:sz w:val="22"/>
          <w:szCs w:val="22"/>
          <w:lang w:val="en-GB" w:eastAsia="zh-CN"/>
        </w:rPr>
        <w:t xml:space="preserve">Proposal </w:t>
      </w:r>
      <w:r>
        <w:rPr>
          <w:rFonts w:ascii="Times New Roman" w:eastAsia="Malgun Gothic" w:hAnsi="Times New Roman"/>
          <w:b/>
          <w:bCs/>
          <w:i/>
          <w:iCs/>
          <w:sz w:val="22"/>
          <w:szCs w:val="22"/>
          <w:lang w:val="en-GB" w:eastAsia="ko-KR"/>
        </w:rPr>
        <w:t>10</w:t>
      </w:r>
      <w:r>
        <w:rPr>
          <w:rFonts w:ascii="Times New Roman" w:hAnsi="Times New Roman"/>
          <w:b/>
          <w:bCs/>
          <w:i/>
          <w:iCs/>
          <w:sz w:val="22"/>
          <w:szCs w:val="22"/>
          <w:lang w:val="en-GB" w:eastAsia="zh-CN"/>
        </w:rPr>
        <w:t>:</w:t>
      </w:r>
      <w:r>
        <w:rPr>
          <w:rFonts w:ascii="Times New Roman" w:hAnsi="Times New Roman"/>
          <w:i/>
          <w:iCs/>
          <w:sz w:val="22"/>
          <w:szCs w:val="22"/>
          <w:lang w:val="en-GB" w:eastAsia="zh-CN"/>
        </w:rPr>
        <w:t xml:space="preserve">  On hold the discussion on LP-WUS information until further details on the supported functionalities are available.</w:t>
      </w:r>
    </w:p>
    <w:p w14:paraId="01D618CC" w14:textId="77777777" w:rsidR="00EF0FAA" w:rsidRDefault="00EF0FAA">
      <w:pPr>
        <w:spacing w:after="120"/>
        <w:jc w:val="both"/>
        <w:rPr>
          <w:rFonts w:ascii="Times New Roman" w:hAnsi="Times New Roman"/>
          <w:b/>
          <w:i/>
          <w:iCs/>
          <w:szCs w:val="20"/>
          <w:lang w:eastAsia="zh-CN" w:bidi="ar"/>
        </w:rPr>
      </w:pPr>
    </w:p>
    <w:p w14:paraId="01D618CD" w14:textId="77777777" w:rsidR="00EF0FAA" w:rsidRDefault="00EF0FAA">
      <w:pPr>
        <w:spacing w:after="120"/>
        <w:jc w:val="both"/>
        <w:rPr>
          <w:rFonts w:ascii="Times New Roman" w:eastAsiaTheme="minorEastAsia" w:hAnsi="Times New Roman"/>
          <w:lang w:eastAsia="zh-CN"/>
        </w:rPr>
      </w:pPr>
    </w:p>
    <w:p w14:paraId="01D618CE"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R1-2404509 Sony </w:t>
      </w:r>
    </w:p>
    <w:p w14:paraId="01D618CF" w14:textId="77777777" w:rsidR="00EF0FAA" w:rsidRDefault="00EF0FAA">
      <w:pPr>
        <w:autoSpaceDE w:val="0"/>
        <w:autoSpaceDN w:val="0"/>
        <w:adjustRightInd w:val="0"/>
        <w:spacing w:after="120"/>
        <w:jc w:val="both"/>
        <w:rPr>
          <w:rFonts w:ascii="Times New Roman" w:eastAsia="MS Mincho" w:hAnsi="Times New Roman"/>
          <w:b/>
          <w:bCs/>
          <w:i/>
          <w:iCs/>
          <w:sz w:val="22"/>
          <w:szCs w:val="22"/>
          <w:lang w:eastAsia="en-GB"/>
        </w:rPr>
      </w:pPr>
    </w:p>
    <w:p w14:paraId="01D618D0" w14:textId="77777777" w:rsidR="00EF0FAA" w:rsidRDefault="00262009">
      <w:pPr>
        <w:autoSpaceDE w:val="0"/>
        <w:autoSpaceDN w:val="0"/>
        <w:adjustRightInd w:val="0"/>
        <w:spacing w:after="120"/>
        <w:jc w:val="both"/>
        <w:rPr>
          <w:rFonts w:ascii="Times New Roman" w:eastAsia="MS Mincho" w:hAnsi="Times New Roman"/>
          <w:b/>
          <w:bCs/>
          <w:i/>
          <w:iCs/>
          <w:sz w:val="22"/>
          <w:szCs w:val="22"/>
          <w:lang w:eastAsia="en-GB"/>
        </w:rPr>
      </w:pPr>
      <w:r>
        <w:rPr>
          <w:rFonts w:ascii="Times New Roman" w:eastAsia="MS Mincho" w:hAnsi="Times New Roman"/>
          <w:b/>
          <w:bCs/>
          <w:i/>
          <w:iCs/>
          <w:sz w:val="22"/>
          <w:szCs w:val="22"/>
          <w:lang w:eastAsia="en-GB"/>
        </w:rPr>
        <w:fldChar w:fldCharType="begin"/>
      </w:r>
      <w:r>
        <w:rPr>
          <w:rFonts w:ascii="Times New Roman" w:eastAsia="MS Mincho" w:hAnsi="Times New Roman"/>
          <w:b/>
          <w:bCs/>
          <w:i/>
          <w:iCs/>
          <w:sz w:val="22"/>
          <w:szCs w:val="22"/>
          <w:lang w:eastAsia="en-GB"/>
        </w:rPr>
        <w:instrText xml:space="preserve"> REF _Ref163226340 \h  \* MERGEFORMAT </w:instrText>
      </w:r>
      <w:r>
        <w:rPr>
          <w:rFonts w:ascii="Times New Roman" w:eastAsia="MS Mincho" w:hAnsi="Times New Roman"/>
          <w:b/>
          <w:bCs/>
          <w:i/>
          <w:iCs/>
          <w:sz w:val="22"/>
          <w:szCs w:val="22"/>
          <w:lang w:eastAsia="en-GB"/>
        </w:rPr>
      </w:r>
      <w:r>
        <w:rPr>
          <w:rFonts w:ascii="Times New Roman" w:eastAsia="MS Mincho" w:hAnsi="Times New Roman"/>
          <w:b/>
          <w:bCs/>
          <w:i/>
          <w:iCs/>
          <w:sz w:val="22"/>
          <w:szCs w:val="22"/>
          <w:lang w:eastAsia="en-GB"/>
        </w:rPr>
        <w:fldChar w:fldCharType="separate"/>
      </w:r>
      <w:r>
        <w:rPr>
          <w:rFonts w:ascii="Times New Roman" w:eastAsia="MS Gothic" w:hAnsi="Times New Roman"/>
          <w:b/>
          <w:bCs/>
          <w:i/>
          <w:iCs/>
          <w:sz w:val="22"/>
          <w:szCs w:val="22"/>
          <w:lang w:val="en-GB"/>
        </w:rPr>
        <w:t>Proposal 1</w:t>
      </w:r>
      <w:r>
        <w:rPr>
          <w:rFonts w:ascii="Times New Roman" w:eastAsia="MS Gothic" w:hAnsi="Times New Roman"/>
          <w:b/>
          <w:bCs/>
          <w:i/>
          <w:iCs/>
          <w:sz w:val="22"/>
          <w:szCs w:val="22"/>
        </w:rPr>
        <w:t xml:space="preserve"> – </w:t>
      </w:r>
      <w:r>
        <w:rPr>
          <w:rFonts w:ascii="Times New Roman" w:eastAsia="MS Gothic" w:hAnsi="Times New Roman"/>
          <w:b/>
          <w:bCs/>
          <w:i/>
          <w:iCs/>
          <w:sz w:val="22"/>
          <w:szCs w:val="22"/>
          <w:lang w:val="en-GB"/>
        </w:rPr>
        <w:t>Support LP-WUS structure with two fields, a preamble field for synchronization and cell identification purposes and a data field for indication of subsequent actions and/or wake-up group identity, depending on state of the operation.</w:t>
      </w:r>
      <w:r>
        <w:rPr>
          <w:rFonts w:ascii="Times New Roman" w:eastAsia="MS Mincho" w:hAnsi="Times New Roman"/>
          <w:b/>
          <w:bCs/>
          <w:i/>
          <w:iCs/>
          <w:sz w:val="22"/>
          <w:szCs w:val="22"/>
          <w:lang w:eastAsia="en-GB"/>
        </w:rPr>
        <w:fldChar w:fldCharType="end"/>
      </w:r>
    </w:p>
    <w:p w14:paraId="01D618D1" w14:textId="77777777" w:rsidR="00EF0FAA" w:rsidRDefault="00262009">
      <w:pPr>
        <w:autoSpaceDE w:val="0"/>
        <w:autoSpaceDN w:val="0"/>
        <w:adjustRightInd w:val="0"/>
        <w:spacing w:after="120"/>
        <w:jc w:val="both"/>
        <w:rPr>
          <w:rFonts w:ascii="Times New Roman" w:eastAsia="MS Mincho" w:hAnsi="Times New Roman"/>
          <w:b/>
          <w:bCs/>
          <w:i/>
          <w:iCs/>
          <w:sz w:val="22"/>
          <w:szCs w:val="22"/>
          <w:lang w:eastAsia="en-GB"/>
        </w:rPr>
      </w:pPr>
      <w:r>
        <w:rPr>
          <w:rFonts w:ascii="Times New Roman" w:eastAsia="MS Mincho" w:hAnsi="Times New Roman"/>
          <w:b/>
          <w:bCs/>
          <w:i/>
          <w:iCs/>
          <w:sz w:val="22"/>
          <w:szCs w:val="22"/>
          <w:lang w:eastAsia="en-GB"/>
        </w:rPr>
        <w:fldChar w:fldCharType="begin"/>
      </w:r>
      <w:r>
        <w:rPr>
          <w:rFonts w:ascii="Times New Roman" w:eastAsia="MS Mincho" w:hAnsi="Times New Roman"/>
          <w:b/>
          <w:bCs/>
          <w:i/>
          <w:iCs/>
          <w:sz w:val="22"/>
          <w:szCs w:val="22"/>
          <w:lang w:eastAsia="en-GB"/>
        </w:rPr>
        <w:instrText xml:space="preserve"> REF _Ref163226352 \h  \* MERGEFORMAT </w:instrText>
      </w:r>
      <w:r>
        <w:rPr>
          <w:rFonts w:ascii="Times New Roman" w:eastAsia="MS Mincho" w:hAnsi="Times New Roman"/>
          <w:b/>
          <w:bCs/>
          <w:i/>
          <w:iCs/>
          <w:sz w:val="22"/>
          <w:szCs w:val="22"/>
          <w:lang w:eastAsia="en-GB"/>
        </w:rPr>
      </w:r>
      <w:r>
        <w:rPr>
          <w:rFonts w:ascii="Times New Roman" w:eastAsia="MS Mincho" w:hAnsi="Times New Roman"/>
          <w:b/>
          <w:bCs/>
          <w:i/>
          <w:iCs/>
          <w:sz w:val="22"/>
          <w:szCs w:val="22"/>
          <w:lang w:eastAsia="en-GB"/>
        </w:rPr>
        <w:fldChar w:fldCharType="separate"/>
      </w:r>
      <w:r>
        <w:rPr>
          <w:rFonts w:ascii="Times New Roman" w:eastAsia="MS Mincho" w:hAnsi="Times New Roman"/>
          <w:b/>
          <w:bCs/>
          <w:i/>
          <w:iCs/>
          <w:sz w:val="22"/>
          <w:szCs w:val="22"/>
          <w:lang w:val="en-GB" w:eastAsia="en-GB"/>
        </w:rPr>
        <w:t>Proposal 2</w:t>
      </w:r>
      <w:r>
        <w:rPr>
          <w:rFonts w:ascii="Times New Roman" w:eastAsia="MS Mincho" w:hAnsi="Times New Roman"/>
          <w:b/>
          <w:bCs/>
          <w:i/>
          <w:iCs/>
          <w:sz w:val="22"/>
          <w:szCs w:val="22"/>
          <w:lang w:eastAsia="en-GB"/>
        </w:rPr>
        <w:t xml:space="preserve"> - The number of bits per OFDM symbol, M, cannot be a fixed value and needs to be decided based on LP-WUS bit rate and according to channel delay spread, preventing ISI and the tolerable time/frequency errors by the LP-WUR.</w:t>
      </w:r>
      <w:r>
        <w:rPr>
          <w:rFonts w:ascii="Times New Roman" w:eastAsia="MS Mincho" w:hAnsi="Times New Roman"/>
          <w:b/>
          <w:bCs/>
          <w:i/>
          <w:iCs/>
          <w:sz w:val="22"/>
          <w:szCs w:val="22"/>
          <w:lang w:eastAsia="en-GB"/>
        </w:rPr>
        <w:fldChar w:fldCharType="end"/>
      </w:r>
    </w:p>
    <w:p w14:paraId="01D618D2" w14:textId="77777777" w:rsidR="00EF0FAA" w:rsidRDefault="00262009">
      <w:pPr>
        <w:autoSpaceDE w:val="0"/>
        <w:autoSpaceDN w:val="0"/>
        <w:adjustRightInd w:val="0"/>
        <w:spacing w:after="120"/>
        <w:jc w:val="both"/>
        <w:rPr>
          <w:rFonts w:ascii="Times New Roman" w:eastAsia="MS Mincho" w:hAnsi="Times New Roman"/>
          <w:b/>
          <w:bCs/>
          <w:i/>
          <w:iCs/>
          <w:sz w:val="22"/>
          <w:szCs w:val="22"/>
          <w:lang w:eastAsia="en-GB"/>
        </w:rPr>
      </w:pPr>
      <w:r>
        <w:rPr>
          <w:rFonts w:ascii="Times New Roman" w:eastAsia="MS Mincho" w:hAnsi="Times New Roman"/>
          <w:b/>
          <w:bCs/>
          <w:i/>
          <w:iCs/>
          <w:sz w:val="22"/>
          <w:szCs w:val="22"/>
          <w:lang w:eastAsia="en-GB"/>
        </w:rPr>
        <w:fldChar w:fldCharType="begin"/>
      </w:r>
      <w:r>
        <w:rPr>
          <w:rFonts w:ascii="Times New Roman" w:eastAsia="MS Mincho" w:hAnsi="Times New Roman"/>
          <w:b/>
          <w:bCs/>
          <w:i/>
          <w:iCs/>
          <w:sz w:val="22"/>
          <w:szCs w:val="22"/>
          <w:lang w:eastAsia="en-GB"/>
        </w:rPr>
        <w:instrText xml:space="preserve"> REF _Ref163226357 \h  \* MERGEFORMAT </w:instrText>
      </w:r>
      <w:r>
        <w:rPr>
          <w:rFonts w:ascii="Times New Roman" w:eastAsia="MS Mincho" w:hAnsi="Times New Roman"/>
          <w:b/>
          <w:bCs/>
          <w:i/>
          <w:iCs/>
          <w:sz w:val="22"/>
          <w:szCs w:val="22"/>
          <w:lang w:eastAsia="en-GB"/>
        </w:rPr>
      </w:r>
      <w:r>
        <w:rPr>
          <w:rFonts w:ascii="Times New Roman" w:eastAsia="MS Mincho" w:hAnsi="Times New Roman"/>
          <w:b/>
          <w:bCs/>
          <w:i/>
          <w:iCs/>
          <w:sz w:val="22"/>
          <w:szCs w:val="22"/>
          <w:lang w:eastAsia="en-GB"/>
        </w:rPr>
        <w:fldChar w:fldCharType="separate"/>
      </w:r>
      <w:r>
        <w:rPr>
          <w:rFonts w:ascii="Times New Roman" w:eastAsia="MS Gothic" w:hAnsi="Times New Roman"/>
          <w:b/>
          <w:bCs/>
          <w:i/>
          <w:iCs/>
          <w:sz w:val="22"/>
          <w:szCs w:val="22"/>
          <w:lang w:val="en-GB" w:eastAsia="ja-JP"/>
        </w:rPr>
        <w:t>Proposal 3 – Support to transmit both an OFDM-based and an OOK-based LP-WUS at the same time for UEs to choose which to detect in accordance with their capabilities.</w:t>
      </w:r>
      <w:r>
        <w:rPr>
          <w:rFonts w:ascii="Times New Roman" w:eastAsia="MS Mincho" w:hAnsi="Times New Roman"/>
          <w:b/>
          <w:bCs/>
          <w:i/>
          <w:iCs/>
          <w:sz w:val="22"/>
          <w:szCs w:val="22"/>
          <w:lang w:eastAsia="en-GB"/>
        </w:rPr>
        <w:fldChar w:fldCharType="end"/>
      </w:r>
    </w:p>
    <w:p w14:paraId="01D618D3" w14:textId="77777777" w:rsidR="00EF0FAA" w:rsidRDefault="00262009">
      <w:pPr>
        <w:autoSpaceDE w:val="0"/>
        <w:autoSpaceDN w:val="0"/>
        <w:adjustRightInd w:val="0"/>
        <w:spacing w:after="120"/>
        <w:jc w:val="both"/>
        <w:rPr>
          <w:rFonts w:ascii="Times New Roman" w:eastAsia="MS Mincho" w:hAnsi="Times New Roman"/>
          <w:b/>
          <w:bCs/>
          <w:i/>
          <w:iCs/>
          <w:sz w:val="22"/>
          <w:szCs w:val="22"/>
          <w:lang w:eastAsia="en-GB"/>
        </w:rPr>
      </w:pPr>
      <w:r>
        <w:rPr>
          <w:rFonts w:ascii="Times New Roman" w:eastAsia="MS Mincho" w:hAnsi="Times New Roman"/>
          <w:b/>
          <w:bCs/>
          <w:i/>
          <w:iCs/>
          <w:sz w:val="22"/>
          <w:szCs w:val="22"/>
          <w:lang w:eastAsia="en-GB"/>
        </w:rPr>
        <w:fldChar w:fldCharType="begin"/>
      </w:r>
      <w:r>
        <w:rPr>
          <w:rFonts w:ascii="Times New Roman" w:eastAsia="MS Mincho" w:hAnsi="Times New Roman"/>
          <w:b/>
          <w:bCs/>
          <w:i/>
          <w:iCs/>
          <w:sz w:val="22"/>
          <w:szCs w:val="22"/>
          <w:lang w:eastAsia="en-GB"/>
        </w:rPr>
        <w:instrText xml:space="preserve"> REF _Ref163226362 \h  \* MERGEFORMAT </w:instrText>
      </w:r>
      <w:r>
        <w:rPr>
          <w:rFonts w:ascii="Times New Roman" w:eastAsia="MS Mincho" w:hAnsi="Times New Roman"/>
          <w:b/>
          <w:bCs/>
          <w:i/>
          <w:iCs/>
          <w:sz w:val="22"/>
          <w:szCs w:val="22"/>
          <w:lang w:eastAsia="en-GB"/>
        </w:rPr>
      </w:r>
      <w:r>
        <w:rPr>
          <w:rFonts w:ascii="Times New Roman" w:eastAsia="MS Mincho" w:hAnsi="Times New Roman"/>
          <w:b/>
          <w:bCs/>
          <w:i/>
          <w:iCs/>
          <w:sz w:val="22"/>
          <w:szCs w:val="22"/>
          <w:lang w:eastAsia="en-GB"/>
        </w:rPr>
        <w:fldChar w:fldCharType="separate"/>
      </w:r>
      <w:r>
        <w:rPr>
          <w:rFonts w:ascii="Times New Roman" w:eastAsia="MS Mincho" w:hAnsi="Times New Roman"/>
          <w:b/>
          <w:bCs/>
          <w:i/>
          <w:sz w:val="22"/>
          <w:szCs w:val="22"/>
          <w:lang w:val="en-GB" w:eastAsia="en-GB"/>
        </w:rPr>
        <w:t>Proposal 4</w:t>
      </w:r>
      <w:r>
        <w:rPr>
          <w:rFonts w:ascii="Times New Roman" w:eastAsia="MS Mincho" w:hAnsi="Times New Roman"/>
          <w:b/>
          <w:bCs/>
          <w:i/>
          <w:sz w:val="22"/>
          <w:szCs w:val="22"/>
          <w:lang w:eastAsia="en-GB"/>
        </w:rPr>
        <w:t xml:space="preserve"> – Consider OOK-4 transmission scheme for the transmission of the LP-SS.</w:t>
      </w:r>
      <w:r>
        <w:rPr>
          <w:rFonts w:ascii="Times New Roman" w:eastAsia="MS Mincho" w:hAnsi="Times New Roman"/>
          <w:b/>
          <w:bCs/>
          <w:i/>
          <w:iCs/>
          <w:sz w:val="22"/>
          <w:szCs w:val="22"/>
          <w:lang w:eastAsia="en-GB"/>
        </w:rPr>
        <w:fldChar w:fldCharType="end"/>
      </w:r>
    </w:p>
    <w:p w14:paraId="01D618D4" w14:textId="77777777" w:rsidR="00EF0FAA" w:rsidRDefault="00262009">
      <w:pPr>
        <w:autoSpaceDE w:val="0"/>
        <w:autoSpaceDN w:val="0"/>
        <w:adjustRightInd w:val="0"/>
        <w:spacing w:after="120"/>
        <w:jc w:val="both"/>
        <w:rPr>
          <w:rFonts w:ascii="Times New Roman" w:eastAsia="MS Mincho" w:hAnsi="Times New Roman"/>
          <w:b/>
          <w:bCs/>
          <w:i/>
          <w:iCs/>
          <w:sz w:val="22"/>
          <w:szCs w:val="22"/>
          <w:lang w:eastAsia="en-GB"/>
        </w:rPr>
      </w:pPr>
      <w:r>
        <w:rPr>
          <w:rFonts w:ascii="Times New Roman" w:eastAsia="MS Mincho" w:hAnsi="Times New Roman"/>
          <w:b/>
          <w:bCs/>
          <w:i/>
          <w:iCs/>
          <w:sz w:val="22"/>
          <w:szCs w:val="22"/>
          <w:lang w:eastAsia="en-GB"/>
        </w:rPr>
        <w:fldChar w:fldCharType="begin"/>
      </w:r>
      <w:r>
        <w:rPr>
          <w:rFonts w:ascii="Times New Roman" w:eastAsia="MS Mincho" w:hAnsi="Times New Roman"/>
          <w:b/>
          <w:bCs/>
          <w:i/>
          <w:iCs/>
          <w:sz w:val="22"/>
          <w:szCs w:val="22"/>
          <w:lang w:eastAsia="en-GB"/>
        </w:rPr>
        <w:instrText xml:space="preserve"> REF _Ref163226368 \h  \* MERGEFORMAT </w:instrText>
      </w:r>
      <w:r>
        <w:rPr>
          <w:rFonts w:ascii="Times New Roman" w:eastAsia="MS Mincho" w:hAnsi="Times New Roman"/>
          <w:b/>
          <w:bCs/>
          <w:i/>
          <w:iCs/>
          <w:sz w:val="22"/>
          <w:szCs w:val="22"/>
          <w:lang w:eastAsia="en-GB"/>
        </w:rPr>
      </w:r>
      <w:r>
        <w:rPr>
          <w:rFonts w:ascii="Times New Roman" w:eastAsia="MS Mincho" w:hAnsi="Times New Roman"/>
          <w:b/>
          <w:bCs/>
          <w:i/>
          <w:iCs/>
          <w:sz w:val="22"/>
          <w:szCs w:val="22"/>
          <w:lang w:eastAsia="en-GB"/>
        </w:rPr>
        <w:fldChar w:fldCharType="separate"/>
      </w:r>
      <w:r>
        <w:rPr>
          <w:rFonts w:ascii="Times New Roman" w:eastAsia="MS Gothic" w:hAnsi="Times New Roman"/>
          <w:b/>
          <w:bCs/>
          <w:i/>
          <w:iCs/>
          <w:sz w:val="22"/>
          <w:szCs w:val="22"/>
          <w:lang w:val="en-GB"/>
        </w:rPr>
        <w:t>Proposal 5</w:t>
      </w:r>
      <w:r>
        <w:rPr>
          <w:rFonts w:ascii="Times New Roman" w:eastAsia="宋体" w:hAnsi="Times New Roman"/>
          <w:b/>
          <w:bCs/>
          <w:i/>
          <w:sz w:val="22"/>
          <w:szCs w:val="22"/>
          <w:lang w:eastAsia="ko-KR"/>
        </w:rPr>
        <w:t xml:space="preserve"> – </w:t>
      </w:r>
      <w:r>
        <w:rPr>
          <w:rFonts w:ascii="Times New Roman" w:eastAsia="MS Gothic" w:hAnsi="Times New Roman"/>
          <w:b/>
          <w:bCs/>
          <w:i/>
          <w:iCs/>
          <w:sz w:val="22"/>
          <w:szCs w:val="22"/>
          <w:lang w:val="en-GB"/>
        </w:rPr>
        <w:t>Support LP-SS structure with two fields using OOK-4 transmission structure and sequences from m-sequence family with good auto- and cross correlation properties.</w:t>
      </w:r>
      <w:r>
        <w:rPr>
          <w:rFonts w:ascii="Times New Roman" w:eastAsia="MS Mincho" w:hAnsi="Times New Roman"/>
          <w:b/>
          <w:bCs/>
          <w:i/>
          <w:iCs/>
          <w:sz w:val="22"/>
          <w:szCs w:val="22"/>
          <w:lang w:eastAsia="en-GB"/>
        </w:rPr>
        <w:fldChar w:fldCharType="end"/>
      </w:r>
    </w:p>
    <w:p w14:paraId="01D618D5" w14:textId="77777777" w:rsidR="00EF0FAA" w:rsidRDefault="00262009">
      <w:pPr>
        <w:autoSpaceDE w:val="0"/>
        <w:autoSpaceDN w:val="0"/>
        <w:adjustRightInd w:val="0"/>
        <w:spacing w:after="120"/>
        <w:jc w:val="both"/>
        <w:rPr>
          <w:rFonts w:ascii="Times New Roman" w:eastAsia="MS Mincho" w:hAnsi="Times New Roman"/>
          <w:b/>
          <w:bCs/>
          <w:i/>
          <w:iCs/>
          <w:sz w:val="22"/>
          <w:szCs w:val="22"/>
          <w:lang w:eastAsia="en-GB"/>
        </w:rPr>
      </w:pPr>
      <w:r>
        <w:rPr>
          <w:rFonts w:ascii="Times New Roman" w:eastAsia="MS Mincho" w:hAnsi="Times New Roman"/>
          <w:b/>
          <w:bCs/>
          <w:i/>
          <w:iCs/>
          <w:sz w:val="22"/>
          <w:szCs w:val="22"/>
          <w:lang w:eastAsia="en-GB"/>
        </w:rPr>
        <w:fldChar w:fldCharType="begin"/>
      </w:r>
      <w:r>
        <w:rPr>
          <w:rFonts w:ascii="Times New Roman" w:eastAsia="MS Mincho" w:hAnsi="Times New Roman"/>
          <w:b/>
          <w:bCs/>
          <w:i/>
          <w:iCs/>
          <w:sz w:val="22"/>
          <w:szCs w:val="22"/>
          <w:lang w:eastAsia="en-GB"/>
        </w:rPr>
        <w:instrText xml:space="preserve"> REF _Ref163226375 \h  \* MERGEFORMAT </w:instrText>
      </w:r>
      <w:r>
        <w:rPr>
          <w:rFonts w:ascii="Times New Roman" w:eastAsia="MS Mincho" w:hAnsi="Times New Roman"/>
          <w:b/>
          <w:bCs/>
          <w:i/>
          <w:iCs/>
          <w:sz w:val="22"/>
          <w:szCs w:val="22"/>
          <w:lang w:eastAsia="en-GB"/>
        </w:rPr>
      </w:r>
      <w:r>
        <w:rPr>
          <w:rFonts w:ascii="Times New Roman" w:eastAsia="MS Mincho" w:hAnsi="Times New Roman"/>
          <w:b/>
          <w:bCs/>
          <w:i/>
          <w:iCs/>
          <w:sz w:val="22"/>
          <w:szCs w:val="22"/>
          <w:lang w:eastAsia="en-GB"/>
        </w:rPr>
        <w:fldChar w:fldCharType="separate"/>
      </w:r>
      <w:r>
        <w:rPr>
          <w:rFonts w:ascii="Times New Roman" w:eastAsia="MS Mincho" w:hAnsi="Times New Roman"/>
          <w:b/>
          <w:bCs/>
          <w:i/>
          <w:sz w:val="22"/>
          <w:szCs w:val="22"/>
          <w:lang w:val="en-GB"/>
        </w:rPr>
        <w:t>Proposal 6</w:t>
      </w:r>
      <w:r>
        <w:rPr>
          <w:rFonts w:ascii="Times New Roman" w:eastAsia="宋体" w:hAnsi="Times New Roman"/>
          <w:b/>
          <w:bCs/>
          <w:i/>
          <w:sz w:val="22"/>
          <w:szCs w:val="22"/>
          <w:lang w:eastAsia="ko-KR"/>
        </w:rPr>
        <w:t xml:space="preserve"> – </w:t>
      </w:r>
      <w:r>
        <w:rPr>
          <w:rFonts w:ascii="Times New Roman" w:eastAsia="MS Mincho" w:hAnsi="Times New Roman"/>
          <w:b/>
          <w:bCs/>
          <w:i/>
          <w:sz w:val="22"/>
          <w:szCs w:val="22"/>
          <w:lang w:val="en-GB"/>
        </w:rPr>
        <w:t>For the LP-SS, do not specify the overlaid OFDM sequences(s).</w:t>
      </w:r>
      <w:r>
        <w:rPr>
          <w:rFonts w:ascii="Times New Roman" w:eastAsia="MS Mincho" w:hAnsi="Times New Roman"/>
          <w:b/>
          <w:bCs/>
          <w:i/>
          <w:iCs/>
          <w:sz w:val="22"/>
          <w:szCs w:val="22"/>
          <w:lang w:eastAsia="en-GB"/>
        </w:rPr>
        <w:fldChar w:fldCharType="end"/>
      </w:r>
    </w:p>
    <w:p w14:paraId="01D618D6" w14:textId="77777777" w:rsidR="00EF0FAA" w:rsidRDefault="00EF0FAA">
      <w:pPr>
        <w:spacing w:after="120"/>
        <w:jc w:val="both"/>
        <w:rPr>
          <w:rFonts w:ascii="Times New Roman" w:eastAsiaTheme="minorEastAsia" w:hAnsi="Times New Roman"/>
          <w:lang w:eastAsia="zh-CN"/>
        </w:rPr>
      </w:pPr>
    </w:p>
    <w:p w14:paraId="01D618D7"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R1-2404059 TCL</w:t>
      </w:r>
    </w:p>
    <w:p w14:paraId="01D618D8" w14:textId="77777777" w:rsidR="00EF0FAA" w:rsidRDefault="00262009">
      <w:pPr>
        <w:spacing w:before="100" w:beforeAutospacing="1" w:after="240"/>
        <w:jc w:val="both"/>
        <w:rPr>
          <w:rFonts w:ascii="Times New Roman" w:eastAsia="宋体" w:hAnsi="Times New Roman"/>
          <w:b/>
          <w:sz w:val="22"/>
          <w:szCs w:val="22"/>
          <w:lang w:eastAsia="zh-CN"/>
        </w:rPr>
      </w:pPr>
      <w:r>
        <w:rPr>
          <w:rFonts w:ascii="Times New Roman" w:eastAsia="宋体" w:hAnsi="Times New Roman"/>
          <w:b/>
          <w:sz w:val="22"/>
          <w:szCs w:val="22"/>
          <w:lang w:eastAsia="zh-CN"/>
        </w:rPr>
        <w:t xml:space="preserve">Proposal 1: For the LP-WUS waveform OOK-4 support M=2 and M=4. </w:t>
      </w:r>
    </w:p>
    <w:p w14:paraId="01D618D9" w14:textId="77777777" w:rsidR="00EF0FAA" w:rsidRDefault="00262009">
      <w:pPr>
        <w:autoSpaceDE w:val="0"/>
        <w:autoSpaceDN w:val="0"/>
        <w:adjustRightInd w:val="0"/>
        <w:snapToGrid w:val="0"/>
        <w:spacing w:after="120"/>
        <w:jc w:val="both"/>
        <w:rPr>
          <w:rFonts w:ascii="Times New Roman" w:eastAsia="宋体" w:hAnsi="Times New Roman"/>
          <w:b/>
          <w:i/>
          <w:sz w:val="22"/>
          <w:szCs w:val="22"/>
          <w:lang w:eastAsia="zh-CN"/>
        </w:rPr>
      </w:pPr>
      <w:r>
        <w:rPr>
          <w:rFonts w:ascii="Times New Roman" w:eastAsia="宋体" w:hAnsi="Times New Roman"/>
          <w:b/>
          <w:sz w:val="22"/>
          <w:szCs w:val="22"/>
          <w:lang w:eastAsia="zh-CN"/>
        </w:rPr>
        <w:t>Proposal 2: RAN1 to consider the configuration of SCS for LP-WUS in association to a BWP.</w:t>
      </w:r>
    </w:p>
    <w:p w14:paraId="01D618DA" w14:textId="77777777" w:rsidR="00EF0FAA" w:rsidRDefault="00262009">
      <w:p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t>Proposal 3: To carry information bits by LP-WUS, Support option 1; which involves using encoded bits to carry the information bits in the LP-WUS payload.</w:t>
      </w:r>
    </w:p>
    <w:p w14:paraId="01D618DB" w14:textId="77777777" w:rsidR="00EF0FAA" w:rsidRDefault="00262009">
      <w:p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t xml:space="preserve">Proposal 4: For the LP-WUS information in idle/inactive state support: </w:t>
      </w:r>
    </w:p>
    <w:p w14:paraId="01D618DC" w14:textId="77777777" w:rsidR="00EF0FAA" w:rsidRDefault="00262009">
      <w:pPr>
        <w:numPr>
          <w:ilvl w:val="0"/>
          <w:numId w:val="30"/>
        </w:numPr>
        <w:autoSpaceDE w:val="0"/>
        <w:autoSpaceDN w:val="0"/>
        <w:adjustRightInd w:val="0"/>
        <w:snapToGrid w:val="0"/>
        <w:spacing w:after="120"/>
        <w:ind w:left="720"/>
        <w:jc w:val="both"/>
        <w:rPr>
          <w:rFonts w:ascii="Times New Roman" w:eastAsia="宋体" w:hAnsi="Times New Roman"/>
          <w:b/>
          <w:sz w:val="22"/>
          <w:szCs w:val="22"/>
          <w:lang w:eastAsia="zh-CN"/>
        </w:rPr>
      </w:pPr>
      <w:r>
        <w:rPr>
          <w:rFonts w:ascii="Times New Roman" w:eastAsia="宋体" w:hAnsi="Times New Roman"/>
          <w:b/>
          <w:sz w:val="22"/>
          <w:szCs w:val="22"/>
          <w:lang w:eastAsia="zh-CN"/>
        </w:rPr>
        <w:t>Option 2: A codepoint value corresponding to one or more subgroup(s)</w:t>
      </w:r>
    </w:p>
    <w:p w14:paraId="01D618DD" w14:textId="77777777" w:rsidR="00EF0FAA" w:rsidRDefault="00262009">
      <w:pPr>
        <w:numPr>
          <w:ilvl w:val="0"/>
          <w:numId w:val="30"/>
        </w:numPr>
        <w:autoSpaceDE w:val="0"/>
        <w:autoSpaceDN w:val="0"/>
        <w:adjustRightInd w:val="0"/>
        <w:snapToGrid w:val="0"/>
        <w:spacing w:after="120"/>
        <w:ind w:left="720"/>
        <w:jc w:val="both"/>
        <w:rPr>
          <w:rFonts w:ascii="Times New Roman" w:eastAsia="宋体" w:hAnsi="Times New Roman"/>
          <w:b/>
          <w:sz w:val="22"/>
          <w:szCs w:val="22"/>
          <w:lang w:eastAsia="zh-CN"/>
        </w:rPr>
      </w:pPr>
      <w:r>
        <w:rPr>
          <w:rFonts w:ascii="Times New Roman" w:eastAsia="宋体" w:hAnsi="Times New Roman"/>
          <w:b/>
          <w:sz w:val="22"/>
          <w:szCs w:val="22"/>
          <w:lang w:eastAsia="zh-CN"/>
        </w:rPr>
        <w:t>Option 3: Multiple codepoint values with each corresponding to one or more subgroup(s)</w:t>
      </w:r>
    </w:p>
    <w:p w14:paraId="01D618DE" w14:textId="77777777" w:rsidR="00EF0FAA" w:rsidRDefault="00EF0FAA">
      <w:pPr>
        <w:autoSpaceDE w:val="0"/>
        <w:autoSpaceDN w:val="0"/>
        <w:adjustRightInd w:val="0"/>
        <w:snapToGrid w:val="0"/>
        <w:spacing w:after="120"/>
        <w:jc w:val="both"/>
        <w:rPr>
          <w:rFonts w:ascii="Times New Roman" w:eastAsia="宋体" w:hAnsi="Times New Roman"/>
          <w:b/>
          <w:i/>
          <w:sz w:val="22"/>
          <w:szCs w:val="22"/>
          <w:lang w:eastAsia="zh-CN"/>
        </w:rPr>
      </w:pPr>
    </w:p>
    <w:p w14:paraId="01D618DF" w14:textId="77777777" w:rsidR="00EF0FAA" w:rsidRDefault="00262009">
      <w:p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t xml:space="preserve">Proposal 5: For the LP-WUS information to trigger PDCCH monitoring of RRC connected UEs support: </w:t>
      </w:r>
    </w:p>
    <w:p w14:paraId="01D618E0" w14:textId="77777777" w:rsidR="00EF0FAA" w:rsidRDefault="00262009">
      <w:pPr>
        <w:numPr>
          <w:ilvl w:val="0"/>
          <w:numId w:val="30"/>
        </w:numPr>
        <w:autoSpaceDE w:val="0"/>
        <w:autoSpaceDN w:val="0"/>
        <w:adjustRightInd w:val="0"/>
        <w:snapToGrid w:val="0"/>
        <w:spacing w:after="120"/>
        <w:ind w:left="720"/>
        <w:jc w:val="both"/>
        <w:rPr>
          <w:rFonts w:ascii="Times New Roman" w:eastAsia="宋体" w:hAnsi="Times New Roman"/>
          <w:b/>
          <w:sz w:val="22"/>
          <w:szCs w:val="22"/>
          <w:lang w:eastAsia="zh-CN"/>
        </w:rPr>
      </w:pPr>
      <w:r>
        <w:rPr>
          <w:rFonts w:ascii="Times New Roman" w:eastAsia="宋体" w:hAnsi="Times New Roman"/>
          <w:b/>
          <w:sz w:val="22"/>
          <w:szCs w:val="22"/>
          <w:lang w:eastAsia="zh-CN"/>
        </w:rPr>
        <w:t>Option 2: A codepoint value corresponding to one or part of UE identity, e.g., C-RNTI</w:t>
      </w:r>
    </w:p>
    <w:p w14:paraId="01D618E1" w14:textId="77777777" w:rsidR="00EF0FAA" w:rsidRDefault="00262009">
      <w:pPr>
        <w:numPr>
          <w:ilvl w:val="0"/>
          <w:numId w:val="30"/>
        </w:numPr>
        <w:autoSpaceDE w:val="0"/>
        <w:autoSpaceDN w:val="0"/>
        <w:adjustRightInd w:val="0"/>
        <w:snapToGrid w:val="0"/>
        <w:spacing w:after="120"/>
        <w:ind w:left="720"/>
        <w:jc w:val="both"/>
        <w:rPr>
          <w:rFonts w:ascii="Times New Roman" w:eastAsia="宋体" w:hAnsi="Times New Roman"/>
          <w:b/>
          <w:sz w:val="22"/>
          <w:szCs w:val="22"/>
          <w:lang w:eastAsia="zh-CN"/>
        </w:rPr>
      </w:pPr>
      <w:r>
        <w:rPr>
          <w:rFonts w:ascii="Times New Roman" w:eastAsia="宋体" w:hAnsi="Times New Roman"/>
          <w:b/>
          <w:sz w:val="22"/>
          <w:szCs w:val="22"/>
          <w:lang w:eastAsia="zh-CN"/>
        </w:rPr>
        <w:t>Option 3: A codepoint value corresponding to [one or more] UEs</w:t>
      </w:r>
    </w:p>
    <w:p w14:paraId="01D618E2" w14:textId="77777777" w:rsidR="00EF0FAA" w:rsidRDefault="00262009">
      <w:pPr>
        <w:numPr>
          <w:ilvl w:val="0"/>
          <w:numId w:val="30"/>
        </w:numPr>
        <w:autoSpaceDE w:val="0"/>
        <w:autoSpaceDN w:val="0"/>
        <w:adjustRightInd w:val="0"/>
        <w:snapToGrid w:val="0"/>
        <w:spacing w:after="120"/>
        <w:ind w:left="720"/>
        <w:jc w:val="both"/>
        <w:rPr>
          <w:rFonts w:ascii="Times New Roman" w:eastAsia="宋体" w:hAnsi="Times New Roman"/>
          <w:b/>
          <w:sz w:val="22"/>
          <w:szCs w:val="22"/>
          <w:lang w:eastAsia="zh-CN"/>
        </w:rPr>
      </w:pPr>
      <w:r>
        <w:rPr>
          <w:rFonts w:ascii="Times New Roman" w:eastAsia="宋体" w:hAnsi="Times New Roman"/>
          <w:b/>
          <w:sz w:val="22"/>
          <w:szCs w:val="22"/>
          <w:lang w:eastAsia="zh-CN"/>
        </w:rPr>
        <w:t>Option 4: Multiple codepoint values with each corresponding to [one or more] UE(s)</w:t>
      </w:r>
    </w:p>
    <w:p w14:paraId="01D618E3" w14:textId="77777777" w:rsidR="00EF0FAA" w:rsidRDefault="00EF0FAA">
      <w:pPr>
        <w:ind w:left="360"/>
        <w:rPr>
          <w:rFonts w:ascii="Times New Roman" w:eastAsia="宋体" w:hAnsi="Times New Roman"/>
          <w:b/>
          <w:sz w:val="22"/>
          <w:szCs w:val="22"/>
          <w:lang w:eastAsia="zh-CN"/>
        </w:rPr>
      </w:pPr>
    </w:p>
    <w:p w14:paraId="01D618E4" w14:textId="77777777" w:rsidR="00EF0FAA" w:rsidRDefault="00262009">
      <w:p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t xml:space="preserve">Proposal 6: Support OOk-1 and OOK-4 (with M=2, 4, and 8) waveform for LP-SS. </w:t>
      </w:r>
    </w:p>
    <w:p w14:paraId="01D618E5" w14:textId="77777777" w:rsidR="00EF0FAA" w:rsidRDefault="00262009">
      <w:p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t xml:space="preserve">Proposal 7: Consider the configuration of SCS for LP-SS in association to a BWP. </w:t>
      </w:r>
    </w:p>
    <w:p w14:paraId="01D618E6" w14:textId="77777777" w:rsidR="00EF0FAA" w:rsidRDefault="00262009">
      <w:pPr>
        <w:rPr>
          <w:rFonts w:ascii="Times New Roman" w:eastAsia="宋体" w:hAnsi="Times New Roman"/>
          <w:b/>
          <w:sz w:val="22"/>
          <w:szCs w:val="22"/>
          <w:lang w:eastAsia="zh-CN"/>
        </w:rPr>
      </w:pPr>
      <w:r>
        <w:rPr>
          <w:rFonts w:ascii="Times New Roman" w:eastAsia="宋体" w:hAnsi="Times New Roman"/>
          <w:b/>
          <w:sz w:val="22"/>
          <w:szCs w:val="22"/>
          <w:lang w:eastAsia="zh-CN"/>
        </w:rPr>
        <w:t xml:space="preserve">Proposal 8: For the LP-SS sequence used in a cell support option 2: a sequence is determined by pre-defined rule. </w:t>
      </w:r>
    </w:p>
    <w:p w14:paraId="01D618E7" w14:textId="77777777" w:rsidR="00EF0FAA" w:rsidRDefault="00262009">
      <w:p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t xml:space="preserve">Proposal 9: Consider a unified set of periodicities which is suitable for both idle/inactive and connected state UEs. </w:t>
      </w:r>
    </w:p>
    <w:p w14:paraId="01D618E8" w14:textId="77777777" w:rsidR="00EF0FAA" w:rsidRDefault="00262009">
      <w:p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t xml:space="preserve">Proposal 10: For a channel bandwidth of 5MHz for LP-WUS and LP-SS support: </w:t>
      </w:r>
    </w:p>
    <w:p w14:paraId="01D618E9" w14:textId="77777777" w:rsidR="00EF0FAA" w:rsidRDefault="00262009">
      <w:pPr>
        <w:numPr>
          <w:ilvl w:val="0"/>
          <w:numId w:val="97"/>
        </w:num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t xml:space="preserve">The maximum number of 12 PRBs with SCS 30kHz. </w:t>
      </w:r>
    </w:p>
    <w:p w14:paraId="01D618EA" w14:textId="77777777" w:rsidR="00EF0FAA" w:rsidRDefault="00262009">
      <w:pPr>
        <w:numPr>
          <w:ilvl w:val="0"/>
          <w:numId w:val="97"/>
        </w:num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t xml:space="preserve">The maximum number of 24 PRBs with SCS of 15KHz. </w:t>
      </w:r>
    </w:p>
    <w:p w14:paraId="01D618EB" w14:textId="77777777" w:rsidR="00EF0FAA" w:rsidRDefault="00262009">
      <w:p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lastRenderedPageBreak/>
        <w:t xml:space="preserve">Proposal 11: For FR2, consider a channel bandwidth equal or less than 20 </w:t>
      </w:r>
      <w:proofErr w:type="spellStart"/>
      <w:r>
        <w:rPr>
          <w:rFonts w:ascii="Times New Roman" w:eastAsia="宋体" w:hAnsi="Times New Roman"/>
          <w:b/>
          <w:sz w:val="22"/>
          <w:szCs w:val="22"/>
          <w:lang w:eastAsia="zh-CN"/>
        </w:rPr>
        <w:t>MHz.</w:t>
      </w:r>
      <w:proofErr w:type="spellEnd"/>
      <w:r>
        <w:rPr>
          <w:rFonts w:ascii="Times New Roman" w:eastAsia="宋体" w:hAnsi="Times New Roman"/>
          <w:b/>
          <w:sz w:val="22"/>
          <w:szCs w:val="22"/>
          <w:lang w:eastAsia="zh-CN"/>
        </w:rPr>
        <w:t xml:space="preserve"> </w:t>
      </w:r>
    </w:p>
    <w:p w14:paraId="01D618EC" w14:textId="77777777" w:rsidR="00EF0FAA" w:rsidRDefault="00262009">
      <w:pPr>
        <w:autoSpaceDE w:val="0"/>
        <w:autoSpaceDN w:val="0"/>
        <w:adjustRightInd w:val="0"/>
        <w:snapToGrid w:val="0"/>
        <w:spacing w:after="120"/>
        <w:jc w:val="both"/>
        <w:rPr>
          <w:rFonts w:ascii="Times New Roman" w:eastAsia="宋体" w:hAnsi="Times New Roman"/>
          <w:b/>
          <w:sz w:val="22"/>
          <w:szCs w:val="22"/>
        </w:rPr>
      </w:pPr>
      <w:r>
        <w:rPr>
          <w:rFonts w:ascii="Times New Roman" w:eastAsia="宋体" w:hAnsi="Times New Roman"/>
          <w:b/>
          <w:sz w:val="22"/>
          <w:szCs w:val="22"/>
        </w:rPr>
        <w:t xml:space="preserve">Proposal 12: Study a dedicated BWP for the placement of LP-WUS and LP-SS, with the maximum bandwidth within the range of 5MHz to 20MHz. </w:t>
      </w:r>
    </w:p>
    <w:p w14:paraId="01D618ED" w14:textId="77777777" w:rsidR="00EF0FAA" w:rsidRDefault="00262009">
      <w:pPr>
        <w:autoSpaceDE w:val="0"/>
        <w:autoSpaceDN w:val="0"/>
        <w:adjustRightInd w:val="0"/>
        <w:snapToGrid w:val="0"/>
        <w:spacing w:after="120"/>
        <w:jc w:val="both"/>
        <w:rPr>
          <w:rFonts w:ascii="Times New Roman" w:eastAsia="宋体" w:hAnsi="Times New Roman"/>
          <w:b/>
          <w:sz w:val="22"/>
          <w:szCs w:val="22"/>
        </w:rPr>
      </w:pPr>
      <w:r>
        <w:rPr>
          <w:rFonts w:ascii="Times New Roman" w:eastAsia="宋体" w:hAnsi="Times New Roman"/>
          <w:b/>
          <w:sz w:val="22"/>
          <w:szCs w:val="22"/>
        </w:rPr>
        <w:t xml:space="preserve">Proposal 13: The configurable BW of LP-WUS and LP-SS and its associated dedicated BWP can be configured to the UE during initial access. </w:t>
      </w:r>
    </w:p>
    <w:p w14:paraId="01D618EE" w14:textId="77777777" w:rsidR="00EF0FAA" w:rsidRDefault="00262009">
      <w:pPr>
        <w:autoSpaceDE w:val="0"/>
        <w:autoSpaceDN w:val="0"/>
        <w:adjustRightInd w:val="0"/>
        <w:snapToGrid w:val="0"/>
        <w:spacing w:after="120" w:line="360" w:lineRule="auto"/>
        <w:jc w:val="both"/>
        <w:rPr>
          <w:rFonts w:ascii="Times New Roman" w:eastAsia="宋体" w:hAnsi="Times New Roman"/>
          <w:b/>
          <w:sz w:val="22"/>
          <w:szCs w:val="22"/>
        </w:rPr>
      </w:pPr>
      <w:r>
        <w:rPr>
          <w:rFonts w:ascii="Times New Roman" w:eastAsia="宋体" w:hAnsi="Times New Roman"/>
          <w:b/>
          <w:sz w:val="22"/>
          <w:szCs w:val="22"/>
        </w:rPr>
        <w:t>Proposal 14: Study the following indication method for LP-WUS successful detection;</w:t>
      </w:r>
    </w:p>
    <w:p w14:paraId="01D618EF" w14:textId="77777777" w:rsidR="00EF0FAA" w:rsidRDefault="00262009">
      <w:pPr>
        <w:numPr>
          <w:ilvl w:val="0"/>
          <w:numId w:val="98"/>
        </w:numPr>
        <w:autoSpaceDE w:val="0"/>
        <w:autoSpaceDN w:val="0"/>
        <w:adjustRightInd w:val="0"/>
        <w:snapToGrid w:val="0"/>
        <w:spacing w:after="120" w:line="360" w:lineRule="auto"/>
        <w:jc w:val="both"/>
        <w:rPr>
          <w:rFonts w:ascii="Times New Roman" w:eastAsia="宋体" w:hAnsi="Times New Roman"/>
          <w:b/>
          <w:sz w:val="22"/>
          <w:szCs w:val="22"/>
        </w:rPr>
      </w:pPr>
      <w:r>
        <w:rPr>
          <w:rFonts w:ascii="Times New Roman" w:eastAsia="宋体" w:hAnsi="Times New Roman"/>
          <w:b/>
          <w:sz w:val="22"/>
          <w:szCs w:val="22"/>
        </w:rPr>
        <w:t>Implicit derivation of LP-WUS detection from the first ACK message received from the MR, which is sent by the UE for receiving the data/signaling.</w:t>
      </w:r>
    </w:p>
    <w:p w14:paraId="01D618F0" w14:textId="77777777" w:rsidR="00EF0FAA" w:rsidRDefault="00262009">
      <w:pPr>
        <w:numPr>
          <w:ilvl w:val="0"/>
          <w:numId w:val="98"/>
        </w:numPr>
        <w:autoSpaceDE w:val="0"/>
        <w:autoSpaceDN w:val="0"/>
        <w:adjustRightInd w:val="0"/>
        <w:snapToGrid w:val="0"/>
        <w:spacing w:after="120" w:line="360" w:lineRule="auto"/>
        <w:jc w:val="both"/>
        <w:rPr>
          <w:rFonts w:ascii="Times New Roman" w:eastAsia="宋体" w:hAnsi="Times New Roman"/>
          <w:b/>
          <w:sz w:val="22"/>
          <w:szCs w:val="22"/>
        </w:rPr>
      </w:pPr>
      <w:r>
        <w:rPr>
          <w:rFonts w:ascii="Times New Roman" w:eastAsia="宋体" w:hAnsi="Times New Roman"/>
          <w:b/>
          <w:sz w:val="22"/>
          <w:szCs w:val="22"/>
        </w:rPr>
        <w:t xml:space="preserve">Explicit derivation of LP-WUS detection, where the MR sent ACK message before receiving the signaling/data. </w:t>
      </w:r>
    </w:p>
    <w:p w14:paraId="01D618F1" w14:textId="77777777" w:rsidR="00EF0FAA" w:rsidRDefault="00EF0FAA">
      <w:pPr>
        <w:spacing w:after="120"/>
        <w:jc w:val="both"/>
        <w:rPr>
          <w:rFonts w:ascii="Times New Roman" w:eastAsiaTheme="minorEastAsia" w:hAnsi="Times New Roman"/>
          <w:lang w:eastAsia="zh-CN"/>
        </w:rPr>
      </w:pPr>
    </w:p>
    <w:p w14:paraId="01D618F2"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R1-2404897 LG Electronics  </w:t>
      </w:r>
    </w:p>
    <w:p w14:paraId="01D618F3" w14:textId="77777777" w:rsidR="00EF0FAA" w:rsidRDefault="00262009">
      <w:pPr>
        <w:spacing w:before="120" w:after="120"/>
        <w:ind w:firstLineChars="100" w:firstLine="220"/>
        <w:jc w:val="both"/>
        <w:rPr>
          <w:rFonts w:ascii="Times New Roman" w:eastAsia="Batang" w:hAnsi="Times New Roman"/>
          <w:sz w:val="22"/>
          <w:szCs w:val="22"/>
          <w:lang w:val="en-GB" w:eastAsia="ko-KR"/>
        </w:rPr>
      </w:pPr>
      <w:r>
        <w:rPr>
          <w:rFonts w:ascii="Times New Roman" w:eastAsia="Batang" w:hAnsi="Times New Roman"/>
          <w:sz w:val="22"/>
          <w:szCs w:val="22"/>
          <w:lang w:val="en-GB" w:eastAsia="ko-KR"/>
        </w:rPr>
        <w:t>I</w:t>
      </w:r>
      <w:r>
        <w:rPr>
          <w:rFonts w:ascii="Times New Roman" w:eastAsia="Batang" w:hAnsi="Times New Roman"/>
          <w:bCs/>
          <w:sz w:val="22"/>
          <w:szCs w:val="22"/>
          <w:lang w:eastAsia="ko-KR"/>
        </w:rPr>
        <w:t>n this contribution, we have discussed on the various aspects for LP-WUS and LP-SS design</w:t>
      </w:r>
      <w:r>
        <w:rPr>
          <w:rFonts w:ascii="Times New Roman" w:eastAsia="Batang" w:hAnsi="Times New Roman"/>
          <w:sz w:val="22"/>
          <w:szCs w:val="22"/>
          <w:lang w:val="en-GB" w:eastAsia="ko-KR"/>
        </w:rPr>
        <w:t xml:space="preserve">, </w:t>
      </w:r>
      <w:r>
        <w:rPr>
          <w:rFonts w:ascii="Times New Roman" w:eastAsia="Batang" w:hAnsi="Times New Roman"/>
          <w:bCs/>
          <w:sz w:val="22"/>
          <w:szCs w:val="22"/>
          <w:lang w:eastAsia="ko-KR"/>
        </w:rPr>
        <w:t>and the followings are proposed.</w:t>
      </w:r>
    </w:p>
    <w:p w14:paraId="01D618F4" w14:textId="77777777" w:rsidR="00EF0FAA" w:rsidRDefault="00262009">
      <w:pPr>
        <w:spacing w:before="120" w:after="120"/>
        <w:ind w:firstLineChars="100" w:firstLine="216"/>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#1: RAN1 strive to design LP-WUS configurable sufficiently</w:t>
      </w:r>
    </w:p>
    <w:p w14:paraId="01D618F5" w14:textId="77777777" w:rsidR="00EF0FAA" w:rsidRDefault="00262009">
      <w:pPr>
        <w:spacing w:before="120" w:after="120"/>
        <w:ind w:firstLineChars="100" w:firstLine="216"/>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#2: Support M=4 and M=1 for OOK-4 generation for LP-WUS</w:t>
      </w:r>
    </w:p>
    <w:p w14:paraId="01D618F6"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Confirm M=4 at least for 15 kHz SCS</w:t>
      </w:r>
    </w:p>
    <w:p w14:paraId="01D618F7"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Support M=1 for both 15 kHz and 30 kHz SCSs</w:t>
      </w:r>
    </w:p>
    <w:p w14:paraId="01D618F8"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Applicable M can be determined based on the configured SCS for LP-WUS</w:t>
      </w:r>
    </w:p>
    <w:p w14:paraId="01D618F9" w14:textId="77777777" w:rsidR="00EF0FAA" w:rsidRDefault="00262009">
      <w:pPr>
        <w:numPr>
          <w:ilvl w:val="1"/>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For 15 kHz SCS, M=1, 2, 4</w:t>
      </w:r>
    </w:p>
    <w:p w14:paraId="01D618FA" w14:textId="77777777" w:rsidR="00EF0FAA" w:rsidRDefault="00262009">
      <w:pPr>
        <w:numPr>
          <w:ilvl w:val="1"/>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For 30 kHz SCS, M=1, 2</w:t>
      </w:r>
    </w:p>
    <w:p w14:paraId="01D618FB" w14:textId="77777777" w:rsidR="00EF0FAA" w:rsidRDefault="00262009">
      <w:pPr>
        <w:spacing w:before="120" w:after="120"/>
        <w:ind w:firstLineChars="100" w:firstLine="216"/>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#3: Regarding SCS for LP-WUS, the followings need to be supported for coexistence of LP-WUS and NR signal/channel</w:t>
      </w:r>
    </w:p>
    <w:p w14:paraId="01D618FC"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SCS for LP-WUS is determined based on the associated (or overlapped) BWP</w:t>
      </w:r>
    </w:p>
    <w:p w14:paraId="01D618FD" w14:textId="77777777" w:rsidR="00EF0FAA" w:rsidRDefault="00262009">
      <w:pPr>
        <w:numPr>
          <w:ilvl w:val="1"/>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 xml:space="preserve">For Idle/Inactive state, </w:t>
      </w:r>
      <w:r>
        <w:rPr>
          <w:rFonts w:ascii="Times New Roman" w:eastAsia="Batang" w:hAnsi="Times New Roman"/>
          <w:b/>
          <w:bCs/>
          <w:sz w:val="22"/>
          <w:szCs w:val="22"/>
          <w:lang w:eastAsia="ko-KR"/>
        </w:rPr>
        <w:t>SCS for LP-WUS is same as initial DL BWP SCS</w:t>
      </w:r>
    </w:p>
    <w:p w14:paraId="01D618FE" w14:textId="77777777" w:rsidR="00EF0FAA" w:rsidRDefault="00262009">
      <w:pPr>
        <w:numPr>
          <w:ilvl w:val="1"/>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bCs/>
          <w:sz w:val="22"/>
          <w:szCs w:val="22"/>
          <w:lang w:eastAsia="ko-KR"/>
        </w:rPr>
        <w:t>For Connected state, SCS for LP-WUS is same as active DL BWP SCS</w:t>
      </w:r>
    </w:p>
    <w:p w14:paraId="01D618FF"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Transmission of LP-WUS with different SCS from NR signal can be skipped when the transmissions of LP-WUS and NR signal which have different SCS are overlapped in time</w:t>
      </w:r>
    </w:p>
    <w:p w14:paraId="01D61900" w14:textId="77777777" w:rsidR="00EF0FAA" w:rsidRDefault="00262009">
      <w:pPr>
        <w:spacing w:before="120" w:after="120"/>
        <w:ind w:firstLineChars="100" w:firstLine="216"/>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#4: Specify the LP-WUS structure including preamble part, message part and CRC</w:t>
      </w:r>
    </w:p>
    <w:p w14:paraId="01D61901"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Preamble part: Configurations on message part and CRC can be included</w:t>
      </w:r>
    </w:p>
    <w:p w14:paraId="01D61902"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Message part: UE identity or sub-group ID can be included</w:t>
      </w:r>
    </w:p>
    <w:p w14:paraId="01D61903"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CRC part: It can be optionally attached according to the length of message part</w:t>
      </w:r>
    </w:p>
    <w:p w14:paraId="01D61904" w14:textId="77777777" w:rsidR="00EF0FAA" w:rsidRDefault="00262009">
      <w:pPr>
        <w:spacing w:before="120" w:after="120"/>
        <w:ind w:firstLineChars="100" w:firstLine="216"/>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lastRenderedPageBreak/>
        <w:t>Proposal #5: Discuss the necessity of preamble part with consideration of its potential benefit for LP-WUS transmission on top of the need for timing error compensation</w:t>
      </w:r>
    </w:p>
    <w:p w14:paraId="01D61905" w14:textId="77777777" w:rsidR="00EF0FAA" w:rsidRDefault="00262009">
      <w:pPr>
        <w:spacing w:before="120" w:after="120"/>
        <w:ind w:firstLineChars="100" w:firstLine="216"/>
        <w:jc w:val="both"/>
        <w:rPr>
          <w:rFonts w:ascii="Times New Roman" w:eastAsia="MS Mincho" w:hAnsi="Times New Roman"/>
          <w:b/>
          <w:sz w:val="22"/>
          <w:szCs w:val="22"/>
          <w:lang w:val="en-GB"/>
        </w:rPr>
      </w:pPr>
      <w:r>
        <w:rPr>
          <w:rFonts w:ascii="Times New Roman" w:eastAsia="Batang" w:hAnsi="Times New Roman"/>
          <w:b/>
          <w:sz w:val="22"/>
          <w:szCs w:val="22"/>
          <w:lang w:val="en-GB" w:eastAsia="ko-KR"/>
        </w:rPr>
        <w:t>Proposal #6: Support Option 2-2 and Option 3</w:t>
      </w:r>
    </w:p>
    <w:p w14:paraId="01D61906"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Option 2-2 can be supported with repeatedly transmission of the overlaid OFDM sequence over all OOK symbols</w:t>
      </w:r>
    </w:p>
    <w:p w14:paraId="01D61907"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Option 3 can be supported so that gNB selects optimal sequence type and sequence length</w:t>
      </w:r>
    </w:p>
    <w:p w14:paraId="01D61908" w14:textId="77777777" w:rsidR="00EF0FAA" w:rsidRDefault="00262009">
      <w:pPr>
        <w:spacing w:before="120" w:after="120"/>
        <w:ind w:firstLineChars="100" w:firstLine="216"/>
        <w:jc w:val="both"/>
        <w:rPr>
          <w:rFonts w:ascii="Times New Roman" w:eastAsia="MS Mincho" w:hAnsi="Times New Roman"/>
          <w:b/>
          <w:sz w:val="22"/>
          <w:szCs w:val="22"/>
          <w:lang w:val="en-GB"/>
        </w:rPr>
      </w:pPr>
      <w:r>
        <w:rPr>
          <w:rFonts w:ascii="Times New Roman" w:eastAsia="Batang" w:hAnsi="Times New Roman"/>
          <w:b/>
          <w:sz w:val="22"/>
          <w:szCs w:val="22"/>
          <w:lang w:val="en-GB" w:eastAsia="ko-KR"/>
        </w:rPr>
        <w:t>Proposal #7: Discuss on the sequence length (and detailed mapping to OFDM symbol) of overlaid OFDM sequence considering LP-WUR sampling rate</w:t>
      </w:r>
    </w:p>
    <w:p w14:paraId="01D61909" w14:textId="77777777" w:rsidR="00EF0FAA" w:rsidRDefault="00262009">
      <w:pPr>
        <w:spacing w:before="120" w:after="120"/>
        <w:ind w:firstLineChars="100" w:firstLine="216"/>
        <w:jc w:val="both"/>
        <w:rPr>
          <w:rFonts w:ascii="Times New Roman" w:eastAsia="MS Mincho" w:hAnsi="Times New Roman"/>
          <w:b/>
          <w:sz w:val="22"/>
          <w:szCs w:val="22"/>
          <w:lang w:val="en-GB"/>
        </w:rPr>
      </w:pPr>
      <w:r>
        <w:rPr>
          <w:rFonts w:ascii="Times New Roman" w:eastAsia="Batang" w:hAnsi="Times New Roman"/>
          <w:b/>
          <w:sz w:val="22"/>
          <w:szCs w:val="22"/>
          <w:lang w:val="en-GB" w:eastAsia="ko-KR"/>
        </w:rPr>
        <w:t>Proposal #8: Support configurable TDRA for LP-WUS</w:t>
      </w:r>
    </w:p>
    <w:p w14:paraId="01D6190A"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Discuss relations of LP-WUS and LP-SS occasions</w:t>
      </w:r>
    </w:p>
    <w:p w14:paraId="01D6190B"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Preamble, if supported, can be transmitted separately from message part of LP-WUS</w:t>
      </w:r>
    </w:p>
    <w:p w14:paraId="01D6190C" w14:textId="77777777" w:rsidR="00EF0FAA" w:rsidRDefault="00262009">
      <w:pPr>
        <w:numPr>
          <w:ilvl w:val="1"/>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FFS: time offset</w:t>
      </w:r>
    </w:p>
    <w:p w14:paraId="01D6190D" w14:textId="77777777" w:rsidR="00EF0FAA" w:rsidRDefault="00262009">
      <w:pPr>
        <w:spacing w:before="120" w:after="120"/>
        <w:ind w:firstLineChars="100" w:firstLine="216"/>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 xml:space="preserve">Proposal #9: Support both 11 PRB and 12 PRB as the bandwidth of LP-WUS and LP-SS with 30 kHz SCS for a channel bandwidth equal or larger than 5 </w:t>
      </w:r>
      <w:proofErr w:type="spellStart"/>
      <w:r>
        <w:rPr>
          <w:rFonts w:ascii="Times New Roman" w:eastAsia="Batang" w:hAnsi="Times New Roman"/>
          <w:b/>
          <w:sz w:val="22"/>
          <w:szCs w:val="22"/>
          <w:lang w:val="en-GB" w:eastAsia="ko-KR"/>
        </w:rPr>
        <w:t>MHz.</w:t>
      </w:r>
      <w:proofErr w:type="spellEnd"/>
      <w:r>
        <w:rPr>
          <w:rFonts w:ascii="Times New Roman" w:eastAsia="Batang" w:hAnsi="Times New Roman"/>
          <w:b/>
          <w:sz w:val="22"/>
          <w:szCs w:val="22"/>
          <w:lang w:val="en-GB" w:eastAsia="ko-KR"/>
        </w:rPr>
        <w:t xml:space="preserve"> </w:t>
      </w:r>
    </w:p>
    <w:p w14:paraId="01D6190E"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gNB configures one bandwidth according to channel bandwidth and SCS</w:t>
      </w:r>
    </w:p>
    <w:p w14:paraId="01D6190F" w14:textId="77777777" w:rsidR="00EF0FAA" w:rsidRDefault="00262009">
      <w:pPr>
        <w:spacing w:before="120" w:after="120"/>
        <w:ind w:firstLineChars="100" w:firstLine="216"/>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#10: Discuss on the bandwidth and frequency location for LP-WUS and LP-SS with consideration of at least the following aspects</w:t>
      </w:r>
    </w:p>
    <w:p w14:paraId="01D61910"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NW flexibility and LP-WUR complexity</w:t>
      </w:r>
    </w:p>
    <w:p w14:paraId="01D61911"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Association with MR BWP</w:t>
      </w:r>
    </w:p>
    <w:p w14:paraId="01D61912" w14:textId="77777777" w:rsidR="00EF0FAA" w:rsidRDefault="00262009">
      <w:pPr>
        <w:spacing w:before="120" w:after="120"/>
        <w:ind w:firstLineChars="100" w:firstLine="216"/>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#11: Discuss the dedicated frequency resources for LP-WUS and LP-SS</w:t>
      </w:r>
    </w:p>
    <w:p w14:paraId="01D61913" w14:textId="77777777" w:rsidR="00EF0FAA" w:rsidRDefault="00262009">
      <w:pPr>
        <w:spacing w:before="120" w:after="120"/>
        <w:ind w:firstLineChars="100" w:firstLine="216"/>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#12: To support various scenarios, Option 2 should be supported for LP-SS</w:t>
      </w:r>
    </w:p>
    <w:p w14:paraId="01D61914"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To support low and high data rate, OOK-4 with M=1,8 should also be supported</w:t>
      </w:r>
    </w:p>
    <w:p w14:paraId="01D61915" w14:textId="77777777" w:rsidR="00EF0FAA" w:rsidRDefault="00262009">
      <w:pPr>
        <w:spacing w:before="120" w:after="120"/>
        <w:ind w:firstLineChars="100" w:firstLine="216"/>
        <w:jc w:val="both"/>
        <w:rPr>
          <w:rFonts w:ascii="Times New Roman" w:eastAsia="Batang" w:hAnsi="Times New Roman"/>
          <w:b/>
          <w:bCs/>
          <w:sz w:val="22"/>
          <w:szCs w:val="22"/>
          <w:lang w:val="en-GB" w:eastAsia="ko-KR"/>
        </w:rPr>
      </w:pPr>
      <w:r>
        <w:rPr>
          <w:rFonts w:ascii="Times New Roman" w:eastAsia="Batang" w:hAnsi="Times New Roman"/>
          <w:b/>
          <w:sz w:val="22"/>
          <w:szCs w:val="22"/>
          <w:lang w:val="en-GB" w:eastAsia="ko-KR"/>
        </w:rPr>
        <w:t xml:space="preserve">Proposal #13: </w:t>
      </w:r>
      <w:r>
        <w:rPr>
          <w:rFonts w:ascii="Times New Roman" w:eastAsia="Batang" w:hAnsi="Times New Roman"/>
          <w:b/>
          <w:bCs/>
          <w:sz w:val="22"/>
          <w:szCs w:val="22"/>
          <w:lang w:val="en-GB"/>
        </w:rPr>
        <w:t xml:space="preserve">Whether to </w:t>
      </w:r>
      <w:r>
        <w:rPr>
          <w:rFonts w:ascii="Times New Roman" w:eastAsia="Batang" w:hAnsi="Times New Roman"/>
          <w:b/>
          <w:bCs/>
          <w:sz w:val="22"/>
          <w:szCs w:val="22"/>
          <w:lang w:val="en-GB" w:eastAsia="ko-KR"/>
        </w:rPr>
        <w:t xml:space="preserve">apply Manchester coding to LP-SS </w:t>
      </w:r>
      <w:r>
        <w:rPr>
          <w:rFonts w:ascii="Times New Roman" w:eastAsia="Batang" w:hAnsi="Times New Roman"/>
          <w:b/>
          <w:bCs/>
          <w:sz w:val="22"/>
          <w:szCs w:val="22"/>
          <w:lang w:val="en-GB"/>
        </w:rPr>
        <w:t xml:space="preserve">can be </w:t>
      </w:r>
      <w:r>
        <w:rPr>
          <w:rFonts w:ascii="Times New Roman" w:eastAsia="Batang" w:hAnsi="Times New Roman"/>
          <w:b/>
          <w:bCs/>
          <w:sz w:val="22"/>
          <w:szCs w:val="22"/>
          <w:lang w:val="en-GB" w:eastAsia="ko-KR"/>
        </w:rPr>
        <w:t>discussed with LP-SS sequence design</w:t>
      </w:r>
      <w:r>
        <w:rPr>
          <w:rFonts w:ascii="Times New Roman" w:eastAsia="Batang" w:hAnsi="Times New Roman"/>
          <w:b/>
          <w:bCs/>
          <w:sz w:val="22"/>
          <w:szCs w:val="22"/>
          <w:lang w:val="en-GB"/>
        </w:rPr>
        <w:t xml:space="preserve"> together</w:t>
      </w:r>
    </w:p>
    <w:p w14:paraId="01D61916" w14:textId="77777777" w:rsidR="00EF0FAA" w:rsidRDefault="00262009">
      <w:pPr>
        <w:spacing w:before="120" w:after="120"/>
        <w:ind w:firstLineChars="100" w:firstLine="216"/>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#14: Support both Option 2 and Option 3 for overlaying OFDM sequence for LP-SS</w:t>
      </w:r>
    </w:p>
    <w:p w14:paraId="01D61917" w14:textId="77777777" w:rsidR="00EF0FAA" w:rsidRDefault="00262009">
      <w:pPr>
        <w:spacing w:before="120" w:after="120"/>
        <w:ind w:firstLineChars="100" w:firstLine="216"/>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#15: Discuss about overlaid OFDM sequence candidates for LP-SS considering overlaid OFDM sequence candidates for LP-WUS</w:t>
      </w:r>
    </w:p>
    <w:p w14:paraId="01D61918" w14:textId="77777777" w:rsidR="00EF0FAA" w:rsidRDefault="00262009">
      <w:pPr>
        <w:spacing w:before="120" w:after="120"/>
        <w:ind w:firstLineChars="100" w:firstLine="216"/>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#16: LP-SS sequence used in a cell can be configured by gNB</w:t>
      </w:r>
    </w:p>
    <w:p w14:paraId="01D61919"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When LP-SS sequence configuration is absent, predefined rule can be used (FFS: predefined rule)</w:t>
      </w:r>
    </w:p>
    <w:p w14:paraId="01D6191A" w14:textId="77777777" w:rsidR="00EF0FAA" w:rsidRDefault="00262009">
      <w:pPr>
        <w:spacing w:before="120" w:after="120"/>
        <w:ind w:firstLineChars="100" w:firstLine="216"/>
        <w:jc w:val="both"/>
        <w:rPr>
          <w:rFonts w:ascii="Times New Roman" w:eastAsia="Batang" w:hAnsi="Times New Roman"/>
          <w:b/>
          <w:sz w:val="22"/>
          <w:szCs w:val="22"/>
          <w:lang w:eastAsia="ko-KR"/>
        </w:rPr>
      </w:pPr>
      <w:r>
        <w:rPr>
          <w:rFonts w:ascii="Times New Roman" w:eastAsia="Batang" w:hAnsi="Times New Roman"/>
          <w:b/>
          <w:sz w:val="22"/>
          <w:szCs w:val="22"/>
          <w:lang w:eastAsia="ko-KR"/>
        </w:rPr>
        <w:t>Proposal #17: Consider LP-SS burst for multi-beam operation of LP-SS such as SSB burst for multi-beam operation of SSB.</w:t>
      </w:r>
    </w:p>
    <w:p w14:paraId="01D6191B" w14:textId="77777777" w:rsidR="00EF0FAA" w:rsidRDefault="00262009">
      <w:pPr>
        <w:spacing w:before="120" w:after="120"/>
        <w:ind w:firstLineChars="100" w:firstLine="216"/>
        <w:jc w:val="both"/>
        <w:rPr>
          <w:rFonts w:ascii="Times New Roman" w:eastAsia="MS Mincho" w:hAnsi="Times New Roman"/>
          <w:b/>
          <w:bCs/>
          <w:sz w:val="22"/>
          <w:szCs w:val="22"/>
          <w:lang w:val="en-GB"/>
        </w:rPr>
      </w:pPr>
      <w:r>
        <w:rPr>
          <w:rFonts w:ascii="Times New Roman" w:eastAsia="Batang" w:hAnsi="Times New Roman"/>
          <w:b/>
          <w:sz w:val="22"/>
          <w:szCs w:val="22"/>
          <w:lang w:val="en-GB" w:eastAsia="ko-KR"/>
        </w:rPr>
        <w:t xml:space="preserve">Proposal #18: </w:t>
      </w:r>
      <w:r>
        <w:rPr>
          <w:rFonts w:ascii="Times New Roman" w:eastAsia="MS Mincho" w:hAnsi="Times New Roman"/>
          <w:b/>
          <w:bCs/>
          <w:color w:val="000000"/>
          <w:sz w:val="22"/>
          <w:szCs w:val="22"/>
          <w:lang w:val="en-GB"/>
        </w:rPr>
        <w:t>Discuss how to configure the LP-SS transmission/monitoring occasions (together with LP-WUS moni</w:t>
      </w:r>
      <w:r>
        <w:rPr>
          <w:rFonts w:ascii="Times New Roman" w:eastAsia="MS Mincho" w:hAnsi="Times New Roman"/>
          <w:b/>
          <w:bCs/>
          <w:sz w:val="22"/>
          <w:szCs w:val="22"/>
          <w:lang w:val="en-GB"/>
        </w:rPr>
        <w:t>toring occasions) considering synchronization, RRM measurement, and multi-beam operation</w:t>
      </w:r>
    </w:p>
    <w:p w14:paraId="01D6191C" w14:textId="77777777" w:rsidR="00EF0FAA" w:rsidRDefault="00262009">
      <w:pPr>
        <w:spacing w:before="120" w:after="120"/>
        <w:ind w:firstLineChars="100" w:firstLine="216"/>
        <w:jc w:val="both"/>
        <w:rPr>
          <w:rFonts w:ascii="Times New Roman" w:eastAsia="Batang" w:hAnsi="Times New Roman"/>
          <w:b/>
          <w:sz w:val="22"/>
          <w:szCs w:val="22"/>
          <w:lang w:eastAsia="ko-KR"/>
        </w:rPr>
      </w:pPr>
      <w:r>
        <w:rPr>
          <w:rFonts w:ascii="Times New Roman" w:eastAsia="Batang" w:hAnsi="Times New Roman"/>
          <w:b/>
          <w:sz w:val="22"/>
          <w:szCs w:val="22"/>
          <w:lang w:eastAsia="ko-KR"/>
        </w:rPr>
        <w:t>Proposal #19: Multiple LP-SS periodicities need to be supported for various scenarios</w:t>
      </w:r>
    </w:p>
    <w:p w14:paraId="01D6191D" w14:textId="77777777" w:rsidR="00EF0FAA" w:rsidRDefault="00262009">
      <w:pPr>
        <w:spacing w:before="120" w:after="120"/>
        <w:ind w:firstLineChars="100" w:firstLine="216"/>
        <w:jc w:val="both"/>
        <w:rPr>
          <w:rFonts w:ascii="Times New Roman" w:eastAsia="Batang" w:hAnsi="Times New Roman"/>
          <w:b/>
          <w:sz w:val="22"/>
          <w:szCs w:val="22"/>
          <w:lang w:eastAsia="ko-KR"/>
        </w:rPr>
      </w:pPr>
      <w:r>
        <w:rPr>
          <w:rFonts w:ascii="Times New Roman" w:eastAsia="Batang" w:hAnsi="Times New Roman"/>
          <w:b/>
          <w:sz w:val="22"/>
          <w:szCs w:val="22"/>
          <w:lang w:eastAsia="ko-KR"/>
        </w:rPr>
        <w:lastRenderedPageBreak/>
        <w:t>Proposal #20: Consider the separate periodicity for synchronization and RRM measurement, respectively.</w:t>
      </w:r>
    </w:p>
    <w:p w14:paraId="01D6191E" w14:textId="77777777" w:rsidR="00EF0FAA" w:rsidRDefault="00EF0FAA">
      <w:pPr>
        <w:spacing w:after="120"/>
        <w:jc w:val="both"/>
        <w:rPr>
          <w:rFonts w:ascii="Times New Roman" w:eastAsia="Batang" w:hAnsi="Times New Roman"/>
          <w:b/>
          <w:sz w:val="22"/>
          <w:szCs w:val="22"/>
          <w:lang w:eastAsia="ko-KR"/>
        </w:rPr>
      </w:pPr>
    </w:p>
    <w:p w14:paraId="01D6191F" w14:textId="77777777" w:rsidR="00EF0FAA" w:rsidRDefault="00EF0FAA">
      <w:pPr>
        <w:spacing w:after="120"/>
        <w:jc w:val="both"/>
        <w:rPr>
          <w:rFonts w:ascii="Times New Roman" w:eastAsiaTheme="minorEastAsia" w:hAnsi="Times New Roman"/>
          <w:lang w:val="en-GB" w:eastAsia="zh-CN"/>
        </w:rPr>
      </w:pPr>
    </w:p>
    <w:p w14:paraId="01D61920"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R1-2404664 NEC </w:t>
      </w:r>
    </w:p>
    <w:p w14:paraId="01D61921" w14:textId="77777777" w:rsidR="00EF0FAA" w:rsidRDefault="00262009">
      <w:pPr>
        <w:spacing w:after="120"/>
        <w:jc w:val="both"/>
        <w:rPr>
          <w:rFonts w:ascii="Times New Roman" w:eastAsia="宋体" w:hAnsi="Times New Roman"/>
          <w:lang w:eastAsia="zh-CN"/>
        </w:rPr>
      </w:pPr>
      <w:r>
        <w:rPr>
          <w:rFonts w:ascii="Times New Roman" w:eastAsia="宋体" w:hAnsi="Times New Roman"/>
          <w:lang w:eastAsia="zh-CN"/>
        </w:rPr>
        <w:t xml:space="preserve">In this contribution, we discuss the </w:t>
      </w:r>
      <w:r>
        <w:rPr>
          <w:rFonts w:ascii="Times New Roman" w:eastAsia="宋体" w:hAnsi="Times New Roman"/>
          <w:sz w:val="22"/>
          <w:szCs w:val="22"/>
          <w:lang w:eastAsia="zh-CN"/>
        </w:rPr>
        <w:t>LP-</w:t>
      </w:r>
      <w:r>
        <w:rPr>
          <w:rFonts w:ascii="Times New Roman" w:eastAsia="宋体" w:hAnsi="Times New Roman"/>
          <w:sz w:val="22"/>
          <w:szCs w:val="22"/>
        </w:rPr>
        <w:t>WUS and LP-SS design</w:t>
      </w:r>
      <w:r>
        <w:rPr>
          <w:rFonts w:ascii="Times New Roman" w:eastAsia="宋体" w:hAnsi="Times New Roman"/>
          <w:lang w:eastAsia="zh-CN"/>
        </w:rPr>
        <w:t>, and the following proposals are made:</w:t>
      </w:r>
    </w:p>
    <w:p w14:paraId="01D61922"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1: for LP-WUS and LP-SS generation, support a common design for OOK-1 and OOK-4, where OOK-1 can be a special case of OOK-4 with M=1.</w:t>
      </w:r>
    </w:p>
    <w:p w14:paraId="01D61923"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2: study the inter-symbol-interference (ISI) issue and the CP-to-OOK interference issue due to the sync error, consider utilizing zero-CP or partial zero-CP to avoid the interference.</w:t>
      </w:r>
    </w:p>
    <w:p w14:paraId="01D61924"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3: support flexibly configuring frequency locations of one or more LP-WUS bands within a carrier, UE can select an LP-WUS band based on its UE ID or a PF/PO it is intended to monitor.</w:t>
      </w:r>
    </w:p>
    <w:p w14:paraId="01D61925"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4: support message based LP-WUS structure with a preamble and a CRC.</w:t>
      </w:r>
    </w:p>
    <w:p w14:paraId="01D61926"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5: support repetition of LP-WUS to improve the coverage.</w:t>
      </w:r>
    </w:p>
    <w:p w14:paraId="01D61927"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6: regarding the overlaid OFDM sequence(s) of LP-WUS, support option 2-2, i.e. the overlaid OFDM sequence(s) carry all information bits of LP-WUS. However, UE is allowed to not receive all the OOK symbols of LP-WUS, and UE can acquire all the information bits based on the OOK on-off pattern and the overlaid sequence of partial OOK symbols of the LP-WUS.</w:t>
      </w:r>
    </w:p>
    <w:p w14:paraId="01D61928"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7: for the binary sequence of LP-SS, reuse the existing sequence generation method in NR, e.g., m-sequence, gold sequence.</w:t>
      </w:r>
    </w:p>
    <w:p w14:paraId="01D61929"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8: for the overlaid OFDM sequence(s) for LP-SS, support option 3, i.e., specify the overlaid OFDM sequence(s) targeting for OOK waveform generation and also targeting for sync [and RRM measurement] for OFDM-based LP-WUR using the overlaid sequence of LP-SS.</w:t>
      </w:r>
    </w:p>
    <w:p w14:paraId="01D6192A"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9: support QCL relationship between an LP-SS and an SSB.</w:t>
      </w:r>
    </w:p>
    <w:p w14:paraId="01D6192B"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 xml:space="preserve">Proposal 10: support FDM multiplexing of an LP-SS and its </w:t>
      </w:r>
      <w:proofErr w:type="spellStart"/>
      <w:r>
        <w:rPr>
          <w:rFonts w:ascii="Times New Roman" w:eastAsia="宋体" w:hAnsi="Times New Roman"/>
          <w:b/>
          <w:i/>
          <w:lang w:eastAsia="zh-CN"/>
        </w:rPr>
        <w:t>QCLed</w:t>
      </w:r>
      <w:proofErr w:type="spellEnd"/>
      <w:r>
        <w:rPr>
          <w:rFonts w:ascii="Times New Roman" w:eastAsia="宋体" w:hAnsi="Times New Roman"/>
          <w:b/>
          <w:i/>
          <w:lang w:eastAsia="zh-CN"/>
        </w:rPr>
        <w:t xml:space="preserve"> SSB.</w:t>
      </w:r>
    </w:p>
    <w:p w14:paraId="01D6192C"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11: support repetition of an LP-SS in an LP-SS periodicity.</w:t>
      </w:r>
    </w:p>
    <w:p w14:paraId="01D6192D" w14:textId="77777777" w:rsidR="00EF0FAA" w:rsidRDefault="00EF0FAA">
      <w:pPr>
        <w:spacing w:after="120"/>
        <w:jc w:val="both"/>
        <w:rPr>
          <w:rFonts w:ascii="Times New Roman" w:eastAsia="宋体" w:hAnsi="Times New Roman"/>
          <w:b/>
          <w:i/>
          <w:lang w:eastAsia="zh-CN"/>
        </w:rPr>
      </w:pPr>
    </w:p>
    <w:p w14:paraId="01D6192E" w14:textId="77777777" w:rsidR="00EF0FAA" w:rsidRDefault="00EF0FAA">
      <w:pPr>
        <w:spacing w:after="120"/>
        <w:jc w:val="both"/>
        <w:rPr>
          <w:rFonts w:ascii="Times New Roman" w:eastAsia="宋体" w:hAnsi="Times New Roman"/>
          <w:b/>
          <w:i/>
          <w:lang w:eastAsia="zh-CN"/>
        </w:rPr>
      </w:pPr>
    </w:p>
    <w:p w14:paraId="01D6192F" w14:textId="77777777" w:rsidR="00EF0FAA" w:rsidRDefault="00EF0FAA">
      <w:pPr>
        <w:spacing w:after="120"/>
        <w:jc w:val="both"/>
        <w:rPr>
          <w:rFonts w:ascii="Times New Roman" w:eastAsiaTheme="minorEastAsia" w:hAnsi="Times New Roman"/>
          <w:lang w:eastAsia="zh-CN"/>
        </w:rPr>
      </w:pPr>
    </w:p>
    <w:p w14:paraId="01D61930"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R1-2405051 NTT DOCOMO, INC </w:t>
      </w:r>
    </w:p>
    <w:p w14:paraId="01D61931" w14:textId="77777777" w:rsidR="00EF0FAA" w:rsidRDefault="00262009">
      <w:pPr>
        <w:spacing w:afterLines="50" w:after="120"/>
        <w:jc w:val="both"/>
        <w:rPr>
          <w:rFonts w:ascii="Times New Roman" w:eastAsia="MS Mincho" w:hAnsi="Times New Roman"/>
          <w:b/>
          <w:bCs/>
          <w:sz w:val="22"/>
          <w:szCs w:val="22"/>
          <w:u w:val="single"/>
          <w:lang w:val="en-GB" w:eastAsia="ja-JP"/>
        </w:rPr>
      </w:pPr>
      <w:r>
        <w:rPr>
          <w:rFonts w:ascii="Times New Roman" w:eastAsia="MS Mincho" w:hAnsi="Times New Roman"/>
          <w:b/>
          <w:bCs/>
          <w:sz w:val="22"/>
          <w:szCs w:val="22"/>
          <w:u w:val="single"/>
          <w:lang w:val="en-GB" w:eastAsia="ja-JP"/>
        </w:rPr>
        <w:t>Proposal 1:</w:t>
      </w:r>
    </w:p>
    <w:p w14:paraId="01D61932" w14:textId="77777777" w:rsidR="00EF0FAA" w:rsidRDefault="00262009">
      <w:pPr>
        <w:numPr>
          <w:ilvl w:val="0"/>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For the overlaid OFDM sequences of LP-WUS, consider following two options:</w:t>
      </w:r>
    </w:p>
    <w:p w14:paraId="01D61933" w14:textId="77777777" w:rsidR="00EF0FAA" w:rsidRDefault="00262009">
      <w:pPr>
        <w:numPr>
          <w:ilvl w:val="1"/>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Option 1: Specify time domain OFDM sequence per OOK ON symbol.</w:t>
      </w:r>
    </w:p>
    <w:p w14:paraId="01D61934" w14:textId="77777777" w:rsidR="00EF0FAA" w:rsidRDefault="00262009">
      <w:pPr>
        <w:numPr>
          <w:ilvl w:val="1"/>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 xml:space="preserve">Option 2: Specify frequency domain OFDM sequence per OFDM symbol. </w:t>
      </w:r>
    </w:p>
    <w:p w14:paraId="01D61935" w14:textId="77777777" w:rsidR="00EF0FAA" w:rsidRDefault="00EF0FAA">
      <w:pPr>
        <w:spacing w:afterLines="50" w:after="120"/>
        <w:jc w:val="both"/>
        <w:rPr>
          <w:rFonts w:ascii="Times New Roman" w:eastAsia="宋体" w:hAnsi="Times New Roman"/>
          <w:b/>
          <w:bCs/>
          <w:sz w:val="22"/>
          <w:szCs w:val="22"/>
          <w:lang w:val="en-GB" w:eastAsia="zh-CN"/>
        </w:rPr>
      </w:pPr>
    </w:p>
    <w:p w14:paraId="01D61936" w14:textId="77777777" w:rsidR="00EF0FAA" w:rsidRDefault="00262009">
      <w:pPr>
        <w:spacing w:afterLines="50" w:after="120"/>
        <w:jc w:val="both"/>
        <w:rPr>
          <w:rFonts w:ascii="Times New Roman" w:eastAsia="MS Mincho" w:hAnsi="Times New Roman"/>
          <w:b/>
          <w:bCs/>
          <w:sz w:val="22"/>
          <w:szCs w:val="22"/>
          <w:u w:val="single"/>
          <w:lang w:val="en-GB" w:eastAsia="ja-JP"/>
        </w:rPr>
      </w:pPr>
      <w:r>
        <w:rPr>
          <w:rFonts w:ascii="Times New Roman" w:eastAsia="MS Mincho" w:hAnsi="Times New Roman"/>
          <w:b/>
          <w:bCs/>
          <w:sz w:val="22"/>
          <w:szCs w:val="22"/>
          <w:u w:val="single"/>
          <w:lang w:val="en-GB" w:eastAsia="ja-JP"/>
        </w:rPr>
        <w:t>Proposal 2:</w:t>
      </w:r>
    </w:p>
    <w:p w14:paraId="01D61937" w14:textId="77777777" w:rsidR="00EF0FAA" w:rsidRDefault="00262009">
      <w:pPr>
        <w:numPr>
          <w:ilvl w:val="0"/>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For the overlaid OFDM sequences of LP-WUS, further discuss following directions further analysis including performance evaluation:</w:t>
      </w:r>
    </w:p>
    <w:p w14:paraId="01D61938" w14:textId="77777777" w:rsidR="00EF0FAA" w:rsidRDefault="00262009">
      <w:pPr>
        <w:numPr>
          <w:ilvl w:val="0"/>
          <w:numId w:val="101"/>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Direction 1: Known sequence(s) for better detection performance</w:t>
      </w:r>
    </w:p>
    <w:p w14:paraId="01D61939" w14:textId="77777777" w:rsidR="00EF0FAA" w:rsidRDefault="00262009">
      <w:pPr>
        <w:numPr>
          <w:ilvl w:val="0"/>
          <w:numId w:val="101"/>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Direction 2: multiple sequence(s) to carry information</w:t>
      </w:r>
    </w:p>
    <w:p w14:paraId="01D6193A" w14:textId="77777777" w:rsidR="00EF0FAA" w:rsidRDefault="00EF0FAA">
      <w:pPr>
        <w:spacing w:afterLines="50" w:after="120"/>
        <w:jc w:val="both"/>
        <w:rPr>
          <w:rFonts w:ascii="Times New Roman" w:eastAsia="MS Mincho" w:hAnsi="Times New Roman"/>
          <w:b/>
          <w:bCs/>
          <w:sz w:val="22"/>
          <w:szCs w:val="22"/>
          <w:lang w:val="en-GB" w:eastAsia="ja-JP"/>
        </w:rPr>
      </w:pPr>
    </w:p>
    <w:p w14:paraId="01D6193B" w14:textId="77777777" w:rsidR="00EF0FAA" w:rsidRDefault="00262009">
      <w:pPr>
        <w:spacing w:afterLines="50" w:after="120"/>
        <w:jc w:val="both"/>
        <w:rPr>
          <w:rFonts w:ascii="Times New Roman" w:eastAsia="MS Mincho" w:hAnsi="Times New Roman"/>
          <w:b/>
          <w:bCs/>
          <w:sz w:val="22"/>
          <w:szCs w:val="22"/>
          <w:u w:val="single"/>
          <w:lang w:val="en-GB" w:eastAsia="ja-JP"/>
        </w:rPr>
      </w:pPr>
      <w:r>
        <w:rPr>
          <w:rFonts w:ascii="Times New Roman" w:eastAsia="MS Mincho" w:hAnsi="Times New Roman"/>
          <w:b/>
          <w:bCs/>
          <w:sz w:val="22"/>
          <w:szCs w:val="22"/>
          <w:u w:val="single"/>
          <w:lang w:val="en-GB" w:eastAsia="ja-JP"/>
        </w:rPr>
        <w:lastRenderedPageBreak/>
        <w:t>Proposal 3:</w:t>
      </w:r>
    </w:p>
    <w:p w14:paraId="01D6193C" w14:textId="77777777" w:rsidR="00EF0FAA" w:rsidRDefault="00262009">
      <w:pPr>
        <w:numPr>
          <w:ilvl w:val="0"/>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For the LP-WUS payload, consider encoded bits with Manchester coding as baseline, to be confirmed by performance evaluation</w:t>
      </w:r>
    </w:p>
    <w:p w14:paraId="01D6193D" w14:textId="77777777" w:rsidR="00EF0FAA" w:rsidRDefault="00EF0FAA">
      <w:pPr>
        <w:spacing w:afterLines="50" w:after="120"/>
        <w:jc w:val="both"/>
        <w:rPr>
          <w:rFonts w:ascii="Times New Roman" w:eastAsia="MS Mincho" w:hAnsi="Times New Roman"/>
          <w:b/>
          <w:bCs/>
          <w:sz w:val="22"/>
          <w:szCs w:val="22"/>
          <w:lang w:eastAsia="ja-JP"/>
        </w:rPr>
      </w:pPr>
    </w:p>
    <w:p w14:paraId="01D6193E" w14:textId="77777777" w:rsidR="00EF0FAA" w:rsidRDefault="00262009">
      <w:pPr>
        <w:spacing w:afterLines="50" w:after="120"/>
        <w:jc w:val="both"/>
        <w:rPr>
          <w:rFonts w:ascii="Times New Roman" w:eastAsia="MS Mincho" w:hAnsi="Times New Roman"/>
          <w:b/>
          <w:bCs/>
          <w:sz w:val="22"/>
          <w:szCs w:val="22"/>
          <w:u w:val="single"/>
          <w:lang w:val="en-GB" w:eastAsia="ja-JP"/>
        </w:rPr>
      </w:pPr>
      <w:r>
        <w:rPr>
          <w:rFonts w:ascii="Times New Roman" w:eastAsia="MS Mincho" w:hAnsi="Times New Roman"/>
          <w:b/>
          <w:bCs/>
          <w:sz w:val="22"/>
          <w:szCs w:val="22"/>
          <w:u w:val="single"/>
          <w:lang w:val="en-GB" w:eastAsia="ja-JP"/>
        </w:rPr>
        <w:t>Proposal 4:</w:t>
      </w:r>
    </w:p>
    <w:p w14:paraId="01D6193F" w14:textId="77777777" w:rsidR="00EF0FAA" w:rsidRDefault="00262009">
      <w:pPr>
        <w:numPr>
          <w:ilvl w:val="0"/>
          <w:numId w:val="100"/>
        </w:numPr>
        <w:spacing w:afterLines="50" w:after="120"/>
        <w:jc w:val="both"/>
        <w:rPr>
          <w:rFonts w:ascii="Times New Roman" w:eastAsia="MS Gothic" w:hAnsi="Times New Roman"/>
          <w:sz w:val="22"/>
          <w:szCs w:val="22"/>
          <w:lang w:eastAsia="ja-JP"/>
        </w:rPr>
      </w:pPr>
      <w:r>
        <w:rPr>
          <w:rFonts w:ascii="Times New Roman" w:eastAsia="MS Mincho" w:hAnsi="Times New Roman"/>
          <w:b/>
          <w:bCs/>
          <w:sz w:val="22"/>
          <w:szCs w:val="22"/>
          <w:lang w:val="en-GB" w:eastAsia="ja-JP"/>
        </w:rPr>
        <w:t>For the down selection whether to specify the overlaid OFDM sequence(s) for LP-SS, study further following aspects:</w:t>
      </w:r>
    </w:p>
    <w:p w14:paraId="01D61940" w14:textId="77777777" w:rsidR="00EF0FAA" w:rsidRDefault="00262009">
      <w:pPr>
        <w:numPr>
          <w:ilvl w:val="1"/>
          <w:numId w:val="100"/>
        </w:numPr>
        <w:spacing w:afterLines="50" w:after="120"/>
        <w:jc w:val="both"/>
        <w:rPr>
          <w:rFonts w:ascii="Times New Roman" w:eastAsia="MS Gothic" w:hAnsi="Times New Roman"/>
          <w:sz w:val="22"/>
          <w:szCs w:val="22"/>
          <w:lang w:eastAsia="ja-JP"/>
        </w:rPr>
      </w:pPr>
      <w:r>
        <w:rPr>
          <w:rFonts w:ascii="Times New Roman" w:eastAsia="MS Mincho" w:hAnsi="Times New Roman"/>
          <w:b/>
          <w:bCs/>
          <w:sz w:val="22"/>
          <w:szCs w:val="22"/>
          <w:lang w:val="en-GB" w:eastAsia="ja-JP"/>
        </w:rPr>
        <w:t>SSB reception for sync/RRM with/without RF retuning</w:t>
      </w:r>
    </w:p>
    <w:p w14:paraId="01D61941" w14:textId="77777777" w:rsidR="00EF0FAA" w:rsidRDefault="00262009">
      <w:pPr>
        <w:numPr>
          <w:ilvl w:val="1"/>
          <w:numId w:val="100"/>
        </w:numPr>
        <w:spacing w:afterLines="50" w:after="120"/>
        <w:jc w:val="both"/>
        <w:rPr>
          <w:rFonts w:ascii="Times New Roman" w:eastAsia="MS Gothic" w:hAnsi="Times New Roman"/>
          <w:sz w:val="22"/>
          <w:szCs w:val="22"/>
          <w:lang w:eastAsia="ja-JP"/>
        </w:rPr>
      </w:pPr>
      <w:r>
        <w:rPr>
          <w:rFonts w:ascii="Times New Roman" w:eastAsia="MS Mincho" w:hAnsi="Times New Roman"/>
          <w:b/>
          <w:bCs/>
          <w:sz w:val="22"/>
          <w:szCs w:val="22"/>
          <w:lang w:eastAsia="ja-JP"/>
        </w:rPr>
        <w:t>Time gap between LP-SS and LP-WUS</w:t>
      </w:r>
    </w:p>
    <w:p w14:paraId="01D61942" w14:textId="77777777" w:rsidR="00EF0FAA" w:rsidRDefault="00EF0FAA">
      <w:pPr>
        <w:spacing w:afterLines="50" w:after="120"/>
        <w:jc w:val="both"/>
        <w:rPr>
          <w:rFonts w:ascii="Times New Roman" w:eastAsia="MS Mincho" w:hAnsi="Times New Roman"/>
          <w:b/>
          <w:bCs/>
          <w:sz w:val="22"/>
          <w:szCs w:val="22"/>
          <w:lang w:eastAsia="ja-JP"/>
        </w:rPr>
      </w:pPr>
    </w:p>
    <w:p w14:paraId="01D61943" w14:textId="77777777" w:rsidR="00EF0FAA" w:rsidRDefault="00262009">
      <w:pPr>
        <w:spacing w:afterLines="50" w:after="120"/>
        <w:jc w:val="both"/>
        <w:rPr>
          <w:rFonts w:ascii="Times New Roman" w:eastAsia="MS Mincho" w:hAnsi="Times New Roman"/>
          <w:b/>
          <w:bCs/>
          <w:sz w:val="22"/>
          <w:szCs w:val="22"/>
          <w:u w:val="single"/>
          <w:lang w:val="en-GB" w:eastAsia="ja-JP"/>
        </w:rPr>
      </w:pPr>
      <w:r>
        <w:rPr>
          <w:rFonts w:ascii="Times New Roman" w:eastAsia="MS Mincho" w:hAnsi="Times New Roman"/>
          <w:b/>
          <w:bCs/>
          <w:sz w:val="22"/>
          <w:szCs w:val="22"/>
          <w:u w:val="single"/>
          <w:lang w:val="en-GB" w:eastAsia="ja-JP"/>
        </w:rPr>
        <w:t>Proposal 5:</w:t>
      </w:r>
    </w:p>
    <w:p w14:paraId="01D61944" w14:textId="77777777" w:rsidR="00EF0FAA" w:rsidRDefault="00262009">
      <w:pPr>
        <w:numPr>
          <w:ilvl w:val="0"/>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Same BW-size of LP-WUS and LP-SS is assumed for RRC idle/inactive and RRC connected states.</w:t>
      </w:r>
    </w:p>
    <w:p w14:paraId="01D61945" w14:textId="77777777" w:rsidR="00EF0FAA" w:rsidRDefault="00262009">
      <w:pPr>
        <w:numPr>
          <w:ilvl w:val="1"/>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Location of LP-WUS/LP-SS BW is configurable within a NR carrier</w:t>
      </w:r>
    </w:p>
    <w:p w14:paraId="01D61946" w14:textId="77777777" w:rsidR="00EF0FAA" w:rsidRDefault="00EF0FAA">
      <w:pPr>
        <w:spacing w:after="120"/>
        <w:jc w:val="both"/>
        <w:rPr>
          <w:rFonts w:ascii="Times New Roman" w:eastAsia="MS Mincho" w:hAnsi="Times New Roman"/>
          <w:b/>
          <w:bCs/>
          <w:sz w:val="22"/>
          <w:szCs w:val="22"/>
          <w:u w:val="single"/>
          <w:lang w:val="en-GB" w:eastAsia="ja-JP"/>
        </w:rPr>
      </w:pPr>
    </w:p>
    <w:p w14:paraId="01D61947" w14:textId="77777777" w:rsidR="00EF0FAA" w:rsidRDefault="00EF0FAA">
      <w:pPr>
        <w:spacing w:after="120"/>
        <w:jc w:val="both"/>
        <w:rPr>
          <w:rFonts w:ascii="Times New Roman" w:eastAsiaTheme="minorEastAsia" w:hAnsi="Times New Roman"/>
          <w:lang w:val="en-GB" w:eastAsia="zh-CN"/>
        </w:rPr>
      </w:pPr>
    </w:p>
    <w:p w14:paraId="01D61948"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R1-2404966 Sharp </w:t>
      </w:r>
    </w:p>
    <w:p w14:paraId="01D61949" w14:textId="77777777" w:rsidR="00EF0FAA" w:rsidRDefault="00262009">
      <w:pPr>
        <w:snapToGrid w:val="0"/>
        <w:spacing w:afterLines="50" w:after="120"/>
        <w:jc w:val="both"/>
        <w:rPr>
          <w:rFonts w:ascii="Times New Roman" w:eastAsia="宋体" w:hAnsi="Times New Roman"/>
          <w:b/>
          <w:bCs/>
          <w:sz w:val="24"/>
          <w:lang w:eastAsia="zh-CN"/>
        </w:rPr>
      </w:pPr>
      <w:r>
        <w:rPr>
          <w:rFonts w:ascii="Times New Roman" w:eastAsia="宋体" w:hAnsi="Times New Roman"/>
          <w:b/>
          <w:bCs/>
          <w:sz w:val="24"/>
          <w:lang w:eastAsia="zh-CN"/>
        </w:rPr>
        <w:t xml:space="preserve">Proposal 1: Support a unified generation framework for OOK-1 and OOK-4. </w:t>
      </w:r>
    </w:p>
    <w:p w14:paraId="01D6194A" w14:textId="77777777" w:rsidR="00EF0FAA" w:rsidRDefault="00262009">
      <w:pPr>
        <w:snapToGrid w:val="0"/>
        <w:spacing w:afterLines="50" w:after="120"/>
        <w:jc w:val="both"/>
        <w:rPr>
          <w:rFonts w:ascii="Times New Roman" w:eastAsia="宋体" w:hAnsi="Times New Roman"/>
          <w:b/>
          <w:bCs/>
          <w:sz w:val="24"/>
          <w:lang w:eastAsia="zh-CN"/>
        </w:rPr>
      </w:pPr>
      <w:r>
        <w:rPr>
          <w:rFonts w:ascii="Times New Roman" w:eastAsia="宋体" w:hAnsi="Times New Roman"/>
          <w:b/>
          <w:bCs/>
          <w:sz w:val="24"/>
          <w:lang w:eastAsia="zh-CN"/>
        </w:rPr>
        <w:t>Proposal 2: Confirm the working assumption of supporting M = 4 for LP-WUS.</w:t>
      </w:r>
    </w:p>
    <w:p w14:paraId="01D6194B" w14:textId="77777777" w:rsidR="00EF0FAA" w:rsidRDefault="00262009">
      <w:pPr>
        <w:widowControl w:val="0"/>
        <w:spacing w:afterLines="50" w:after="120"/>
        <w:rPr>
          <w:rFonts w:ascii="Times New Roman" w:eastAsia="宋体" w:hAnsi="Times New Roman"/>
          <w:b/>
          <w:bCs/>
          <w:sz w:val="24"/>
          <w:lang w:eastAsia="zh-CN"/>
        </w:rPr>
      </w:pPr>
      <w:r>
        <w:rPr>
          <w:rFonts w:ascii="Times New Roman" w:eastAsia="宋体" w:hAnsi="Times New Roman"/>
          <w:b/>
          <w:bCs/>
          <w:sz w:val="24"/>
          <w:lang w:eastAsia="zh-CN"/>
        </w:rPr>
        <w:t>Proposal 3: The maximum number of information bits for one LP-WUS can be up to 16.</w:t>
      </w:r>
    </w:p>
    <w:p w14:paraId="01D6194C" w14:textId="77777777" w:rsidR="00EF0FAA" w:rsidRDefault="00262009">
      <w:pPr>
        <w:widowControl w:val="0"/>
        <w:spacing w:afterLines="50" w:after="120"/>
        <w:rPr>
          <w:rFonts w:ascii="Times New Roman" w:eastAsia="宋体" w:hAnsi="Times New Roman"/>
          <w:b/>
          <w:bCs/>
          <w:sz w:val="24"/>
          <w:lang w:eastAsia="zh-CN"/>
        </w:rPr>
      </w:pPr>
      <w:r>
        <w:rPr>
          <w:rFonts w:ascii="Times New Roman" w:eastAsia="宋体" w:hAnsi="Times New Roman"/>
          <w:b/>
          <w:bCs/>
          <w:sz w:val="24"/>
          <w:lang w:eastAsia="zh-CN"/>
        </w:rPr>
        <w:t>Proposal 4: Support bitmap with each bit for one subgroup for LP-WUS for idle/inactive UE</w:t>
      </w:r>
    </w:p>
    <w:p w14:paraId="01D6194D" w14:textId="77777777" w:rsidR="00EF0FAA" w:rsidRDefault="00262009">
      <w:pPr>
        <w:widowControl w:val="0"/>
        <w:spacing w:afterLines="50" w:after="120"/>
        <w:rPr>
          <w:rFonts w:ascii="Times New Roman" w:eastAsia="宋体" w:hAnsi="Times New Roman"/>
          <w:b/>
          <w:bCs/>
          <w:sz w:val="24"/>
          <w:lang w:eastAsia="zh-CN"/>
        </w:rPr>
      </w:pPr>
      <w:r>
        <w:rPr>
          <w:rFonts w:ascii="Times New Roman" w:eastAsia="宋体" w:hAnsi="Times New Roman"/>
          <w:b/>
          <w:bCs/>
          <w:sz w:val="24"/>
          <w:lang w:eastAsia="zh-CN"/>
        </w:rPr>
        <w:t>Proposal 5: Support encoded bit with CRC to carry LP-WUS information.</w:t>
      </w:r>
    </w:p>
    <w:p w14:paraId="01D6194E" w14:textId="77777777" w:rsidR="00EF0FAA" w:rsidRDefault="00262009">
      <w:pPr>
        <w:widowControl w:val="0"/>
        <w:spacing w:afterLines="50" w:after="120"/>
        <w:rPr>
          <w:rFonts w:ascii="Times New Roman" w:eastAsia="宋体" w:hAnsi="Times New Roman"/>
          <w:b/>
          <w:bCs/>
          <w:sz w:val="24"/>
          <w:lang w:eastAsia="zh-CN"/>
        </w:rPr>
      </w:pPr>
      <w:r>
        <w:rPr>
          <w:rFonts w:ascii="Times New Roman" w:eastAsia="宋体" w:hAnsi="Times New Roman"/>
          <w:b/>
          <w:bCs/>
          <w:sz w:val="24"/>
          <w:lang w:eastAsia="zh-CN"/>
        </w:rPr>
        <w:t>Proposal 6: Further consider bitmap and multiple codepoint options(option1/4/5) for LP-WUS information for connected UE.</w:t>
      </w:r>
    </w:p>
    <w:p w14:paraId="01D6194F" w14:textId="77777777" w:rsidR="00EF0FAA" w:rsidRDefault="00262009">
      <w:pPr>
        <w:widowControl w:val="0"/>
        <w:spacing w:afterLines="50" w:after="120"/>
        <w:rPr>
          <w:rFonts w:ascii="Times New Roman" w:eastAsia="宋体" w:hAnsi="Times New Roman"/>
          <w:b/>
          <w:bCs/>
          <w:sz w:val="24"/>
          <w:lang w:eastAsia="zh-CN"/>
        </w:rPr>
      </w:pPr>
      <w:r>
        <w:rPr>
          <w:rFonts w:ascii="Times New Roman" w:eastAsia="宋体" w:hAnsi="Times New Roman"/>
          <w:b/>
          <w:bCs/>
          <w:sz w:val="24"/>
          <w:lang w:eastAsia="zh-CN"/>
        </w:rPr>
        <w:t>Proposal 7: Support more bandwidth size options for LP-WUS.</w:t>
      </w:r>
    </w:p>
    <w:p w14:paraId="01D61950" w14:textId="77777777" w:rsidR="00EF0FAA" w:rsidRDefault="00262009">
      <w:pPr>
        <w:widowControl w:val="0"/>
        <w:spacing w:afterLines="50" w:after="120"/>
        <w:rPr>
          <w:rFonts w:ascii="Times New Roman" w:eastAsia="宋体" w:hAnsi="Times New Roman"/>
          <w:b/>
          <w:bCs/>
          <w:sz w:val="24"/>
          <w:lang w:eastAsia="zh-CN"/>
        </w:rPr>
      </w:pPr>
      <w:r>
        <w:rPr>
          <w:rFonts w:ascii="Times New Roman" w:eastAsia="宋体" w:hAnsi="Times New Roman"/>
          <w:b/>
          <w:bCs/>
          <w:sz w:val="24"/>
          <w:lang w:eastAsia="zh-CN"/>
        </w:rPr>
        <w:t>Proposal 8: Time domain repetition and simple FEC schemes can be considered for LP-WUS.</w:t>
      </w:r>
    </w:p>
    <w:p w14:paraId="01D61951" w14:textId="77777777" w:rsidR="00EF0FAA" w:rsidRDefault="00262009">
      <w:pPr>
        <w:widowControl w:val="0"/>
        <w:spacing w:afterLines="50" w:after="120"/>
        <w:rPr>
          <w:rFonts w:ascii="Times New Roman" w:eastAsia="宋体" w:hAnsi="Times New Roman"/>
          <w:b/>
          <w:bCs/>
          <w:sz w:val="24"/>
          <w:lang w:eastAsia="zh-CN"/>
        </w:rPr>
      </w:pPr>
      <w:r>
        <w:rPr>
          <w:rFonts w:ascii="Times New Roman" w:eastAsia="宋体" w:hAnsi="Times New Roman"/>
          <w:b/>
          <w:bCs/>
          <w:sz w:val="24"/>
          <w:lang w:eastAsia="zh-CN"/>
        </w:rPr>
        <w:t>Proposal 9: Discuss whether LP-WUS/LP-SS can be deployed in the FR2 band.</w:t>
      </w:r>
    </w:p>
    <w:p w14:paraId="01D61952" w14:textId="77777777" w:rsidR="00EF0FAA" w:rsidRDefault="00EF0FAA">
      <w:pPr>
        <w:spacing w:after="120"/>
        <w:jc w:val="both"/>
        <w:rPr>
          <w:rFonts w:ascii="Times New Roman" w:eastAsiaTheme="minorEastAsia" w:hAnsi="Times New Roman"/>
          <w:lang w:eastAsia="zh-CN"/>
        </w:rPr>
      </w:pPr>
    </w:p>
    <w:p w14:paraId="01D61953" w14:textId="77777777" w:rsidR="00EF0FAA" w:rsidRDefault="00EF0FAA">
      <w:pPr>
        <w:pStyle w:val="a3"/>
        <w:rPr>
          <w:rFonts w:ascii="Times New Roman" w:eastAsiaTheme="minorEastAsia" w:hAnsi="Times New Roman"/>
          <w:lang w:eastAsia="zh-CN"/>
        </w:rPr>
      </w:pPr>
    </w:p>
    <w:p w14:paraId="01D61954"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R1-2405254 Nordic Semiconductor ASA</w:t>
      </w:r>
    </w:p>
    <w:p w14:paraId="01D61955" w14:textId="77777777" w:rsidR="00EF0FAA" w:rsidRDefault="00EF0FAA">
      <w:pPr>
        <w:rPr>
          <w:rFonts w:ascii="Times New Roman" w:eastAsia="宋体" w:hAnsi="Times New Roman"/>
        </w:rPr>
      </w:pPr>
    </w:p>
    <w:p w14:paraId="01D61956" w14:textId="77777777" w:rsidR="00EF0FAA" w:rsidRDefault="00262009">
      <w:pPr>
        <w:spacing w:before="120"/>
        <w:rPr>
          <w:rFonts w:ascii="Times New Roman" w:eastAsia="宋体" w:hAnsi="Times New Roman"/>
          <w:i/>
          <w:iCs/>
          <w:szCs w:val="20"/>
        </w:rPr>
      </w:pPr>
      <w:r>
        <w:rPr>
          <w:rFonts w:ascii="Times New Roman" w:eastAsia="宋体" w:hAnsi="Times New Roman"/>
          <w:b/>
          <w:bCs/>
          <w:i/>
          <w:iCs/>
          <w:szCs w:val="20"/>
        </w:rPr>
        <w:t>Proposal-1:</w:t>
      </w:r>
      <w:r>
        <w:rPr>
          <w:rFonts w:ascii="Times New Roman" w:eastAsia="宋体" w:hAnsi="Times New Roman"/>
          <w:i/>
          <w:iCs/>
          <w:szCs w:val="20"/>
        </w:rPr>
        <w:t xml:space="preserve"> IDLE-mode LP-WUS can be configured in a 15-kHz or 30kHz DL NR carrier. </w:t>
      </w:r>
    </w:p>
    <w:p w14:paraId="01D61957" w14:textId="77777777" w:rsidR="00EF0FAA" w:rsidRDefault="00262009">
      <w:pPr>
        <w:numPr>
          <w:ilvl w:val="0"/>
          <w:numId w:val="102"/>
        </w:numPr>
        <w:spacing w:before="120" w:after="180"/>
        <w:contextualSpacing/>
        <w:rPr>
          <w:rFonts w:ascii="Times New Roman" w:eastAsia="宋体" w:hAnsi="Times New Roman"/>
          <w:i/>
          <w:iCs/>
          <w:sz w:val="24"/>
          <w:lang w:eastAsia="zh-CN"/>
        </w:rPr>
      </w:pPr>
      <w:r>
        <w:rPr>
          <w:rFonts w:ascii="Times New Roman" w:eastAsia="宋体" w:hAnsi="Times New Roman"/>
          <w:i/>
          <w:iCs/>
          <w:szCs w:val="20"/>
          <w:lang w:eastAsia="zh-CN"/>
        </w:rPr>
        <w:t>M=1,2 for 30kHz SCS carrier</w:t>
      </w:r>
    </w:p>
    <w:p w14:paraId="01D61958" w14:textId="77777777" w:rsidR="00EF0FAA" w:rsidRDefault="00262009">
      <w:pPr>
        <w:numPr>
          <w:ilvl w:val="0"/>
          <w:numId w:val="102"/>
        </w:numPr>
        <w:spacing w:before="120" w:after="180"/>
        <w:contextualSpacing/>
        <w:rPr>
          <w:rFonts w:ascii="Times New Roman" w:eastAsia="宋体" w:hAnsi="Times New Roman"/>
          <w:sz w:val="24"/>
          <w:lang w:eastAsia="zh-CN"/>
        </w:rPr>
      </w:pPr>
      <w:r>
        <w:rPr>
          <w:rFonts w:ascii="Times New Roman" w:eastAsia="宋体" w:hAnsi="Times New Roman"/>
          <w:i/>
          <w:iCs/>
          <w:szCs w:val="20"/>
          <w:lang w:eastAsia="zh-CN"/>
        </w:rPr>
        <w:t>M=2,4 for 15kHz SCS carrier</w:t>
      </w:r>
      <w:r>
        <w:rPr>
          <w:rFonts w:ascii="Times New Roman" w:eastAsia="宋体" w:hAnsi="Times New Roman"/>
          <w:i/>
          <w:iCs/>
          <w:sz w:val="24"/>
          <w:lang w:eastAsia="zh-CN"/>
        </w:rPr>
        <w:t>.</w:t>
      </w:r>
    </w:p>
    <w:p w14:paraId="01D61959" w14:textId="77777777" w:rsidR="00EF0FAA" w:rsidRDefault="00262009">
      <w:pPr>
        <w:numPr>
          <w:ilvl w:val="0"/>
          <w:numId w:val="102"/>
        </w:numPr>
        <w:spacing w:before="120" w:after="180"/>
        <w:contextualSpacing/>
        <w:rPr>
          <w:rFonts w:ascii="Times New Roman" w:eastAsia="宋体" w:hAnsi="Times New Roman"/>
          <w:i/>
          <w:iCs/>
          <w:szCs w:val="20"/>
          <w:lang w:eastAsia="zh-CN"/>
        </w:rPr>
      </w:pPr>
      <w:r>
        <w:rPr>
          <w:rFonts w:ascii="Times New Roman" w:eastAsia="宋体" w:hAnsi="Times New Roman"/>
          <w:i/>
          <w:iCs/>
          <w:szCs w:val="20"/>
          <w:lang w:eastAsia="zh-CN"/>
        </w:rPr>
        <w:t>for M=1, specify OOK=4 instead of OOK-1, unless anybody can justify performance benefit from OOK-1.</w:t>
      </w:r>
    </w:p>
    <w:p w14:paraId="01D6195A" w14:textId="77777777" w:rsidR="00EF0FAA" w:rsidRDefault="00EF0FAA">
      <w:pPr>
        <w:rPr>
          <w:rFonts w:ascii="Times New Roman" w:eastAsia="宋体" w:hAnsi="Times New Roman"/>
          <w:b/>
          <w:bCs/>
          <w:i/>
          <w:iCs/>
          <w:szCs w:val="20"/>
        </w:rPr>
      </w:pPr>
    </w:p>
    <w:p w14:paraId="01D6195B" w14:textId="77777777" w:rsidR="00EF0FAA" w:rsidRDefault="00262009">
      <w:pPr>
        <w:rPr>
          <w:rFonts w:ascii="Times New Roman" w:eastAsia="宋体" w:hAnsi="Times New Roman"/>
          <w:i/>
          <w:iCs/>
          <w:szCs w:val="20"/>
        </w:rPr>
      </w:pPr>
      <w:r>
        <w:rPr>
          <w:rFonts w:ascii="Times New Roman" w:eastAsia="宋体" w:hAnsi="Times New Roman"/>
          <w:b/>
          <w:bCs/>
          <w:i/>
          <w:iCs/>
          <w:szCs w:val="20"/>
        </w:rPr>
        <w:t xml:space="preserve">Proposal-2: </w:t>
      </w:r>
      <w:r>
        <w:rPr>
          <w:rFonts w:ascii="Times New Roman" w:eastAsia="宋体" w:hAnsi="Times New Roman"/>
          <w:i/>
          <w:iCs/>
          <w:szCs w:val="20"/>
        </w:rPr>
        <w:t>Specify OOK sequences (as in Table 1) in time domain</w:t>
      </w:r>
    </w:p>
    <w:p w14:paraId="01D6195C" w14:textId="77777777" w:rsidR="00EF0FAA" w:rsidRDefault="00262009">
      <w:pPr>
        <w:numPr>
          <w:ilvl w:val="0"/>
          <w:numId w:val="102"/>
        </w:numPr>
        <w:spacing w:before="120" w:after="180"/>
        <w:contextualSpacing/>
        <w:rPr>
          <w:rFonts w:ascii="Times New Roman" w:eastAsia="宋体" w:hAnsi="Times New Roman"/>
          <w:i/>
          <w:iCs/>
          <w:szCs w:val="20"/>
        </w:rPr>
      </w:pPr>
      <w:r>
        <w:rPr>
          <w:rFonts w:ascii="Times New Roman" w:eastAsia="宋体" w:hAnsi="Times New Roman"/>
          <w:i/>
          <w:iCs/>
          <w:szCs w:val="20"/>
        </w:rPr>
        <w:lastRenderedPageBreak/>
        <w:t>specify two different non-zero-sequence length for 15 kHz.</w:t>
      </w:r>
    </w:p>
    <w:p w14:paraId="01D6195D" w14:textId="77777777" w:rsidR="00EF0FAA" w:rsidRDefault="00262009">
      <w:pPr>
        <w:numPr>
          <w:ilvl w:val="0"/>
          <w:numId w:val="102"/>
        </w:numPr>
        <w:spacing w:before="120" w:after="180"/>
        <w:contextualSpacing/>
        <w:rPr>
          <w:rFonts w:ascii="Times New Roman" w:eastAsia="宋体" w:hAnsi="Times New Roman"/>
          <w:i/>
          <w:iCs/>
          <w:szCs w:val="20"/>
          <w:lang w:eastAsia="zh-CN"/>
        </w:rPr>
      </w:pPr>
      <w:r>
        <w:rPr>
          <w:rFonts w:ascii="Times New Roman" w:eastAsia="宋体" w:hAnsi="Times New Roman"/>
          <w:i/>
          <w:iCs/>
          <w:szCs w:val="20"/>
        </w:rPr>
        <w:t>specify two different non-zero-sequence length for 30 kHz.</w:t>
      </w:r>
      <w:r>
        <w:rPr>
          <w:rFonts w:ascii="Times New Roman" w:eastAsia="宋体" w:hAnsi="Times New Roman"/>
          <w:i/>
          <w:iCs/>
          <w:szCs w:val="20"/>
          <w:lang w:eastAsia="zh-CN"/>
        </w:rPr>
        <w:t xml:space="preserve"> </w:t>
      </w:r>
    </w:p>
    <w:p w14:paraId="01D6195E" w14:textId="77777777" w:rsidR="00EF0FAA" w:rsidRDefault="00262009">
      <w:pPr>
        <w:numPr>
          <w:ilvl w:val="0"/>
          <w:numId w:val="102"/>
        </w:numPr>
        <w:spacing w:before="120" w:after="180"/>
        <w:contextualSpacing/>
        <w:rPr>
          <w:rFonts w:ascii="Times New Roman" w:eastAsia="宋体" w:hAnsi="Times New Roman"/>
          <w:i/>
          <w:iCs/>
          <w:szCs w:val="20"/>
          <w:lang w:eastAsia="zh-CN"/>
        </w:rPr>
      </w:pPr>
      <w:r>
        <w:rPr>
          <w:rFonts w:ascii="Times New Roman" w:eastAsia="宋体" w:hAnsi="Times New Roman"/>
          <w:i/>
          <w:iCs/>
          <w:szCs w:val="20"/>
          <w:lang w:eastAsia="zh-CN"/>
        </w:rPr>
        <w:t>FFS need for CP-handling, pulse shaping.</w:t>
      </w:r>
    </w:p>
    <w:p w14:paraId="01D6195F" w14:textId="77777777" w:rsidR="00EF0FAA" w:rsidRDefault="00EF0FAA">
      <w:pPr>
        <w:widowControl w:val="0"/>
        <w:jc w:val="both"/>
        <w:rPr>
          <w:rFonts w:ascii="Times New Roman" w:eastAsia="宋体" w:hAnsi="Times New Roman"/>
          <w:b/>
          <w:bCs/>
          <w:i/>
          <w:iCs/>
          <w:szCs w:val="20"/>
        </w:rPr>
      </w:pPr>
    </w:p>
    <w:p w14:paraId="01D61960" w14:textId="77777777" w:rsidR="00EF0FAA" w:rsidRDefault="00262009">
      <w:pPr>
        <w:widowControl w:val="0"/>
        <w:jc w:val="both"/>
        <w:rPr>
          <w:rFonts w:ascii="Times New Roman" w:eastAsia="Batang" w:hAnsi="Times New Roman"/>
          <w:i/>
          <w:iCs/>
          <w:szCs w:val="20"/>
          <w:lang w:val="en-GB" w:eastAsia="zh-CN"/>
        </w:rPr>
      </w:pPr>
      <w:r>
        <w:rPr>
          <w:rFonts w:ascii="Times New Roman" w:eastAsia="宋体" w:hAnsi="Times New Roman"/>
          <w:b/>
          <w:bCs/>
          <w:i/>
          <w:iCs/>
          <w:szCs w:val="20"/>
        </w:rPr>
        <w:t xml:space="preserve">Proposal-3: </w:t>
      </w:r>
      <w:r>
        <w:rPr>
          <w:rFonts w:ascii="Times New Roman" w:eastAsia="宋体" w:hAnsi="Times New Roman"/>
          <w:i/>
          <w:iCs/>
          <w:szCs w:val="20"/>
        </w:rPr>
        <w:t xml:space="preserve">Select </w:t>
      </w:r>
      <w:r>
        <w:rPr>
          <w:rFonts w:ascii="Times New Roman" w:eastAsia="Batang" w:hAnsi="Times New Roman"/>
          <w:i/>
          <w:iCs/>
          <w:szCs w:val="20"/>
          <w:lang w:val="en-GB" w:eastAsia="zh-CN"/>
        </w:rPr>
        <w:t xml:space="preserve">Option 2: One sequence is selected from multiple candidates overlaid OFDM sequences on each OOK ‘ON’ symbol or OFDM symbol duration, and OFDM-based LP-WUR obtain LP-WUS information at least by overlaid OFDM sequence(s).  </w:t>
      </w:r>
    </w:p>
    <w:p w14:paraId="01D61961" w14:textId="77777777" w:rsidR="00EF0FAA" w:rsidRDefault="00262009">
      <w:pPr>
        <w:widowControl w:val="0"/>
        <w:numPr>
          <w:ilvl w:val="0"/>
          <w:numId w:val="103"/>
        </w:numPr>
        <w:spacing w:before="120" w:after="180"/>
        <w:ind w:left="1119"/>
        <w:contextualSpacing/>
        <w:jc w:val="both"/>
        <w:rPr>
          <w:rFonts w:ascii="Times New Roman" w:eastAsia="宋体" w:hAnsi="Times New Roman"/>
          <w:i/>
          <w:iCs/>
          <w:szCs w:val="20"/>
          <w:lang w:eastAsia="zh-CN"/>
        </w:rPr>
      </w:pPr>
      <w:r>
        <w:rPr>
          <w:rFonts w:ascii="Times New Roman" w:eastAsia="Batang" w:hAnsi="Times New Roman"/>
          <w:i/>
          <w:iCs/>
          <w:szCs w:val="20"/>
          <w:lang w:eastAsia="zh-CN"/>
        </w:rPr>
        <w:t xml:space="preserve">Option 2-1: The overlaid OFDM sequence(s) carry part of information bits of LP-WUS. OFDM-based LP-WUR can obtain the whole information bits by OFDM sequence(s) and location of the OFDM sequence(s)/OOK symbols. </w:t>
      </w:r>
    </w:p>
    <w:p w14:paraId="01D61962" w14:textId="77777777" w:rsidR="00EF0FAA" w:rsidRDefault="00262009">
      <w:pPr>
        <w:widowControl w:val="0"/>
        <w:numPr>
          <w:ilvl w:val="0"/>
          <w:numId w:val="103"/>
        </w:numPr>
        <w:spacing w:before="120" w:after="180"/>
        <w:ind w:left="1119"/>
        <w:contextualSpacing/>
        <w:jc w:val="both"/>
        <w:rPr>
          <w:rFonts w:ascii="Times New Roman" w:eastAsia="宋体" w:hAnsi="Times New Roman"/>
          <w:i/>
          <w:iCs/>
          <w:szCs w:val="20"/>
          <w:lang w:eastAsia="zh-CN"/>
        </w:rPr>
      </w:pPr>
      <w:r>
        <w:rPr>
          <w:rFonts w:ascii="Times New Roman" w:eastAsia="宋体" w:hAnsi="Times New Roman"/>
          <w:i/>
          <w:iCs/>
          <w:szCs w:val="20"/>
          <w:lang w:eastAsia="zh-CN"/>
        </w:rPr>
        <w:t>Maximum number of payload bits of LP-WUS is 8 without CRC. Overlaid sequence provides both detection time reduction and coverage by repetition for the OFDMA receiver (see example Table 3).</w:t>
      </w:r>
    </w:p>
    <w:p w14:paraId="01D61963" w14:textId="77777777" w:rsidR="00EF0FAA" w:rsidRDefault="00262009">
      <w:pPr>
        <w:widowControl w:val="0"/>
        <w:numPr>
          <w:ilvl w:val="0"/>
          <w:numId w:val="103"/>
        </w:numPr>
        <w:spacing w:before="120" w:after="180"/>
        <w:ind w:left="1119"/>
        <w:contextualSpacing/>
        <w:jc w:val="both"/>
        <w:rPr>
          <w:rFonts w:ascii="Times New Roman" w:eastAsia="宋体" w:hAnsi="Times New Roman"/>
          <w:i/>
          <w:iCs/>
          <w:szCs w:val="20"/>
          <w:lang w:eastAsia="zh-CN"/>
        </w:rPr>
      </w:pPr>
      <w:r>
        <w:rPr>
          <w:rFonts w:ascii="Times New Roman" w:eastAsia="宋体" w:hAnsi="Times New Roman"/>
          <w:i/>
          <w:iCs/>
          <w:szCs w:val="20"/>
          <w:lang w:eastAsia="zh-CN"/>
        </w:rPr>
        <w:t>Overlaid sequence carries 1bit of information as baseline.</w:t>
      </w:r>
    </w:p>
    <w:p w14:paraId="01D61964" w14:textId="77777777" w:rsidR="00EF0FAA" w:rsidRDefault="00EF0FAA">
      <w:pPr>
        <w:spacing w:before="120" w:after="180"/>
        <w:rPr>
          <w:rFonts w:ascii="Times New Roman" w:eastAsia="宋体" w:hAnsi="Times New Roman"/>
          <w:b/>
          <w:bCs/>
          <w:i/>
          <w:iCs/>
          <w:szCs w:val="20"/>
        </w:rPr>
      </w:pPr>
    </w:p>
    <w:p w14:paraId="01D61965" w14:textId="77777777" w:rsidR="00EF0FAA" w:rsidRDefault="00262009">
      <w:pPr>
        <w:spacing w:before="120" w:after="180"/>
        <w:rPr>
          <w:rFonts w:ascii="Times New Roman" w:eastAsia="宋体" w:hAnsi="Times New Roman"/>
          <w:i/>
          <w:iCs/>
          <w:szCs w:val="20"/>
        </w:rPr>
      </w:pPr>
      <w:r>
        <w:rPr>
          <w:rFonts w:ascii="Times New Roman" w:eastAsia="宋体" w:hAnsi="Times New Roman"/>
          <w:b/>
          <w:bCs/>
          <w:i/>
          <w:iCs/>
          <w:szCs w:val="20"/>
        </w:rPr>
        <w:t xml:space="preserve">Proposal-4: </w:t>
      </w:r>
      <w:r>
        <w:rPr>
          <w:rFonts w:ascii="Times New Roman" w:eastAsia="宋体" w:hAnsi="Times New Roman"/>
          <w:i/>
          <w:iCs/>
          <w:szCs w:val="20"/>
        </w:rPr>
        <w:t xml:space="preserve">For sub-group mapping to payload bits: if CRC is not introduced, select Option 1, otherwise focus on Option 2/3. </w:t>
      </w:r>
    </w:p>
    <w:p w14:paraId="01D61966" w14:textId="77777777" w:rsidR="00EF0FAA" w:rsidRDefault="00EF0FAA">
      <w:pPr>
        <w:rPr>
          <w:rFonts w:ascii="Times New Roman" w:eastAsia="宋体" w:hAnsi="Times New Roman"/>
          <w:b/>
          <w:bCs/>
          <w:i/>
          <w:iCs/>
          <w:szCs w:val="20"/>
        </w:rPr>
      </w:pPr>
    </w:p>
    <w:p w14:paraId="01D61967" w14:textId="77777777" w:rsidR="00EF0FAA" w:rsidRDefault="00262009">
      <w:pPr>
        <w:rPr>
          <w:rFonts w:ascii="Times New Roman" w:eastAsia="宋体" w:hAnsi="Times New Roman"/>
          <w:i/>
          <w:iCs/>
          <w:szCs w:val="20"/>
        </w:rPr>
      </w:pPr>
      <w:r>
        <w:rPr>
          <w:rFonts w:ascii="Times New Roman" w:eastAsia="宋体" w:hAnsi="Times New Roman"/>
          <w:b/>
          <w:bCs/>
          <w:i/>
          <w:iCs/>
          <w:szCs w:val="20"/>
        </w:rPr>
        <w:t xml:space="preserve">Proposal-5: </w:t>
      </w:r>
      <w:r>
        <w:rPr>
          <w:rFonts w:ascii="Times New Roman" w:eastAsia="宋体" w:hAnsi="Times New Roman"/>
          <w:i/>
          <w:iCs/>
          <w:szCs w:val="20"/>
        </w:rPr>
        <w:t xml:space="preserve">LP-WUS BW is </w:t>
      </w:r>
      <w:r>
        <w:rPr>
          <w:rFonts w:ascii="Times New Roman" w:eastAsia="宋体" w:hAnsi="Times New Roman"/>
          <w:b/>
          <w:bCs/>
          <w:i/>
          <w:iCs/>
          <w:szCs w:val="20"/>
        </w:rPr>
        <w:t>12</w:t>
      </w:r>
      <w:r>
        <w:rPr>
          <w:rFonts w:ascii="Times New Roman" w:eastAsia="宋体" w:hAnsi="Times New Roman"/>
          <w:i/>
          <w:iCs/>
          <w:szCs w:val="20"/>
        </w:rPr>
        <w:t>/24RB (including GB decided by RAN4) for 30/15kHz SCS. Support 6/12RB LP-WUS can be considered if good use-case is identified.</w:t>
      </w:r>
    </w:p>
    <w:p w14:paraId="01D61968" w14:textId="77777777" w:rsidR="00EF0FAA" w:rsidRDefault="00EF0FAA">
      <w:pPr>
        <w:rPr>
          <w:rFonts w:ascii="Times New Roman" w:eastAsia="宋体" w:hAnsi="Times New Roman"/>
          <w:b/>
          <w:bCs/>
          <w:i/>
          <w:iCs/>
          <w:szCs w:val="20"/>
        </w:rPr>
      </w:pPr>
    </w:p>
    <w:p w14:paraId="01D61969" w14:textId="77777777" w:rsidR="00EF0FAA" w:rsidRDefault="00262009">
      <w:pPr>
        <w:rPr>
          <w:rFonts w:ascii="Times New Roman" w:eastAsia="宋体" w:hAnsi="Times New Roman"/>
          <w:i/>
          <w:iCs/>
          <w:szCs w:val="20"/>
        </w:rPr>
      </w:pPr>
      <w:r>
        <w:rPr>
          <w:rFonts w:ascii="Times New Roman" w:eastAsia="宋体" w:hAnsi="Times New Roman"/>
          <w:b/>
          <w:bCs/>
          <w:i/>
          <w:iCs/>
          <w:szCs w:val="20"/>
        </w:rPr>
        <w:t xml:space="preserve">Proposal-6: </w:t>
      </w:r>
      <w:r>
        <w:rPr>
          <w:rFonts w:ascii="Times New Roman" w:eastAsia="宋体" w:hAnsi="Times New Roman"/>
          <w:i/>
          <w:iCs/>
          <w:szCs w:val="20"/>
        </w:rPr>
        <w:t xml:space="preserve">LP-SS is </w:t>
      </w:r>
      <w:r>
        <w:rPr>
          <w:rFonts w:ascii="Times New Roman" w:eastAsia="宋体" w:hAnsi="Times New Roman"/>
          <w:szCs w:val="20"/>
        </w:rPr>
        <w:t>OOK-4 M=1/OOK-1</w:t>
      </w:r>
      <w:r>
        <w:rPr>
          <w:rFonts w:ascii="Times New Roman" w:eastAsia="宋体" w:hAnsi="Times New Roman"/>
          <w:i/>
          <w:iCs/>
          <w:szCs w:val="20"/>
        </w:rPr>
        <w:t>, while preamble can be configured with higher chip-rate. LP-WUS overlaid is reused for LP-SS.</w:t>
      </w:r>
    </w:p>
    <w:p w14:paraId="01D6196A" w14:textId="77777777" w:rsidR="00EF0FAA" w:rsidRDefault="00EF0FAA">
      <w:pPr>
        <w:rPr>
          <w:rFonts w:ascii="Times New Roman" w:eastAsia="宋体" w:hAnsi="Times New Roman"/>
          <w:b/>
          <w:bCs/>
          <w:i/>
          <w:iCs/>
          <w:szCs w:val="20"/>
        </w:rPr>
      </w:pPr>
    </w:p>
    <w:p w14:paraId="01D6196B" w14:textId="77777777" w:rsidR="00EF0FAA" w:rsidRDefault="00262009">
      <w:pPr>
        <w:rPr>
          <w:rFonts w:ascii="Times New Roman" w:eastAsia="宋体" w:hAnsi="Times New Roman"/>
          <w:i/>
          <w:iCs/>
          <w:szCs w:val="20"/>
        </w:rPr>
      </w:pPr>
      <w:r>
        <w:rPr>
          <w:rFonts w:ascii="Times New Roman" w:eastAsia="宋体" w:hAnsi="Times New Roman"/>
          <w:b/>
          <w:bCs/>
          <w:i/>
          <w:iCs/>
          <w:szCs w:val="20"/>
        </w:rPr>
        <w:t xml:space="preserve">Proposal-7: </w:t>
      </w:r>
      <w:r>
        <w:rPr>
          <w:rFonts w:ascii="Times New Roman" w:eastAsia="宋体" w:hAnsi="Times New Roman"/>
          <w:i/>
          <w:iCs/>
          <w:szCs w:val="20"/>
        </w:rPr>
        <w:t>Both Option 1 and Option 2 for LP-SS sequence design should be supported. Number of distinct sequences could be 3 (cell-ID mod 3</w:t>
      </w:r>
      <w:r>
        <w:rPr>
          <w:rFonts w:ascii="Times New Roman" w:eastAsia="宋体" w:hAnsi="Times New Roman"/>
          <w:szCs w:val="20"/>
        </w:rPr>
        <w:t xml:space="preserve"> </w:t>
      </w:r>
      <w:r>
        <w:rPr>
          <w:rFonts w:ascii="Times New Roman" w:eastAsia="宋体" w:hAnsi="Times New Roman"/>
          <w:i/>
          <w:iCs/>
          <w:szCs w:val="20"/>
        </w:rPr>
        <w:t>as baseline).</w:t>
      </w:r>
    </w:p>
    <w:p w14:paraId="01D6196C" w14:textId="77777777" w:rsidR="00EF0FAA" w:rsidRDefault="00EF0FAA">
      <w:pPr>
        <w:spacing w:before="120" w:after="180"/>
        <w:rPr>
          <w:rFonts w:ascii="Times New Roman" w:eastAsia="宋体" w:hAnsi="Times New Roman"/>
          <w:szCs w:val="20"/>
        </w:rPr>
      </w:pPr>
    </w:p>
    <w:p w14:paraId="01D6196D" w14:textId="77777777" w:rsidR="00EF0FAA" w:rsidRDefault="00EF0FAA">
      <w:pPr>
        <w:rPr>
          <w:rFonts w:ascii="Times New Roman" w:eastAsia="宋体" w:hAnsi="Times New Roman"/>
        </w:rPr>
      </w:pPr>
    </w:p>
    <w:p w14:paraId="01D6196E" w14:textId="77777777" w:rsidR="00EF0FAA" w:rsidRDefault="00262009">
      <w:pPr>
        <w:keepNext/>
        <w:spacing w:before="240" w:after="240"/>
        <w:outlineLvl w:val="1"/>
        <w:rPr>
          <w:rFonts w:ascii="Times New Roman" w:hAnsi="Times New Roman"/>
          <w:b/>
          <w:bCs/>
          <w:iCs/>
          <w:szCs w:val="28"/>
          <w:lang w:eastAsia="zh-CN"/>
        </w:rPr>
      </w:pPr>
      <w:r>
        <w:rPr>
          <w:rFonts w:ascii="Times New Roman" w:hAnsi="Times New Roman"/>
          <w:b/>
          <w:bCs/>
          <w:iCs/>
          <w:szCs w:val="28"/>
          <w:lang w:eastAsia="zh-CN"/>
        </w:rPr>
        <w:t>R1-2404942 Lenovo</w:t>
      </w:r>
    </w:p>
    <w:p w14:paraId="01D6196F" w14:textId="77777777" w:rsidR="00EF0FAA" w:rsidRDefault="00262009">
      <w:pPr>
        <w:autoSpaceDE w:val="0"/>
        <w:autoSpaceDN w:val="0"/>
        <w:adjustRightInd w:val="0"/>
        <w:snapToGrid w:val="0"/>
        <w:spacing w:after="120"/>
        <w:jc w:val="both"/>
        <w:rPr>
          <w:rFonts w:ascii="Times New Roman" w:eastAsia="宋体" w:hAnsi="Times New Roman"/>
          <w:b/>
          <w:bCs/>
          <w:i/>
          <w:iCs/>
          <w:sz w:val="22"/>
          <w:szCs w:val="22"/>
          <w:lang w:eastAsia="ja-JP"/>
        </w:rPr>
      </w:pPr>
      <w:r>
        <w:rPr>
          <w:rFonts w:ascii="Times New Roman" w:eastAsia="宋体" w:hAnsi="Times New Roman"/>
          <w:b/>
          <w:bCs/>
          <w:i/>
          <w:iCs/>
          <w:sz w:val="22"/>
          <w:szCs w:val="22"/>
          <w:lang w:eastAsia="ja-JP"/>
        </w:rPr>
        <w:t xml:space="preserve">Proposal 1: Consider OOK-4, M=1 as the LP-SS waveform with overlaid sequence for the baseline LP-SS design.     </w:t>
      </w:r>
    </w:p>
    <w:p w14:paraId="01D61970" w14:textId="77777777" w:rsidR="00EF0FAA" w:rsidRDefault="00262009">
      <w:pPr>
        <w:autoSpaceDE w:val="0"/>
        <w:autoSpaceDN w:val="0"/>
        <w:adjustRightInd w:val="0"/>
        <w:snapToGrid w:val="0"/>
        <w:spacing w:after="120"/>
        <w:jc w:val="both"/>
        <w:rPr>
          <w:rFonts w:ascii="Times New Roman" w:eastAsia="宋体" w:hAnsi="Times New Roman"/>
          <w:b/>
          <w:bCs/>
          <w:i/>
          <w:iCs/>
          <w:sz w:val="22"/>
          <w:szCs w:val="22"/>
          <w:lang w:eastAsia="ja-JP"/>
        </w:rPr>
      </w:pPr>
      <w:r>
        <w:rPr>
          <w:rFonts w:ascii="Times New Roman" w:eastAsia="宋体" w:hAnsi="Times New Roman"/>
          <w:b/>
          <w:bCs/>
          <w:i/>
          <w:iCs/>
          <w:sz w:val="22"/>
          <w:szCs w:val="22"/>
          <w:lang w:eastAsia="ja-JP"/>
        </w:rPr>
        <w:t xml:space="preserve">Proposal 2: Consider 640ms, 960ms as candidate periodicity for LP-SS </w:t>
      </w:r>
    </w:p>
    <w:p w14:paraId="01D61971" w14:textId="77777777" w:rsidR="00EF0FAA" w:rsidRDefault="00262009">
      <w:pPr>
        <w:autoSpaceDE w:val="0"/>
        <w:autoSpaceDN w:val="0"/>
        <w:adjustRightInd w:val="0"/>
        <w:snapToGrid w:val="0"/>
        <w:spacing w:after="120"/>
        <w:jc w:val="both"/>
        <w:rPr>
          <w:rFonts w:ascii="Times New Roman" w:eastAsia="宋体" w:hAnsi="Times New Roman"/>
          <w:b/>
          <w:i/>
          <w:iCs/>
          <w:sz w:val="22"/>
          <w:szCs w:val="22"/>
          <w:lang w:eastAsia="zh-CN"/>
        </w:rPr>
      </w:pPr>
      <w:r>
        <w:rPr>
          <w:rFonts w:ascii="Times New Roman" w:eastAsia="宋体" w:hAnsi="Times New Roman"/>
          <w:b/>
          <w:i/>
          <w:iCs/>
          <w:sz w:val="22"/>
          <w:szCs w:val="22"/>
          <w:lang w:eastAsia="zh-CN"/>
        </w:rPr>
        <w:t>Proposal 3: RAN1 consider the feasibility of generating multiple binary pattern modulated using OOK waveform for LP-SS</w:t>
      </w:r>
    </w:p>
    <w:p w14:paraId="01D61972" w14:textId="77777777" w:rsidR="00EF0FAA" w:rsidRDefault="00262009">
      <w:pPr>
        <w:autoSpaceDE w:val="0"/>
        <w:autoSpaceDN w:val="0"/>
        <w:adjustRightInd w:val="0"/>
        <w:snapToGrid w:val="0"/>
        <w:spacing w:after="120"/>
        <w:jc w:val="both"/>
        <w:rPr>
          <w:rFonts w:ascii="Times New Roman" w:eastAsia="Batang" w:hAnsi="Times New Roman"/>
          <w:b/>
          <w:bCs/>
          <w:i/>
          <w:iCs/>
          <w:sz w:val="22"/>
          <w:szCs w:val="22"/>
          <w:lang w:eastAsia="ko-KR"/>
        </w:rPr>
      </w:pPr>
      <w:r>
        <w:rPr>
          <w:rFonts w:ascii="Times New Roman" w:eastAsia="Batang" w:hAnsi="Times New Roman"/>
          <w:b/>
          <w:bCs/>
          <w:i/>
          <w:iCs/>
          <w:sz w:val="22"/>
          <w:szCs w:val="22"/>
          <w:lang w:eastAsia="ko-KR"/>
        </w:rPr>
        <w:t xml:space="preserve">Proposal 4: RAN1 consider association of binary pattern of LP-SS to that of NR SSB to detect the cell id. </w:t>
      </w:r>
    </w:p>
    <w:p w14:paraId="01D61973" w14:textId="77777777" w:rsidR="00EF0FAA" w:rsidRDefault="00262009">
      <w:pPr>
        <w:autoSpaceDE w:val="0"/>
        <w:autoSpaceDN w:val="0"/>
        <w:adjustRightInd w:val="0"/>
        <w:snapToGrid w:val="0"/>
        <w:spacing w:after="120"/>
        <w:jc w:val="both"/>
        <w:rPr>
          <w:rFonts w:ascii="Times New Roman" w:eastAsia="Batang" w:hAnsi="Times New Roman"/>
          <w:b/>
          <w:bCs/>
          <w:i/>
          <w:iCs/>
          <w:sz w:val="22"/>
          <w:szCs w:val="22"/>
          <w:lang w:eastAsia="ko-KR"/>
        </w:rPr>
      </w:pPr>
      <w:r>
        <w:rPr>
          <w:rFonts w:ascii="Times New Roman" w:eastAsia="Batang" w:hAnsi="Times New Roman"/>
          <w:b/>
          <w:bCs/>
          <w:i/>
          <w:iCs/>
          <w:sz w:val="22"/>
          <w:szCs w:val="22"/>
          <w:lang w:eastAsia="ko-KR"/>
        </w:rPr>
        <w:t xml:space="preserve">Proposal 5: RAN1 consider LP-PSS and LP-SSS similar to NR-PSS and NR-SSS to convey the cell id information.  </w:t>
      </w:r>
    </w:p>
    <w:p w14:paraId="01D61974" w14:textId="77777777" w:rsidR="00EF0FAA" w:rsidRDefault="00262009">
      <w:pPr>
        <w:autoSpaceDE w:val="0"/>
        <w:autoSpaceDN w:val="0"/>
        <w:adjustRightInd w:val="0"/>
        <w:snapToGrid w:val="0"/>
        <w:spacing w:before="120" w:after="120"/>
        <w:jc w:val="both"/>
        <w:rPr>
          <w:rFonts w:ascii="Times New Roman" w:eastAsia="宋体" w:hAnsi="Times New Roman"/>
          <w:b/>
          <w:bCs/>
          <w:i/>
          <w:iCs/>
          <w:sz w:val="22"/>
          <w:szCs w:val="22"/>
        </w:rPr>
      </w:pPr>
      <w:r>
        <w:rPr>
          <w:rFonts w:ascii="Times New Roman" w:eastAsia="宋体" w:hAnsi="Times New Roman"/>
          <w:b/>
          <w:bCs/>
          <w:i/>
          <w:iCs/>
          <w:sz w:val="22"/>
          <w:szCs w:val="22"/>
        </w:rPr>
        <w:t xml:space="preserve">Proposal 6: Consider achieving byte level synchronization by using a SYNC word. </w:t>
      </w:r>
    </w:p>
    <w:p w14:paraId="01D61975" w14:textId="77777777" w:rsidR="00EF0FAA" w:rsidRDefault="00262009">
      <w:pPr>
        <w:autoSpaceDE w:val="0"/>
        <w:autoSpaceDN w:val="0"/>
        <w:adjustRightInd w:val="0"/>
        <w:snapToGrid w:val="0"/>
        <w:spacing w:before="120" w:after="120"/>
        <w:jc w:val="both"/>
        <w:rPr>
          <w:rFonts w:ascii="Times New Roman" w:eastAsia="宋体" w:hAnsi="Times New Roman"/>
          <w:b/>
          <w:bCs/>
          <w:i/>
          <w:iCs/>
          <w:sz w:val="22"/>
          <w:szCs w:val="22"/>
        </w:rPr>
      </w:pPr>
      <w:r>
        <w:rPr>
          <w:rFonts w:ascii="Times New Roman" w:eastAsia="宋体" w:hAnsi="Times New Roman"/>
          <w:b/>
          <w:bCs/>
          <w:i/>
          <w:iCs/>
          <w:sz w:val="22"/>
          <w:szCs w:val="22"/>
        </w:rPr>
        <w:t xml:space="preserve">Proposal 7: Consider synchronization mechanism in LPWUR using  </w:t>
      </w:r>
    </w:p>
    <w:p w14:paraId="01D61976" w14:textId="77777777" w:rsidR="00EF0FAA" w:rsidRDefault="00262009">
      <w:pPr>
        <w:numPr>
          <w:ilvl w:val="0"/>
          <w:numId w:val="104"/>
        </w:numPr>
        <w:autoSpaceDE w:val="0"/>
        <w:autoSpaceDN w:val="0"/>
        <w:adjustRightInd w:val="0"/>
        <w:snapToGrid w:val="0"/>
        <w:spacing w:before="120" w:after="120"/>
        <w:jc w:val="both"/>
        <w:rPr>
          <w:rFonts w:ascii="Times New Roman" w:eastAsia="宋体" w:hAnsi="Times New Roman"/>
          <w:b/>
          <w:bCs/>
          <w:i/>
          <w:iCs/>
          <w:sz w:val="22"/>
          <w:szCs w:val="22"/>
        </w:rPr>
      </w:pPr>
      <w:r>
        <w:rPr>
          <w:rFonts w:ascii="Times New Roman" w:eastAsia="宋体" w:hAnsi="Times New Roman"/>
          <w:b/>
          <w:bCs/>
          <w:i/>
          <w:iCs/>
          <w:sz w:val="22"/>
          <w:szCs w:val="22"/>
        </w:rPr>
        <w:t>Coarse synchronization using LP-SS</w:t>
      </w:r>
    </w:p>
    <w:p w14:paraId="01D61977" w14:textId="77777777" w:rsidR="00EF0FAA" w:rsidRDefault="00262009">
      <w:pPr>
        <w:numPr>
          <w:ilvl w:val="0"/>
          <w:numId w:val="104"/>
        </w:numPr>
        <w:autoSpaceDE w:val="0"/>
        <w:autoSpaceDN w:val="0"/>
        <w:adjustRightInd w:val="0"/>
        <w:snapToGrid w:val="0"/>
        <w:spacing w:before="120" w:after="120"/>
        <w:jc w:val="both"/>
        <w:rPr>
          <w:rFonts w:ascii="Times New Roman" w:eastAsia="宋体" w:hAnsi="Times New Roman"/>
          <w:b/>
          <w:bCs/>
          <w:i/>
          <w:iCs/>
          <w:sz w:val="22"/>
          <w:szCs w:val="22"/>
        </w:rPr>
      </w:pPr>
      <w:r>
        <w:rPr>
          <w:rFonts w:ascii="Times New Roman" w:eastAsia="宋体" w:hAnsi="Times New Roman"/>
          <w:b/>
          <w:bCs/>
          <w:i/>
          <w:iCs/>
          <w:sz w:val="22"/>
          <w:szCs w:val="22"/>
        </w:rPr>
        <w:t>Fine synchronization using preamble transmission in every slot</w:t>
      </w:r>
    </w:p>
    <w:p w14:paraId="01D61978" w14:textId="77777777" w:rsidR="00EF0FAA" w:rsidRDefault="00262009">
      <w:pPr>
        <w:numPr>
          <w:ilvl w:val="0"/>
          <w:numId w:val="104"/>
        </w:numPr>
        <w:autoSpaceDE w:val="0"/>
        <w:autoSpaceDN w:val="0"/>
        <w:adjustRightInd w:val="0"/>
        <w:snapToGrid w:val="0"/>
        <w:spacing w:before="120" w:after="120"/>
        <w:jc w:val="both"/>
        <w:rPr>
          <w:rFonts w:ascii="Times New Roman" w:eastAsia="宋体" w:hAnsi="Times New Roman"/>
          <w:b/>
          <w:bCs/>
          <w:i/>
          <w:iCs/>
          <w:sz w:val="22"/>
          <w:szCs w:val="22"/>
        </w:rPr>
      </w:pPr>
      <w:r>
        <w:rPr>
          <w:rFonts w:ascii="Times New Roman" w:eastAsia="宋体" w:hAnsi="Times New Roman"/>
          <w:b/>
          <w:bCs/>
          <w:i/>
          <w:iCs/>
          <w:sz w:val="22"/>
          <w:szCs w:val="22"/>
        </w:rPr>
        <w:t xml:space="preserve">Byte level synchronization using SYNC word </w:t>
      </w:r>
    </w:p>
    <w:p w14:paraId="01D61979" w14:textId="77777777" w:rsidR="00EF0FAA" w:rsidRDefault="00262009">
      <w:pPr>
        <w:autoSpaceDE w:val="0"/>
        <w:autoSpaceDN w:val="0"/>
        <w:adjustRightInd w:val="0"/>
        <w:snapToGrid w:val="0"/>
        <w:spacing w:before="120" w:after="120"/>
        <w:jc w:val="both"/>
        <w:rPr>
          <w:rFonts w:ascii="Times New Roman" w:eastAsia="宋体" w:hAnsi="Times New Roman"/>
          <w:b/>
          <w:bCs/>
          <w:i/>
          <w:iCs/>
          <w:sz w:val="22"/>
          <w:szCs w:val="22"/>
        </w:rPr>
      </w:pPr>
      <w:r>
        <w:rPr>
          <w:rFonts w:ascii="Times New Roman" w:eastAsia="宋体" w:hAnsi="Times New Roman"/>
          <w:b/>
          <w:bCs/>
          <w:i/>
          <w:iCs/>
          <w:sz w:val="22"/>
          <w:szCs w:val="22"/>
        </w:rPr>
        <w:t xml:space="preserve">Proposal 8: Consider hybrid LP-SS design containing mixture of wider pulse duration using OOK-4, M=1 and narrower pulse duration using OOK-4, M&gt;1 to tolerate higher timing errors at the beginning and at the same time achieve finer synchronization for the same devices. </w:t>
      </w:r>
    </w:p>
    <w:p w14:paraId="01D6197A" w14:textId="77777777" w:rsidR="00EF0FAA" w:rsidRDefault="00262009">
      <w:pPr>
        <w:autoSpaceDE w:val="0"/>
        <w:autoSpaceDN w:val="0"/>
        <w:adjustRightInd w:val="0"/>
        <w:snapToGrid w:val="0"/>
        <w:spacing w:before="120" w:after="120"/>
        <w:jc w:val="both"/>
        <w:rPr>
          <w:rFonts w:ascii="Times New Roman" w:eastAsia="宋体" w:hAnsi="Times New Roman"/>
          <w:b/>
          <w:bCs/>
          <w:i/>
          <w:iCs/>
          <w:sz w:val="22"/>
          <w:szCs w:val="22"/>
        </w:rPr>
      </w:pPr>
      <w:r>
        <w:rPr>
          <w:rFonts w:ascii="Times New Roman" w:eastAsia="宋体" w:hAnsi="Times New Roman"/>
          <w:b/>
          <w:bCs/>
          <w:i/>
          <w:iCs/>
          <w:sz w:val="22"/>
          <w:szCs w:val="22"/>
        </w:rPr>
        <w:t xml:space="preserve">Proposal 9: Consider different LP-SS occasions transmission using different OOK waveforms to tolerate timing errors and finer synchronization for same or different devices  </w:t>
      </w:r>
    </w:p>
    <w:p w14:paraId="01D6197B" w14:textId="77777777" w:rsidR="00EF0FAA" w:rsidRDefault="00262009">
      <w:pPr>
        <w:autoSpaceDE w:val="0"/>
        <w:autoSpaceDN w:val="0"/>
        <w:adjustRightInd w:val="0"/>
        <w:snapToGrid w:val="0"/>
        <w:spacing w:before="120" w:after="120"/>
        <w:jc w:val="both"/>
        <w:rPr>
          <w:rFonts w:ascii="Times New Roman" w:eastAsia="宋体" w:hAnsi="Times New Roman"/>
          <w:b/>
          <w:bCs/>
          <w:i/>
          <w:iCs/>
          <w:sz w:val="22"/>
          <w:szCs w:val="22"/>
        </w:rPr>
      </w:pPr>
      <w:r>
        <w:rPr>
          <w:rFonts w:ascii="Times New Roman" w:eastAsia="宋体" w:hAnsi="Times New Roman"/>
          <w:b/>
          <w:bCs/>
          <w:i/>
          <w:iCs/>
          <w:sz w:val="22"/>
          <w:szCs w:val="22"/>
        </w:rPr>
        <w:lastRenderedPageBreak/>
        <w:t>Proposal 10: RAN1 discuss the effect of timing errors on LP-SS design, such that the initial timing error values at the beginning of LP-SS reception and the residual timing error values after LP-SS detection.   </w:t>
      </w:r>
    </w:p>
    <w:p w14:paraId="01D6197C" w14:textId="77777777" w:rsidR="00EF0FAA" w:rsidRDefault="00262009">
      <w:pPr>
        <w:autoSpaceDE w:val="0"/>
        <w:autoSpaceDN w:val="0"/>
        <w:adjustRightInd w:val="0"/>
        <w:snapToGrid w:val="0"/>
        <w:spacing w:before="120" w:after="120"/>
        <w:jc w:val="both"/>
        <w:rPr>
          <w:rFonts w:ascii="Times New Roman" w:eastAsia="宋体" w:hAnsi="Times New Roman"/>
          <w:b/>
          <w:bCs/>
          <w:i/>
          <w:iCs/>
          <w:sz w:val="22"/>
          <w:szCs w:val="22"/>
        </w:rPr>
      </w:pPr>
      <w:r>
        <w:rPr>
          <w:rFonts w:ascii="Times New Roman" w:eastAsia="宋体" w:hAnsi="Times New Roman"/>
          <w:b/>
          <w:bCs/>
          <w:i/>
          <w:iCs/>
          <w:sz w:val="22"/>
          <w:szCs w:val="22"/>
        </w:rPr>
        <w:t xml:space="preserve">Proposal 11: Specification allows same UE to switch between envelope-based detector and correlator based detector to improve power saving and coverage improvements. </w:t>
      </w:r>
    </w:p>
    <w:p w14:paraId="01D6197D" w14:textId="77777777" w:rsidR="00EF0FAA" w:rsidRDefault="00262009">
      <w:pPr>
        <w:spacing w:before="77" w:after="120"/>
        <w:jc w:val="both"/>
        <w:rPr>
          <w:rFonts w:ascii="Times New Roman" w:eastAsia="宋体" w:hAnsi="Times New Roman"/>
          <w:b/>
          <w:bCs/>
          <w:i/>
          <w:iCs/>
          <w:sz w:val="22"/>
          <w:szCs w:val="22"/>
          <w:lang w:eastAsia="zh-CN"/>
        </w:rPr>
      </w:pPr>
      <w:r>
        <w:rPr>
          <w:rFonts w:ascii="Times New Roman" w:eastAsia="宋体" w:hAnsi="Times New Roman"/>
          <w:b/>
          <w:bCs/>
          <w:i/>
          <w:iCs/>
          <w:sz w:val="22"/>
          <w:szCs w:val="22"/>
          <w:lang w:eastAsia="zh-CN"/>
        </w:rPr>
        <w:t xml:space="preserve">Proposal 12: Usage of DFT-s-OFDM or OFDM based OOK using single bit OOK per OFDM symbol at the transmitter side can be left to the BS implementation. </w:t>
      </w:r>
    </w:p>
    <w:p w14:paraId="01D6197E" w14:textId="77777777" w:rsidR="00EF0FAA" w:rsidRDefault="00262009">
      <w:pPr>
        <w:autoSpaceDE w:val="0"/>
        <w:autoSpaceDN w:val="0"/>
        <w:adjustRightInd w:val="0"/>
        <w:snapToGrid w:val="0"/>
        <w:spacing w:after="120"/>
        <w:jc w:val="both"/>
        <w:rPr>
          <w:rFonts w:ascii="Times New Roman" w:eastAsia="宋体" w:hAnsi="Times New Roman"/>
          <w:b/>
          <w:bCs/>
          <w:i/>
          <w:iCs/>
          <w:sz w:val="22"/>
          <w:szCs w:val="22"/>
          <w:lang w:eastAsia="ja-JP"/>
        </w:rPr>
      </w:pPr>
      <w:r>
        <w:rPr>
          <w:rFonts w:ascii="Times New Roman" w:eastAsia="宋体" w:hAnsi="Times New Roman"/>
          <w:b/>
          <w:bCs/>
          <w:i/>
          <w:iCs/>
          <w:sz w:val="22"/>
          <w:szCs w:val="22"/>
          <w:lang w:eastAsia="ja-JP"/>
        </w:rPr>
        <w:t xml:space="preserve">Proposal 13: Consider both OOK-1 and OOK-4 as the LP-WUS waveform depending on the payload size with overlaid sequence for the baseline LPWUS design.     </w:t>
      </w:r>
    </w:p>
    <w:p w14:paraId="01D6197F" w14:textId="77777777" w:rsidR="00EF0FAA" w:rsidRDefault="00262009">
      <w:pPr>
        <w:autoSpaceDE w:val="0"/>
        <w:autoSpaceDN w:val="0"/>
        <w:adjustRightInd w:val="0"/>
        <w:snapToGrid w:val="0"/>
        <w:spacing w:after="120"/>
        <w:jc w:val="both"/>
        <w:rPr>
          <w:rFonts w:ascii="Times New Roman" w:eastAsia="宋体" w:hAnsi="Times New Roman"/>
          <w:b/>
          <w:bCs/>
          <w:i/>
          <w:iCs/>
          <w:sz w:val="22"/>
          <w:szCs w:val="22"/>
        </w:rPr>
      </w:pPr>
      <w:r>
        <w:rPr>
          <w:rFonts w:ascii="Times New Roman" w:eastAsia="宋体" w:hAnsi="Times New Roman"/>
          <w:b/>
          <w:bCs/>
          <w:i/>
          <w:iCs/>
          <w:sz w:val="22"/>
          <w:szCs w:val="22"/>
        </w:rPr>
        <w:t xml:space="preserve">Proposal 14: The </w:t>
      </w:r>
      <w:r>
        <w:rPr>
          <w:rFonts w:ascii="Times New Roman" w:eastAsia="宋体" w:hAnsi="Times New Roman"/>
          <w:b/>
          <w:bCs/>
          <w:i/>
          <w:iCs/>
          <w:sz w:val="22"/>
          <w:szCs w:val="22"/>
          <w:lang w:eastAsia="zh-CN"/>
        </w:rPr>
        <w:t xml:space="preserve">preamble preceding the payload in LP-WUS </w:t>
      </w:r>
      <w:r>
        <w:rPr>
          <w:rFonts w:ascii="Times New Roman" w:eastAsia="宋体" w:hAnsi="Times New Roman"/>
          <w:b/>
          <w:bCs/>
          <w:i/>
          <w:iCs/>
          <w:sz w:val="22"/>
          <w:szCs w:val="22"/>
        </w:rPr>
        <w:t>containing mixture of wider pulse duration using OOK-1/OOK-4, M=1 and narrower pulse duration using OOK-4, M&gt;1 to tolerate higher timing errors at the beginning and at the same time achieve finer synchronization.</w:t>
      </w:r>
    </w:p>
    <w:p w14:paraId="01D61980" w14:textId="77777777" w:rsidR="00EF0FAA" w:rsidRDefault="00EF0FAA">
      <w:pPr>
        <w:pStyle w:val="a3"/>
        <w:rPr>
          <w:rFonts w:ascii="Times New Roman" w:eastAsiaTheme="minorEastAsia" w:hAnsi="Times New Roman"/>
          <w:lang w:eastAsia="zh-CN"/>
        </w:rPr>
      </w:pPr>
    </w:p>
    <w:p w14:paraId="01D61981" w14:textId="77777777" w:rsidR="00EF0FAA" w:rsidRDefault="00262009">
      <w:pPr>
        <w:keepNext/>
        <w:spacing w:before="240" w:after="240"/>
        <w:outlineLvl w:val="1"/>
        <w:rPr>
          <w:rFonts w:ascii="Times New Roman" w:hAnsi="Times New Roman"/>
          <w:b/>
          <w:bCs/>
          <w:iCs/>
          <w:szCs w:val="28"/>
          <w:lang w:eastAsia="zh-CN"/>
        </w:rPr>
      </w:pPr>
      <w:r>
        <w:rPr>
          <w:rFonts w:ascii="Times New Roman" w:hAnsi="Times New Roman"/>
          <w:b/>
          <w:bCs/>
          <w:iCs/>
          <w:szCs w:val="28"/>
          <w:lang w:eastAsia="zh-CN"/>
        </w:rPr>
        <w:t xml:space="preserve">R1-2404320 </w:t>
      </w:r>
      <w:proofErr w:type="spellStart"/>
      <w:r>
        <w:rPr>
          <w:rFonts w:ascii="Times New Roman" w:hAnsi="Times New Roman"/>
          <w:b/>
          <w:bCs/>
          <w:iCs/>
          <w:szCs w:val="28"/>
          <w:lang w:eastAsia="zh-CN"/>
        </w:rPr>
        <w:t>Everactive</w:t>
      </w:r>
      <w:proofErr w:type="spellEnd"/>
    </w:p>
    <w:p w14:paraId="01D61982" w14:textId="77777777" w:rsidR="00EF0FAA" w:rsidRDefault="00EF0FAA">
      <w:pPr>
        <w:spacing w:after="120"/>
        <w:jc w:val="both"/>
        <w:rPr>
          <w:rFonts w:ascii="Times New Roman" w:eastAsiaTheme="minorEastAsia" w:hAnsi="Times New Roman"/>
          <w:lang w:eastAsia="zh-CN"/>
        </w:rPr>
      </w:pPr>
    </w:p>
    <w:p w14:paraId="01D61983"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 xml:space="preserve">Proposal 1: Support the value of M scales with SCS. </w:t>
      </w:r>
      <w:proofErr w:type="gramStart"/>
      <w:r>
        <w:rPr>
          <w:rFonts w:ascii="Times New Roman" w:eastAsia="Arial-BoldMT" w:hAnsi="Times New Roman"/>
          <w:b/>
          <w:bCs/>
          <w:sz w:val="22"/>
          <w:szCs w:val="22"/>
          <w:lang w:eastAsia="zh-CN"/>
        </w:rPr>
        <w:t>Specifically</w:t>
      </w:r>
      <w:proofErr w:type="gramEnd"/>
      <w:r>
        <w:rPr>
          <w:rFonts w:ascii="Times New Roman" w:eastAsia="Arial-BoldMT" w:hAnsi="Times New Roman"/>
          <w:b/>
          <w:bCs/>
          <w:sz w:val="22"/>
          <w:szCs w:val="22"/>
          <w:lang w:eastAsia="zh-CN"/>
        </w:rPr>
        <w:t xml:space="preserve"> SCS=15kHz, M=4 and</w:t>
      </w:r>
    </w:p>
    <w:p w14:paraId="01D61984"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SCS=30kHz, M=2.</w:t>
      </w:r>
    </w:p>
    <w:p w14:paraId="01D61985"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 xml:space="preserve">Proposal 2: Support the value of M </w:t>
      </w:r>
      <w:r>
        <w:rPr>
          <w:rFonts w:ascii="Times New Roman" w:eastAsia="宋体" w:hAnsi="Times New Roman"/>
          <w:b/>
          <w:bCs/>
          <w:sz w:val="22"/>
          <w:szCs w:val="22"/>
          <w:lang w:eastAsia="zh-CN"/>
        </w:rPr>
        <w:t>≤</w:t>
      </w:r>
      <w:r>
        <w:rPr>
          <w:rFonts w:ascii="Times New Roman" w:eastAsia="Arial-BoldMT" w:hAnsi="Times New Roman"/>
          <w:b/>
          <w:bCs/>
          <w:sz w:val="22"/>
          <w:szCs w:val="22"/>
          <w:lang w:eastAsia="zh-CN"/>
        </w:rPr>
        <w:t xml:space="preserve"> 4 for both LP-WUS and LP-SS</w:t>
      </w:r>
    </w:p>
    <w:p w14:paraId="01D61986"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Proposal 3: Support the value of X PRBs to be 12 with 30kHz SCS</w:t>
      </w:r>
    </w:p>
    <w:p w14:paraId="01D61987"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Proposal 4: Support the value of 2X (24) PRBs for 15kHz SCS</w:t>
      </w:r>
    </w:p>
    <w:p w14:paraId="01D61988"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Proposal 5: Support using ZC sequence for overlaid OFDM sequence in OOK-1 LP-WUS</w:t>
      </w:r>
    </w:p>
    <w:p w14:paraId="01D61989"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Proposal 6: Support Manchester coding for both LP-WUS and LP-SS</w:t>
      </w:r>
    </w:p>
    <w:p w14:paraId="01D6198A" w14:textId="77777777" w:rsidR="00EF0FAA" w:rsidRDefault="00262009">
      <w:pPr>
        <w:spacing w:after="120"/>
        <w:jc w:val="both"/>
        <w:rPr>
          <w:rFonts w:ascii="Times New Roman" w:eastAsiaTheme="minorEastAsia" w:hAnsi="Times New Roman"/>
          <w:b/>
          <w:bCs/>
          <w:iCs/>
          <w:szCs w:val="28"/>
          <w:lang w:eastAsia="zh-CN"/>
        </w:rPr>
      </w:pPr>
      <w:r>
        <w:rPr>
          <w:rFonts w:ascii="Times New Roman" w:eastAsia="Arial-BoldMT" w:hAnsi="Times New Roman"/>
          <w:b/>
          <w:bCs/>
          <w:sz w:val="22"/>
          <w:szCs w:val="22"/>
          <w:lang w:eastAsia="zh-CN"/>
        </w:rPr>
        <w:t>Proposal 7: Use 3.1dB of the required SNR for OOK-based LP-WUR for RAN1 evaluation</w:t>
      </w:r>
    </w:p>
    <w:p w14:paraId="01D6198B" w14:textId="77777777" w:rsidR="00EF0FAA" w:rsidRDefault="00EF0FAA">
      <w:pPr>
        <w:rPr>
          <w:rFonts w:ascii="Times New Roman" w:eastAsiaTheme="minorEastAsia" w:hAnsi="Times New Roman"/>
          <w:lang w:val="en-GB"/>
        </w:rPr>
      </w:pPr>
    </w:p>
    <w:p w14:paraId="01D6198C" w14:textId="77777777" w:rsidR="00EF0FAA" w:rsidRDefault="00EF0FAA">
      <w:pPr>
        <w:widowControl w:val="0"/>
        <w:tabs>
          <w:tab w:val="left" w:pos="420"/>
        </w:tabs>
        <w:spacing w:after="120"/>
        <w:jc w:val="both"/>
        <w:rPr>
          <w:rFonts w:ascii="Times New Roman" w:hAnsi="Times New Roman"/>
          <w:szCs w:val="20"/>
          <w:lang w:val="en-GB"/>
        </w:rPr>
      </w:pPr>
    </w:p>
    <w:bookmarkEnd w:id="0"/>
    <w:p w14:paraId="01D6198D" w14:textId="77777777" w:rsidR="00EF0FAA" w:rsidRDefault="00EF0FAA">
      <w:pPr>
        <w:keepNext/>
        <w:keepLines/>
        <w:pBdr>
          <w:top w:val="single" w:sz="12" w:space="3" w:color="auto"/>
        </w:pBdr>
        <w:tabs>
          <w:tab w:val="left" w:pos="425"/>
          <w:tab w:val="left" w:pos="567"/>
        </w:tabs>
        <w:overflowPunct w:val="0"/>
        <w:autoSpaceDE w:val="0"/>
        <w:autoSpaceDN w:val="0"/>
        <w:adjustRightInd w:val="0"/>
        <w:spacing w:before="240" w:after="180"/>
        <w:textAlignment w:val="baseline"/>
        <w:outlineLvl w:val="0"/>
        <w:rPr>
          <w:rFonts w:ascii="Times New Roman" w:hAnsi="Times New Roman"/>
          <w:i/>
          <w:szCs w:val="20"/>
          <w:lang w:val="en"/>
        </w:rPr>
      </w:pPr>
    </w:p>
    <w:sectPr w:rsidR="00EF0FAA">
      <w:footerReference w:type="default" r:id="rId25"/>
      <w:pgSz w:w="11906" w:h="16838"/>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14EAD" w14:textId="77777777" w:rsidR="004B6152" w:rsidRDefault="004B6152">
      <w:r>
        <w:separator/>
      </w:r>
    </w:p>
  </w:endnote>
  <w:endnote w:type="continuationSeparator" w:id="0">
    <w:p w14:paraId="55170061" w14:textId="77777777" w:rsidR="004B6152" w:rsidRDefault="004B6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等线 Light">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altName w:val="HGB1_CNKI"/>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448291"/>
    </w:sdtPr>
    <w:sdtEndPr/>
    <w:sdtContent>
      <w:sdt>
        <w:sdtPr>
          <w:id w:val="1728636285"/>
        </w:sdtPr>
        <w:sdtEndPr/>
        <w:sdtContent>
          <w:p w14:paraId="01D6199B" w14:textId="6F4DBF16" w:rsidR="00460482" w:rsidRDefault="00460482">
            <w:pPr>
              <w:pStyle w:val="aff7"/>
              <w:jc w:val="center"/>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891CAB">
              <w:rPr>
                <w:b/>
                <w:bCs/>
                <w:noProof/>
              </w:rPr>
              <w:t>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891CAB">
              <w:rPr>
                <w:b/>
                <w:bCs/>
                <w:noProof/>
              </w:rPr>
              <w:t>62</w:t>
            </w:r>
            <w:r>
              <w:rPr>
                <w:b/>
                <w:bCs/>
                <w:sz w:val="24"/>
                <w:szCs w:val="24"/>
              </w:rPr>
              <w:fldChar w:fldCharType="end"/>
            </w:r>
          </w:p>
        </w:sdtContent>
      </w:sdt>
    </w:sdtContent>
  </w:sdt>
  <w:p w14:paraId="01D6199C" w14:textId="77777777" w:rsidR="00460482" w:rsidRDefault="00460482">
    <w:pPr>
      <w:pStyle w:val="af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94287" w14:textId="77777777" w:rsidR="004B6152" w:rsidRDefault="004B6152">
      <w:r>
        <w:separator/>
      </w:r>
    </w:p>
  </w:footnote>
  <w:footnote w:type="continuationSeparator" w:id="0">
    <w:p w14:paraId="261C1EDD" w14:textId="77777777" w:rsidR="004B6152" w:rsidRDefault="004B6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EBB4062"/>
    <w:multiLevelType w:val="multilevel"/>
    <w:tmpl w:val="9EBB40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FFFFFF7C"/>
    <w:multiLevelType w:val="singleLevel"/>
    <w:tmpl w:val="FFFFFF7C"/>
    <w:lvl w:ilvl="0">
      <w:start w:val="1"/>
      <w:numFmt w:val="decimal"/>
      <w:pStyle w:val="5"/>
      <w:lvlText w:val="%1."/>
      <w:lvlJc w:val="left"/>
      <w:pPr>
        <w:tabs>
          <w:tab w:val="left" w:pos="1492"/>
        </w:tabs>
        <w:ind w:left="1492" w:hanging="360"/>
      </w:pPr>
    </w:lvl>
  </w:abstractNum>
  <w:abstractNum w:abstractNumId="2" w15:restartNumberingAfterBreak="0">
    <w:nsid w:val="FFFFFF7D"/>
    <w:multiLevelType w:val="singleLevel"/>
    <w:tmpl w:val="FFFFFF7D"/>
    <w:lvl w:ilvl="0">
      <w:start w:val="1"/>
      <w:numFmt w:val="decimal"/>
      <w:pStyle w:val="4"/>
      <w:lvlText w:val="%1."/>
      <w:lvlJc w:val="left"/>
      <w:pPr>
        <w:tabs>
          <w:tab w:val="left" w:pos="1209"/>
        </w:tabs>
        <w:ind w:left="1209" w:hanging="360"/>
      </w:pPr>
    </w:lvl>
  </w:abstractNum>
  <w:abstractNum w:abstractNumId="3"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4" w15:restartNumberingAfterBreak="0">
    <w:nsid w:val="FFFFFF7F"/>
    <w:multiLevelType w:val="singleLevel"/>
    <w:tmpl w:val="FFFFFF7F"/>
    <w:lvl w:ilvl="0">
      <w:start w:val="1"/>
      <w:numFmt w:val="decimal"/>
      <w:pStyle w:val="2"/>
      <w:lvlText w:val="%1."/>
      <w:lvlJc w:val="left"/>
      <w:pPr>
        <w:tabs>
          <w:tab w:val="left" w:pos="643"/>
        </w:tabs>
        <w:ind w:left="643" w:hanging="360"/>
      </w:pPr>
    </w:lvl>
  </w:abstractNum>
  <w:abstractNum w:abstractNumId="5" w15:restartNumberingAfterBreak="0">
    <w:nsid w:val="FFFFFF80"/>
    <w:multiLevelType w:val="singleLevel"/>
    <w:tmpl w:val="FFFFFF80"/>
    <w:lvl w:ilvl="0">
      <w:start w:val="1"/>
      <w:numFmt w:val="bullet"/>
      <w:pStyle w:val="50"/>
      <w:lvlText w:val=""/>
      <w:lvlJc w:val="left"/>
      <w:pPr>
        <w:tabs>
          <w:tab w:val="left" w:pos="1492"/>
        </w:tabs>
        <w:ind w:left="1492" w:hanging="360"/>
      </w:pPr>
      <w:rPr>
        <w:rFonts w:ascii="Symbol" w:hAnsi="Symbol" w:hint="default"/>
      </w:rPr>
    </w:lvl>
  </w:abstractNum>
  <w:abstractNum w:abstractNumId="6" w15:restartNumberingAfterBreak="0">
    <w:nsid w:val="FFFFFF81"/>
    <w:multiLevelType w:val="singleLevel"/>
    <w:tmpl w:val="FFFFFF81"/>
    <w:lvl w:ilvl="0">
      <w:start w:val="1"/>
      <w:numFmt w:val="bullet"/>
      <w:pStyle w:val="40"/>
      <w:lvlText w:val=""/>
      <w:lvlJc w:val="left"/>
      <w:pPr>
        <w:tabs>
          <w:tab w:val="left" w:pos="1209"/>
        </w:tabs>
        <w:ind w:left="1209" w:hanging="360"/>
      </w:pPr>
      <w:rPr>
        <w:rFonts w:ascii="Symbol" w:hAnsi="Symbol" w:hint="default"/>
      </w:rPr>
    </w:lvl>
  </w:abstractNum>
  <w:abstractNum w:abstractNumId="7" w15:restartNumberingAfterBreak="0">
    <w:nsid w:val="FFFFFF82"/>
    <w:multiLevelType w:val="singleLevel"/>
    <w:tmpl w:val="FFFFFF82"/>
    <w:lvl w:ilvl="0">
      <w:start w:val="1"/>
      <w:numFmt w:val="bullet"/>
      <w:pStyle w:val="30"/>
      <w:lvlText w:val=""/>
      <w:lvlJc w:val="left"/>
      <w:pPr>
        <w:tabs>
          <w:tab w:val="left" w:pos="926"/>
        </w:tabs>
        <w:ind w:left="926" w:hanging="360"/>
      </w:pPr>
      <w:rPr>
        <w:rFonts w:ascii="Symbol" w:hAnsi="Symbol" w:hint="default"/>
      </w:rPr>
    </w:lvl>
  </w:abstractNum>
  <w:abstractNum w:abstractNumId="8" w15:restartNumberingAfterBreak="0">
    <w:nsid w:val="FFFFFF83"/>
    <w:multiLevelType w:val="singleLevel"/>
    <w:tmpl w:val="FFFFFF83"/>
    <w:lvl w:ilvl="0">
      <w:start w:val="1"/>
      <w:numFmt w:val="bullet"/>
      <w:pStyle w:val="20"/>
      <w:lvlText w:val=""/>
      <w:lvlJc w:val="left"/>
      <w:pPr>
        <w:tabs>
          <w:tab w:val="left" w:pos="643"/>
        </w:tabs>
        <w:ind w:left="643" w:hanging="360"/>
      </w:pPr>
      <w:rPr>
        <w:rFonts w:ascii="Symbol" w:hAnsi="Symbol" w:hint="default"/>
      </w:rPr>
    </w:lvl>
  </w:abstractNum>
  <w:abstractNum w:abstractNumId="9" w15:restartNumberingAfterBreak="0">
    <w:nsid w:val="FFFFFF88"/>
    <w:multiLevelType w:val="singleLevel"/>
    <w:tmpl w:val="FFFFFF88"/>
    <w:lvl w:ilvl="0">
      <w:start w:val="1"/>
      <w:numFmt w:val="decimal"/>
      <w:pStyle w:val="a"/>
      <w:lvlText w:val="%1."/>
      <w:lvlJc w:val="left"/>
      <w:pPr>
        <w:tabs>
          <w:tab w:val="left" w:pos="360"/>
        </w:tabs>
        <w:ind w:left="360" w:hanging="360"/>
      </w:pPr>
    </w:lvl>
  </w:abstractNum>
  <w:abstractNum w:abstractNumId="10" w15:restartNumberingAfterBreak="0">
    <w:nsid w:val="FFFFFF89"/>
    <w:multiLevelType w:val="singleLevel"/>
    <w:tmpl w:val="FFFFFF89"/>
    <w:lvl w:ilvl="0">
      <w:start w:val="1"/>
      <w:numFmt w:val="bullet"/>
      <w:pStyle w:val="a0"/>
      <w:lvlText w:val=""/>
      <w:lvlJc w:val="left"/>
      <w:pPr>
        <w:tabs>
          <w:tab w:val="left" w:pos="360"/>
        </w:tabs>
        <w:ind w:left="360" w:hanging="360"/>
      </w:pPr>
      <w:rPr>
        <w:rFonts w:ascii="Symbol" w:hAnsi="Symbol" w:hint="default"/>
      </w:rPr>
    </w:lvl>
  </w:abstractNum>
  <w:abstractNum w:abstractNumId="11" w15:restartNumberingAfterBreak="0">
    <w:nsid w:val="03E772C6"/>
    <w:multiLevelType w:val="multilevel"/>
    <w:tmpl w:val="03E772C6"/>
    <w:lvl w:ilvl="0">
      <w:start w:val="15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042B232E"/>
    <w:multiLevelType w:val="multilevel"/>
    <w:tmpl w:val="042B23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64F26BE"/>
    <w:multiLevelType w:val="multilevel"/>
    <w:tmpl w:val="064F26BE"/>
    <w:lvl w:ilvl="0">
      <w:numFmt w:val="bullet"/>
      <w:lvlText w:val="-"/>
      <w:lvlJc w:val="left"/>
      <w:pPr>
        <w:ind w:left="420" w:hanging="420"/>
      </w:pPr>
      <w:rPr>
        <w:rFonts w:ascii="Times" w:eastAsiaTheme="minorEastAsia"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06FC2683"/>
    <w:multiLevelType w:val="multilevel"/>
    <w:tmpl w:val="06FC2683"/>
    <w:lvl w:ilvl="0">
      <w:start w:val="1"/>
      <w:numFmt w:val="bullet"/>
      <w:lvlText w:val="•"/>
      <w:lvlJc w:val="left"/>
      <w:pPr>
        <w:ind w:left="800" w:hanging="400"/>
      </w:pPr>
      <w:rPr>
        <w:rFonts w:ascii="Malgun Gothic" w:eastAsia="Malgun Gothic" w:hAnsi="Malgun Gothic" w:hint="eastAsia"/>
        <w:lang w:val="en-GB"/>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076E3214"/>
    <w:multiLevelType w:val="multilevel"/>
    <w:tmpl w:val="076E3214"/>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6" w15:restartNumberingAfterBreak="0">
    <w:nsid w:val="09B7D870"/>
    <w:multiLevelType w:val="multilevel"/>
    <w:tmpl w:val="09B7D870"/>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tabs>
          <w:tab w:val="left" w:pos="840"/>
        </w:tabs>
        <w:ind w:left="840" w:hanging="420"/>
      </w:pPr>
      <w:rPr>
        <w:rFonts w:ascii="Times New Roman" w:hAnsi="Times New Roman" w:cs="Times New Roman"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7" w15:restartNumberingAfterBreak="0">
    <w:nsid w:val="09CD2A27"/>
    <w:multiLevelType w:val="multilevel"/>
    <w:tmpl w:val="09CD2A2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8" w15:restartNumberingAfterBreak="0">
    <w:nsid w:val="0A5355D4"/>
    <w:multiLevelType w:val="multilevel"/>
    <w:tmpl w:val="0A5355D4"/>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9" w15:restartNumberingAfterBreak="0">
    <w:nsid w:val="0AD53E7B"/>
    <w:multiLevelType w:val="multilevel"/>
    <w:tmpl w:val="0AD53E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0FF97BA8"/>
    <w:multiLevelType w:val="multilevel"/>
    <w:tmpl w:val="0FF97BA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1070509E"/>
    <w:multiLevelType w:val="multilevel"/>
    <w:tmpl w:val="1070509E"/>
    <w:lvl w:ilvl="0">
      <w:start w:val="1"/>
      <w:numFmt w:val="bullet"/>
      <w:lvlText w:val=""/>
      <w:lvlJc w:val="left"/>
      <w:pPr>
        <w:ind w:left="785" w:hanging="360"/>
      </w:pPr>
      <w:rPr>
        <w:rFonts w:ascii="Symbol" w:hAnsi="Symbol" w:hint="default"/>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22" w15:restartNumberingAfterBreak="0">
    <w:nsid w:val="1286623C"/>
    <w:multiLevelType w:val="multilevel"/>
    <w:tmpl w:val="1286623C"/>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3" w15:restartNumberingAfterBreak="0">
    <w:nsid w:val="13542301"/>
    <w:multiLevelType w:val="multilevel"/>
    <w:tmpl w:val="1354230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143B60D0"/>
    <w:multiLevelType w:val="multilevel"/>
    <w:tmpl w:val="143B60D0"/>
    <w:lvl w:ilvl="0">
      <w:start w:val="1"/>
      <w:numFmt w:val="bullet"/>
      <w:lvlText w:val="○"/>
      <w:lvlJc w:val="left"/>
      <w:pPr>
        <w:ind w:left="620" w:hanging="420"/>
      </w:pPr>
      <w:rPr>
        <w:rFonts w:ascii="Times New Roman" w:hAnsi="Times New Roman" w:cs="Times New Roman"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5" w15:restartNumberingAfterBreak="0">
    <w:nsid w:val="14C16F45"/>
    <w:multiLevelType w:val="multilevel"/>
    <w:tmpl w:val="14C16F4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1559377E"/>
    <w:multiLevelType w:val="multilevel"/>
    <w:tmpl w:val="1559377E"/>
    <w:lvl w:ilvl="0">
      <w:numFmt w:val="bullet"/>
      <w:lvlText w:val="-"/>
      <w:lvlJc w:val="left"/>
      <w:pPr>
        <w:ind w:left="420" w:hanging="420"/>
      </w:pPr>
      <w:rPr>
        <w:rFonts w:ascii="Times" w:eastAsiaTheme="minorEastAsia"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157F609E"/>
    <w:multiLevelType w:val="multilevel"/>
    <w:tmpl w:val="157F609E"/>
    <w:lvl w:ilvl="0">
      <w:start w:val="1"/>
      <w:numFmt w:val="bullet"/>
      <w:lvlText w:val=""/>
      <w:lvlJc w:val="left"/>
      <w:pPr>
        <w:ind w:left="1096" w:hanging="440"/>
      </w:pPr>
      <w:rPr>
        <w:rFonts w:ascii="Wingdings" w:hAnsi="Wingdings" w:hint="default"/>
      </w:rPr>
    </w:lvl>
    <w:lvl w:ilvl="1">
      <w:start w:val="1"/>
      <w:numFmt w:val="bullet"/>
      <w:lvlText w:val=""/>
      <w:lvlJc w:val="left"/>
      <w:pPr>
        <w:ind w:left="1536" w:hanging="440"/>
      </w:pPr>
      <w:rPr>
        <w:rFonts w:ascii="Wingdings" w:hAnsi="Wingdings" w:hint="default"/>
      </w:rPr>
    </w:lvl>
    <w:lvl w:ilvl="2">
      <w:start w:val="1"/>
      <w:numFmt w:val="bullet"/>
      <w:lvlText w:val=""/>
      <w:lvlJc w:val="left"/>
      <w:pPr>
        <w:ind w:left="1976" w:hanging="440"/>
      </w:pPr>
      <w:rPr>
        <w:rFonts w:ascii="Wingdings" w:hAnsi="Wingdings" w:hint="default"/>
      </w:rPr>
    </w:lvl>
    <w:lvl w:ilvl="3">
      <w:start w:val="1"/>
      <w:numFmt w:val="bullet"/>
      <w:lvlText w:val=""/>
      <w:lvlJc w:val="left"/>
      <w:pPr>
        <w:ind w:left="2416" w:hanging="440"/>
      </w:pPr>
      <w:rPr>
        <w:rFonts w:ascii="Wingdings" w:hAnsi="Wingdings" w:hint="default"/>
      </w:rPr>
    </w:lvl>
    <w:lvl w:ilvl="4">
      <w:start w:val="1"/>
      <w:numFmt w:val="bullet"/>
      <w:lvlText w:val=""/>
      <w:lvlJc w:val="left"/>
      <w:pPr>
        <w:ind w:left="2856" w:hanging="440"/>
      </w:pPr>
      <w:rPr>
        <w:rFonts w:ascii="Wingdings" w:hAnsi="Wingdings" w:hint="default"/>
      </w:rPr>
    </w:lvl>
    <w:lvl w:ilvl="5">
      <w:start w:val="1"/>
      <w:numFmt w:val="bullet"/>
      <w:lvlText w:val=""/>
      <w:lvlJc w:val="left"/>
      <w:pPr>
        <w:ind w:left="3296" w:hanging="440"/>
      </w:pPr>
      <w:rPr>
        <w:rFonts w:ascii="Wingdings" w:hAnsi="Wingdings" w:hint="default"/>
      </w:rPr>
    </w:lvl>
    <w:lvl w:ilvl="6">
      <w:start w:val="1"/>
      <w:numFmt w:val="bullet"/>
      <w:lvlText w:val=""/>
      <w:lvlJc w:val="left"/>
      <w:pPr>
        <w:ind w:left="3736" w:hanging="440"/>
      </w:pPr>
      <w:rPr>
        <w:rFonts w:ascii="Wingdings" w:hAnsi="Wingdings" w:hint="default"/>
      </w:rPr>
    </w:lvl>
    <w:lvl w:ilvl="7">
      <w:start w:val="1"/>
      <w:numFmt w:val="bullet"/>
      <w:lvlText w:val=""/>
      <w:lvlJc w:val="left"/>
      <w:pPr>
        <w:ind w:left="4176" w:hanging="440"/>
      </w:pPr>
      <w:rPr>
        <w:rFonts w:ascii="Wingdings" w:hAnsi="Wingdings" w:hint="default"/>
      </w:rPr>
    </w:lvl>
    <w:lvl w:ilvl="8">
      <w:start w:val="1"/>
      <w:numFmt w:val="bullet"/>
      <w:lvlText w:val=""/>
      <w:lvlJc w:val="left"/>
      <w:pPr>
        <w:ind w:left="4616" w:hanging="440"/>
      </w:pPr>
      <w:rPr>
        <w:rFonts w:ascii="Wingdings" w:hAnsi="Wingdings" w:hint="default"/>
      </w:rPr>
    </w:lvl>
  </w:abstractNum>
  <w:abstractNum w:abstractNumId="28" w15:restartNumberingAfterBreak="0">
    <w:nsid w:val="16086730"/>
    <w:multiLevelType w:val="multilevel"/>
    <w:tmpl w:val="16086730"/>
    <w:lvl w:ilvl="0">
      <w:start w:val="1"/>
      <w:numFmt w:val="decimal"/>
      <w:lvlText w:val="Proposal %1:"/>
      <w:lvlJc w:val="left"/>
      <w:pPr>
        <w:ind w:left="3182" w:hanging="420"/>
      </w:pPr>
      <w:rPr>
        <w:rFonts w:hint="eastAsia"/>
        <w:b/>
        <w:i/>
        <w:lang w:val="en-US"/>
      </w:rPr>
    </w:lvl>
    <w:lvl w:ilvl="1">
      <w:start w:val="150"/>
      <w:numFmt w:val="bullet"/>
      <w:lvlText w:val="-"/>
      <w:lvlJc w:val="left"/>
      <w:pPr>
        <w:ind w:left="1474" w:firstLine="635"/>
      </w:pPr>
      <w:rPr>
        <w:rFonts w:ascii="Times" w:eastAsia="Batang" w:hAnsi="Times" w:cs="Times" w:hint="default"/>
      </w:rPr>
    </w:lvl>
    <w:lvl w:ilvl="2">
      <w:start w:val="1"/>
      <w:numFmt w:val="decimal"/>
      <w:lvlText w:val="%3-"/>
      <w:lvlJc w:val="left"/>
      <w:pPr>
        <w:ind w:left="1834" w:hanging="360"/>
      </w:pPr>
      <w:rPr>
        <w:rFonts w:hint="default"/>
      </w:rPr>
    </w:lvl>
    <w:lvl w:ilvl="3">
      <w:start w:val="1"/>
      <w:numFmt w:val="decimal"/>
      <w:lvlText w:val="%4."/>
      <w:lvlJc w:val="left"/>
      <w:pPr>
        <w:ind w:left="2314" w:hanging="420"/>
      </w:pPr>
    </w:lvl>
    <w:lvl w:ilvl="4">
      <w:start w:val="1"/>
      <w:numFmt w:val="lowerLetter"/>
      <w:lvlText w:val="%5)"/>
      <w:lvlJc w:val="left"/>
      <w:pPr>
        <w:ind w:left="2734" w:hanging="420"/>
      </w:pPr>
    </w:lvl>
    <w:lvl w:ilvl="5">
      <w:start w:val="1"/>
      <w:numFmt w:val="lowerRoman"/>
      <w:lvlText w:val="%6."/>
      <w:lvlJc w:val="right"/>
      <w:pPr>
        <w:ind w:left="3154" w:hanging="420"/>
      </w:pPr>
    </w:lvl>
    <w:lvl w:ilvl="6">
      <w:start w:val="1"/>
      <w:numFmt w:val="decimal"/>
      <w:lvlText w:val="%7."/>
      <w:lvlJc w:val="left"/>
      <w:pPr>
        <w:ind w:left="3574" w:hanging="420"/>
      </w:pPr>
    </w:lvl>
    <w:lvl w:ilvl="7">
      <w:start w:val="1"/>
      <w:numFmt w:val="lowerLetter"/>
      <w:lvlText w:val="%8)"/>
      <w:lvlJc w:val="left"/>
      <w:pPr>
        <w:ind w:left="3994" w:hanging="420"/>
      </w:pPr>
    </w:lvl>
    <w:lvl w:ilvl="8">
      <w:start w:val="1"/>
      <w:numFmt w:val="lowerRoman"/>
      <w:lvlText w:val="%9."/>
      <w:lvlJc w:val="right"/>
      <w:pPr>
        <w:ind w:left="4414" w:hanging="420"/>
      </w:pPr>
    </w:lvl>
  </w:abstractNum>
  <w:abstractNum w:abstractNumId="29" w15:restartNumberingAfterBreak="0">
    <w:nsid w:val="16090E16"/>
    <w:multiLevelType w:val="multilevel"/>
    <w:tmpl w:val="16090E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17414C9F"/>
    <w:multiLevelType w:val="multilevel"/>
    <w:tmpl w:val="17414C9F"/>
    <w:lvl w:ilvl="0">
      <w:numFmt w:val="bullet"/>
      <w:lvlText w:val="-"/>
      <w:lvlJc w:val="left"/>
      <w:pPr>
        <w:ind w:left="420" w:hanging="420"/>
      </w:pPr>
      <w:rPr>
        <w:rFonts w:ascii="Times" w:eastAsiaTheme="minorEastAsia"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19050C1B"/>
    <w:multiLevelType w:val="multilevel"/>
    <w:tmpl w:val="19050C1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19F16342"/>
    <w:multiLevelType w:val="multilevel"/>
    <w:tmpl w:val="19F1634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1A183CF3"/>
    <w:multiLevelType w:val="multilevel"/>
    <w:tmpl w:val="1A183C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1A350B15"/>
    <w:multiLevelType w:val="multilevel"/>
    <w:tmpl w:val="1A350B15"/>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1A542C15"/>
    <w:multiLevelType w:val="multilevel"/>
    <w:tmpl w:val="1A542C15"/>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1B3E402D"/>
    <w:multiLevelType w:val="multilevel"/>
    <w:tmpl w:val="1B3E402D"/>
    <w:lvl w:ilvl="0">
      <w:start w:val="15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1CB74D34"/>
    <w:multiLevelType w:val="multilevel"/>
    <w:tmpl w:val="1CB74D34"/>
    <w:lvl w:ilvl="0">
      <w:start w:val="1"/>
      <w:numFmt w:val="bullet"/>
      <w:lvlText w:val="○"/>
      <w:lvlJc w:val="left"/>
      <w:pPr>
        <w:ind w:left="840" w:hanging="420"/>
      </w:pPr>
      <w:rPr>
        <w:rFonts w:ascii="Times New Roman"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8" w15:restartNumberingAfterBreak="0">
    <w:nsid w:val="1D0865F6"/>
    <w:multiLevelType w:val="multilevel"/>
    <w:tmpl w:val="1D0865F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pStyle w:val="31"/>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9" w15:restartNumberingAfterBreak="0">
    <w:nsid w:val="1D7B32E3"/>
    <w:multiLevelType w:val="multilevel"/>
    <w:tmpl w:val="1D7B32E3"/>
    <w:lvl w:ilvl="0">
      <w:start w:val="3"/>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1FC15858"/>
    <w:multiLevelType w:val="multilevel"/>
    <w:tmpl w:val="1FC15858"/>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1" w15:restartNumberingAfterBreak="0">
    <w:nsid w:val="1FF95BE8"/>
    <w:multiLevelType w:val="multilevel"/>
    <w:tmpl w:val="1FF95BE8"/>
    <w:lvl w:ilvl="0">
      <w:numFmt w:val="bullet"/>
      <w:lvlText w:val="-"/>
      <w:lvlJc w:val="left"/>
      <w:pPr>
        <w:ind w:left="420" w:hanging="42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21F90D92"/>
    <w:multiLevelType w:val="multilevel"/>
    <w:tmpl w:val="21F90D9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34E1CC8"/>
    <w:multiLevelType w:val="multilevel"/>
    <w:tmpl w:val="234E1C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29013E04"/>
    <w:multiLevelType w:val="multilevel"/>
    <w:tmpl w:val="29013E04"/>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45" w15:restartNumberingAfterBreak="0">
    <w:nsid w:val="29863C15"/>
    <w:multiLevelType w:val="multilevel"/>
    <w:tmpl w:val="29863C1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2A0F31E3"/>
    <w:multiLevelType w:val="multilevel"/>
    <w:tmpl w:val="2A0F31E3"/>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7" w15:restartNumberingAfterBreak="0">
    <w:nsid w:val="2E3A1262"/>
    <w:multiLevelType w:val="multilevel"/>
    <w:tmpl w:val="2E3A1262"/>
    <w:lvl w:ilvl="0">
      <w:start w:val="150"/>
      <w:numFmt w:val="bullet"/>
      <w:lvlText w:val="-"/>
      <w:lvlJc w:val="left"/>
      <w:pPr>
        <w:ind w:left="1560" w:hanging="360"/>
      </w:pPr>
      <w:rPr>
        <w:rFonts w:ascii="Times" w:eastAsia="Batang" w:hAnsi="Times" w:cs="Times" w:hint="default"/>
      </w:rPr>
    </w:lvl>
    <w:lvl w:ilvl="1">
      <w:start w:val="1"/>
      <w:numFmt w:val="bullet"/>
      <w:lvlText w:val="o"/>
      <w:lvlJc w:val="left"/>
      <w:pPr>
        <w:ind w:left="2280" w:hanging="360"/>
      </w:pPr>
      <w:rPr>
        <w:rFonts w:ascii="Courier New" w:hAnsi="Courier New" w:cs="Courier New" w:hint="default"/>
      </w:rPr>
    </w:lvl>
    <w:lvl w:ilvl="2">
      <w:start w:val="1"/>
      <w:numFmt w:val="bullet"/>
      <w:lvlText w:val=""/>
      <w:lvlJc w:val="left"/>
      <w:pPr>
        <w:ind w:left="3000" w:hanging="360"/>
      </w:pPr>
      <w:rPr>
        <w:rFonts w:ascii="Wingdings" w:hAnsi="Wingdings" w:hint="default"/>
      </w:rPr>
    </w:lvl>
    <w:lvl w:ilvl="3">
      <w:start w:val="1"/>
      <w:numFmt w:val="bullet"/>
      <w:lvlText w:val=""/>
      <w:lvlJc w:val="left"/>
      <w:pPr>
        <w:ind w:left="3720" w:hanging="360"/>
      </w:pPr>
      <w:rPr>
        <w:rFonts w:ascii="Symbol" w:hAnsi="Symbol" w:hint="default"/>
      </w:rPr>
    </w:lvl>
    <w:lvl w:ilvl="4">
      <w:start w:val="1"/>
      <w:numFmt w:val="bullet"/>
      <w:lvlText w:val="o"/>
      <w:lvlJc w:val="left"/>
      <w:pPr>
        <w:ind w:left="4440" w:hanging="360"/>
      </w:pPr>
      <w:rPr>
        <w:rFonts w:ascii="Courier New" w:hAnsi="Courier New" w:cs="Courier New" w:hint="default"/>
      </w:rPr>
    </w:lvl>
    <w:lvl w:ilvl="5">
      <w:start w:val="1"/>
      <w:numFmt w:val="bullet"/>
      <w:lvlText w:val=""/>
      <w:lvlJc w:val="left"/>
      <w:pPr>
        <w:ind w:left="5160" w:hanging="360"/>
      </w:pPr>
      <w:rPr>
        <w:rFonts w:ascii="Wingdings" w:hAnsi="Wingdings" w:hint="default"/>
      </w:rPr>
    </w:lvl>
    <w:lvl w:ilvl="6">
      <w:start w:val="1"/>
      <w:numFmt w:val="bullet"/>
      <w:lvlText w:val=""/>
      <w:lvlJc w:val="left"/>
      <w:pPr>
        <w:ind w:left="5880" w:hanging="360"/>
      </w:pPr>
      <w:rPr>
        <w:rFonts w:ascii="Symbol" w:hAnsi="Symbol" w:hint="default"/>
      </w:rPr>
    </w:lvl>
    <w:lvl w:ilvl="7">
      <w:start w:val="1"/>
      <w:numFmt w:val="bullet"/>
      <w:lvlText w:val="o"/>
      <w:lvlJc w:val="left"/>
      <w:pPr>
        <w:ind w:left="6600" w:hanging="360"/>
      </w:pPr>
      <w:rPr>
        <w:rFonts w:ascii="Courier New" w:hAnsi="Courier New" w:cs="Courier New" w:hint="default"/>
      </w:rPr>
    </w:lvl>
    <w:lvl w:ilvl="8">
      <w:start w:val="1"/>
      <w:numFmt w:val="bullet"/>
      <w:lvlText w:val=""/>
      <w:lvlJc w:val="left"/>
      <w:pPr>
        <w:ind w:left="7320" w:hanging="360"/>
      </w:pPr>
      <w:rPr>
        <w:rFonts w:ascii="Wingdings" w:hAnsi="Wingdings" w:hint="default"/>
      </w:rPr>
    </w:lvl>
  </w:abstractNum>
  <w:abstractNum w:abstractNumId="48" w15:restartNumberingAfterBreak="0">
    <w:nsid w:val="2FCC6071"/>
    <w:multiLevelType w:val="multilevel"/>
    <w:tmpl w:val="2FCC6071"/>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9" w15:restartNumberingAfterBreak="0">
    <w:nsid w:val="300B4356"/>
    <w:multiLevelType w:val="multilevel"/>
    <w:tmpl w:val="300B4356"/>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0"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15:restartNumberingAfterBreak="0">
    <w:nsid w:val="33E17301"/>
    <w:multiLevelType w:val="multilevel"/>
    <w:tmpl w:val="33E173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35D561F8"/>
    <w:multiLevelType w:val="multilevel"/>
    <w:tmpl w:val="35D561F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15:restartNumberingAfterBreak="0">
    <w:nsid w:val="36B6324A"/>
    <w:multiLevelType w:val="multilevel"/>
    <w:tmpl w:val="36B6324A"/>
    <w:lvl w:ilvl="0">
      <w:numFmt w:val="bullet"/>
      <w:lvlText w:val="-"/>
      <w:lvlJc w:val="left"/>
      <w:pPr>
        <w:ind w:left="820" w:hanging="420"/>
      </w:pPr>
      <w:rPr>
        <w:rFonts w:ascii="Times New Roman" w:eastAsia="MS Mincho" w:hAnsi="Times New Roman" w:cs="Times New Roman"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54" w15:restartNumberingAfterBreak="0">
    <w:nsid w:val="3856A1E7"/>
    <w:multiLevelType w:val="multilevel"/>
    <w:tmpl w:val="3856A1E7"/>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tabs>
          <w:tab w:val="left" w:pos="840"/>
        </w:tabs>
        <w:ind w:left="840" w:hanging="420"/>
      </w:pPr>
      <w:rPr>
        <w:rFonts w:ascii="Symbol" w:hAnsi="Symbol" w:cs="Symbol" w:hint="default"/>
      </w:rPr>
    </w:lvl>
    <w:lvl w:ilvl="2">
      <w:start w:val="1"/>
      <w:numFmt w:val="bullet"/>
      <w:lvlText w:val=""/>
      <w:lvlJc w:val="left"/>
      <w:pPr>
        <w:tabs>
          <w:tab w:val="left" w:pos="1260"/>
        </w:tabs>
        <w:ind w:left="1260" w:hanging="420"/>
      </w:pPr>
      <w:rPr>
        <w:rFonts w:ascii="Symbol" w:hAnsi="Symbol" w:cs="Yu Gothic"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6" w15:restartNumberingAfterBreak="0">
    <w:nsid w:val="3B490FE5"/>
    <w:multiLevelType w:val="multilevel"/>
    <w:tmpl w:val="3B490FE5"/>
    <w:lvl w:ilvl="0">
      <w:numFmt w:val="bullet"/>
      <w:lvlText w:val="-"/>
      <w:lvlJc w:val="left"/>
      <w:pPr>
        <w:ind w:left="360" w:hanging="360"/>
      </w:pPr>
      <w:rPr>
        <w:rFonts w:ascii="Times" w:eastAsiaTheme="minorEastAsia"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7" w15:restartNumberingAfterBreak="0">
    <w:nsid w:val="3B961BBF"/>
    <w:multiLevelType w:val="multilevel"/>
    <w:tmpl w:val="3B961B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3BC23448"/>
    <w:multiLevelType w:val="multilevel"/>
    <w:tmpl w:val="3BC23448"/>
    <w:lvl w:ilvl="0">
      <w:numFmt w:val="bullet"/>
      <w:lvlText w:val="-"/>
      <w:lvlJc w:val="left"/>
      <w:pPr>
        <w:ind w:left="360" w:hanging="360"/>
      </w:pPr>
      <w:rPr>
        <w:rFonts w:ascii="Times" w:eastAsiaTheme="minorEastAsia" w:hAnsi="Times" w:cs="Times" w:hint="default"/>
      </w:rPr>
    </w:lvl>
    <w:lvl w:ilvl="1">
      <w:start w:val="1"/>
      <w:numFmt w:val="bullet"/>
      <w:lvlText w:val="•"/>
      <w:lvlJc w:val="left"/>
      <w:pPr>
        <w:ind w:left="840" w:hanging="420"/>
      </w:pPr>
      <w:rPr>
        <w:rFonts w:ascii="Malgun Gothic" w:eastAsia="Malgun Gothic" w:hAnsi="Malgun Gothic" w:hint="eastAsia"/>
        <w:lang w:val="en-GB"/>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9" w15:restartNumberingAfterBreak="0">
    <w:nsid w:val="3D825922"/>
    <w:multiLevelType w:val="multilevel"/>
    <w:tmpl w:val="3D825922"/>
    <w:lvl w:ilvl="0">
      <w:start w:val="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0" w15:restartNumberingAfterBreak="0">
    <w:nsid w:val="3E1C6D7C"/>
    <w:multiLevelType w:val="multilevel"/>
    <w:tmpl w:val="3E1C6D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3ED81EF6"/>
    <w:multiLevelType w:val="multilevel"/>
    <w:tmpl w:val="3ED81EF6"/>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2" w15:restartNumberingAfterBreak="0">
    <w:nsid w:val="3F2D68BB"/>
    <w:multiLevelType w:val="multilevel"/>
    <w:tmpl w:val="3F2D68BB"/>
    <w:lvl w:ilvl="0">
      <w:start w:val="1"/>
      <w:numFmt w:val="decimal"/>
      <w:lvlText w:val="Observation %1:"/>
      <w:lvlJc w:val="left"/>
      <w:pPr>
        <w:ind w:left="360" w:hanging="360"/>
      </w:pPr>
      <w:rPr>
        <w:rFonts w:hint="default"/>
        <w:b/>
        <w:i w:val="0"/>
        <w:sz w:val="20"/>
      </w:rPr>
    </w:lvl>
    <w:lvl w:ilvl="1">
      <w:start w:val="1"/>
      <w:numFmt w:val="lowerLetter"/>
      <w:lvlText w:val="%2."/>
      <w:lvlJc w:val="left"/>
      <w:pPr>
        <w:ind w:left="1080" w:hanging="360"/>
      </w:pPr>
    </w:lvl>
    <w:lvl w:ilvl="2">
      <w:start w:val="1"/>
      <w:numFmt w:val="lowerRoman"/>
      <w:pStyle w:val="ObservationText"/>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15:restartNumberingAfterBreak="0">
    <w:nsid w:val="400A6F66"/>
    <w:multiLevelType w:val="multilevel"/>
    <w:tmpl w:val="400A6F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40849DE6"/>
    <w:multiLevelType w:val="multilevel"/>
    <w:tmpl w:val="40849DE6"/>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tabs>
          <w:tab w:val="left" w:pos="840"/>
        </w:tabs>
        <w:ind w:left="840" w:hanging="420"/>
      </w:pPr>
      <w:rPr>
        <w:rFonts w:ascii="Symbol" w:hAnsi="Symbol" w:cs="Symbol" w:hint="default"/>
      </w:rPr>
    </w:lvl>
    <w:lvl w:ilvl="2">
      <w:start w:val="1"/>
      <w:numFmt w:val="bullet"/>
      <w:lvlText w:val=""/>
      <w:lvlJc w:val="left"/>
      <w:pPr>
        <w:tabs>
          <w:tab w:val="left" w:pos="1260"/>
        </w:tabs>
        <w:ind w:left="1260" w:hanging="420"/>
      </w:pPr>
      <w:rPr>
        <w:rFonts w:ascii="Symbol" w:hAnsi="Symbol" w:cs="Calibri"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5"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66" w15:restartNumberingAfterBreak="0">
    <w:nsid w:val="45021C54"/>
    <w:multiLevelType w:val="multilevel"/>
    <w:tmpl w:val="45021C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45EE6DC0"/>
    <w:multiLevelType w:val="multilevel"/>
    <w:tmpl w:val="45EE6DC0"/>
    <w:lvl w:ilvl="0">
      <w:numFmt w:val="bullet"/>
      <w:lvlText w:val="-"/>
      <w:lvlJc w:val="left"/>
      <w:pPr>
        <w:ind w:left="420" w:hanging="420"/>
      </w:pPr>
      <w:rPr>
        <w:rFonts w:ascii="Times" w:eastAsiaTheme="minorEastAsia"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8" w15:restartNumberingAfterBreak="0">
    <w:nsid w:val="467C722A"/>
    <w:multiLevelType w:val="singleLevel"/>
    <w:tmpl w:val="467C722A"/>
    <w:lvl w:ilvl="0">
      <w:start w:val="1"/>
      <w:numFmt w:val="bullet"/>
      <w:lvlText w:val="-"/>
      <w:lvlJc w:val="left"/>
      <w:pPr>
        <w:ind w:left="420" w:hanging="420"/>
      </w:pPr>
      <w:rPr>
        <w:rFonts w:ascii="Times New Roman" w:hAnsi="Times New Roman" w:cs="Times New Roman" w:hint="default"/>
      </w:rPr>
    </w:lvl>
  </w:abstractNum>
  <w:abstractNum w:abstractNumId="69" w15:restartNumberingAfterBreak="0">
    <w:nsid w:val="4A946094"/>
    <w:multiLevelType w:val="multilevel"/>
    <w:tmpl w:val="4A946094"/>
    <w:lvl w:ilvl="0">
      <w:numFmt w:val="bullet"/>
      <w:lvlText w:val="-"/>
      <w:lvlJc w:val="left"/>
      <w:pPr>
        <w:ind w:left="780" w:hanging="420"/>
      </w:pPr>
      <w:rPr>
        <w:rFonts w:ascii="Times New Roman" w:eastAsia="MS Mincho"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70" w15:restartNumberingAfterBreak="0">
    <w:nsid w:val="4D7705CF"/>
    <w:multiLevelType w:val="multilevel"/>
    <w:tmpl w:val="4D7705CF"/>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7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51961F09"/>
    <w:multiLevelType w:val="multilevel"/>
    <w:tmpl w:val="51961F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537920C0"/>
    <w:multiLevelType w:val="multilevel"/>
    <w:tmpl w:val="537920C0"/>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74" w15:restartNumberingAfterBreak="0">
    <w:nsid w:val="541026DE"/>
    <w:multiLevelType w:val="multilevel"/>
    <w:tmpl w:val="541026DE"/>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54E51171"/>
    <w:multiLevelType w:val="multilevel"/>
    <w:tmpl w:val="54E51171"/>
    <w:lvl w:ilvl="0">
      <w:start w:val="1"/>
      <w:numFmt w:val="decimal"/>
      <w:pStyle w:val="ProposalText"/>
      <w:lvlText w:val="Proposal %1:"/>
      <w:lvlJc w:val="left"/>
      <w:pPr>
        <w:ind w:left="360" w:hanging="360"/>
      </w:pPr>
      <w:rPr>
        <w:rFonts w:hint="default"/>
        <w:b/>
        <w:i w:val="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6" w15:restartNumberingAfterBreak="0">
    <w:nsid w:val="5A88619C"/>
    <w:multiLevelType w:val="multilevel"/>
    <w:tmpl w:val="5A8861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5B28553F"/>
    <w:multiLevelType w:val="multilevel"/>
    <w:tmpl w:val="5B28553F"/>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8" w15:restartNumberingAfterBreak="0">
    <w:nsid w:val="5CB60658"/>
    <w:multiLevelType w:val="multilevel"/>
    <w:tmpl w:val="5CB6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5E1D57D6"/>
    <w:multiLevelType w:val="multilevel"/>
    <w:tmpl w:val="5E1D57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5FE23C68"/>
    <w:multiLevelType w:val="multilevel"/>
    <w:tmpl w:val="5FE23C68"/>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1" w15:restartNumberingAfterBreak="0">
    <w:nsid w:val="632375AB"/>
    <w:multiLevelType w:val="multilevel"/>
    <w:tmpl w:val="632375A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2" w15:restartNumberingAfterBreak="0">
    <w:nsid w:val="637C47FD"/>
    <w:multiLevelType w:val="multilevel"/>
    <w:tmpl w:val="637C47F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pStyle w:val="a1"/>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3" w15:restartNumberingAfterBreak="0">
    <w:nsid w:val="645F6E71"/>
    <w:multiLevelType w:val="multilevel"/>
    <w:tmpl w:val="645F6E71"/>
    <w:lvl w:ilvl="0">
      <w:start w:val="15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4" w15:restartNumberingAfterBreak="0">
    <w:nsid w:val="6509483D"/>
    <w:multiLevelType w:val="multilevel"/>
    <w:tmpl w:val="6509483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67E33812"/>
    <w:multiLevelType w:val="multilevel"/>
    <w:tmpl w:val="67E33812"/>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6" w15:restartNumberingAfterBreak="0">
    <w:nsid w:val="687B7FC1"/>
    <w:multiLevelType w:val="multilevel"/>
    <w:tmpl w:val="687B7FC1"/>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
      <w:lvlJc w:val="left"/>
      <w:pPr>
        <w:tabs>
          <w:tab w:val="left" w:pos="1440"/>
        </w:tabs>
        <w:ind w:left="1440" w:hanging="360"/>
      </w:pPr>
      <w:rPr>
        <w:rFonts w:ascii="Times New Roman" w:hAnsi="Times New Roman" w:hint="default"/>
      </w:rPr>
    </w:lvl>
    <w:lvl w:ilvl="2">
      <w:start w:val="1"/>
      <w:numFmt w:val="bullet"/>
      <w:lvlText w:val="-"/>
      <w:lvlJc w:val="left"/>
      <w:pPr>
        <w:tabs>
          <w:tab w:val="left" w:pos="2160"/>
        </w:tabs>
        <w:ind w:left="2160" w:hanging="360"/>
      </w:pPr>
      <w:rPr>
        <w:rFonts w:ascii="Times New Roman" w:hAnsi="Times New Roman" w:hint="default"/>
      </w:rPr>
    </w:lvl>
    <w:lvl w:ilvl="3">
      <w:start w:val="1"/>
      <w:numFmt w:val="bullet"/>
      <w:lvlText w:val="-"/>
      <w:lvlJc w:val="left"/>
      <w:pPr>
        <w:tabs>
          <w:tab w:val="left" w:pos="2880"/>
        </w:tabs>
        <w:ind w:left="2880" w:hanging="360"/>
      </w:pPr>
      <w:rPr>
        <w:rFonts w:ascii="Times New Roman" w:hAnsi="Times New Roman" w:hint="default"/>
      </w:rPr>
    </w:lvl>
    <w:lvl w:ilvl="4">
      <w:start w:val="1"/>
      <w:numFmt w:val="bullet"/>
      <w:lvlText w:val="-"/>
      <w:lvlJc w:val="left"/>
      <w:pPr>
        <w:tabs>
          <w:tab w:val="left" w:pos="3600"/>
        </w:tabs>
        <w:ind w:left="3600" w:hanging="360"/>
      </w:pPr>
      <w:rPr>
        <w:rFonts w:ascii="Times New Roman" w:hAnsi="Times New Roman" w:hint="default"/>
      </w:rPr>
    </w:lvl>
    <w:lvl w:ilvl="5">
      <w:start w:val="1"/>
      <w:numFmt w:val="bullet"/>
      <w:lvlText w:val="-"/>
      <w:lvlJc w:val="left"/>
      <w:pPr>
        <w:tabs>
          <w:tab w:val="left" w:pos="4320"/>
        </w:tabs>
        <w:ind w:left="4320" w:hanging="360"/>
      </w:pPr>
      <w:rPr>
        <w:rFonts w:ascii="Times New Roman" w:hAnsi="Times New Roman" w:hint="default"/>
      </w:rPr>
    </w:lvl>
    <w:lvl w:ilvl="6">
      <w:start w:val="1"/>
      <w:numFmt w:val="bullet"/>
      <w:lvlText w:val="-"/>
      <w:lvlJc w:val="left"/>
      <w:pPr>
        <w:tabs>
          <w:tab w:val="left" w:pos="5040"/>
        </w:tabs>
        <w:ind w:left="5040" w:hanging="360"/>
      </w:pPr>
      <w:rPr>
        <w:rFonts w:ascii="Times New Roman" w:hAnsi="Times New Roman" w:hint="default"/>
      </w:rPr>
    </w:lvl>
    <w:lvl w:ilvl="7">
      <w:start w:val="1"/>
      <w:numFmt w:val="bullet"/>
      <w:lvlText w:val="-"/>
      <w:lvlJc w:val="left"/>
      <w:pPr>
        <w:tabs>
          <w:tab w:val="left" w:pos="5760"/>
        </w:tabs>
        <w:ind w:left="5760" w:hanging="360"/>
      </w:pPr>
      <w:rPr>
        <w:rFonts w:ascii="Times New Roman" w:hAnsi="Times New Roman" w:hint="default"/>
      </w:rPr>
    </w:lvl>
    <w:lvl w:ilvl="8">
      <w:start w:val="1"/>
      <w:numFmt w:val="bullet"/>
      <w:lvlText w:val="-"/>
      <w:lvlJc w:val="left"/>
      <w:pPr>
        <w:tabs>
          <w:tab w:val="left" w:pos="6480"/>
        </w:tabs>
        <w:ind w:left="6480" w:hanging="360"/>
      </w:pPr>
      <w:rPr>
        <w:rFonts w:ascii="Times New Roman" w:hAnsi="Times New Roman" w:hint="default"/>
      </w:rPr>
    </w:lvl>
  </w:abstractNum>
  <w:abstractNum w:abstractNumId="87" w15:restartNumberingAfterBreak="0">
    <w:nsid w:val="69F05992"/>
    <w:multiLevelType w:val="multilevel"/>
    <w:tmpl w:val="69F05992"/>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8" w15:restartNumberingAfterBreak="0">
    <w:nsid w:val="6B961E05"/>
    <w:multiLevelType w:val="multilevel"/>
    <w:tmpl w:val="6B961E05"/>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89" w15:restartNumberingAfterBreak="0">
    <w:nsid w:val="6CAB65EB"/>
    <w:multiLevelType w:val="singleLevel"/>
    <w:tmpl w:val="6CAB65EB"/>
    <w:lvl w:ilvl="0">
      <w:start w:val="1"/>
      <w:numFmt w:val="bullet"/>
      <w:lvlText w:val="-"/>
      <w:lvlJc w:val="left"/>
      <w:pPr>
        <w:ind w:left="420" w:hanging="420"/>
      </w:pPr>
      <w:rPr>
        <w:rFonts w:ascii="Times New Roman" w:hAnsi="Times New Roman" w:cs="Times New Roman" w:hint="default"/>
      </w:rPr>
    </w:lvl>
  </w:abstractNum>
  <w:abstractNum w:abstractNumId="90" w15:restartNumberingAfterBreak="0">
    <w:nsid w:val="6D064B3F"/>
    <w:multiLevelType w:val="multilevel"/>
    <w:tmpl w:val="6D064B3F"/>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1" w15:restartNumberingAfterBreak="0">
    <w:nsid w:val="6D6C0433"/>
    <w:multiLevelType w:val="multilevel"/>
    <w:tmpl w:val="6D6C0433"/>
    <w:lvl w:ilvl="0">
      <w:start w:val="1"/>
      <w:numFmt w:val="decimal"/>
      <w:lvlText w:val="%1."/>
      <w:lvlJc w:val="left"/>
      <w:pPr>
        <w:tabs>
          <w:tab w:val="left" w:pos="425"/>
        </w:tabs>
        <w:ind w:left="425" w:hanging="425"/>
      </w:pPr>
      <w:rPr>
        <w:sz w:val="36"/>
        <w:szCs w:val="36"/>
        <w:lang w:val="en-GB"/>
      </w:rPr>
    </w:lvl>
    <w:lvl w:ilvl="1">
      <w:start w:val="1"/>
      <w:numFmt w:val="decimal"/>
      <w:lvlText w:val="%1.%2."/>
      <w:lvlJc w:val="left"/>
      <w:pPr>
        <w:tabs>
          <w:tab w:val="left" w:pos="567"/>
        </w:tabs>
        <w:ind w:left="567" w:hanging="567"/>
      </w:pPr>
      <w:rPr>
        <w:sz w:val="28"/>
      </w:r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92"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93" w15:restartNumberingAfterBreak="0">
    <w:nsid w:val="736D6E2A"/>
    <w:multiLevelType w:val="multilevel"/>
    <w:tmpl w:val="736D6E2A"/>
    <w:lvl w:ilvl="0">
      <w:start w:val="1"/>
      <w:numFmt w:val="decimal"/>
      <w:pStyle w:val="21"/>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4" w15:restartNumberingAfterBreak="0">
    <w:nsid w:val="73A25F63"/>
    <w:multiLevelType w:val="multilevel"/>
    <w:tmpl w:val="73A25F63"/>
    <w:lvl w:ilvl="0">
      <w:start w:val="150"/>
      <w:numFmt w:val="bullet"/>
      <w:lvlText w:val="-"/>
      <w:lvlJc w:val="left"/>
      <w:pPr>
        <w:ind w:left="840" w:hanging="420"/>
      </w:pPr>
      <w:rPr>
        <w:rFonts w:ascii="Times" w:eastAsia="Batang" w:hAnsi="Times" w:cs="Time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95" w15:restartNumberingAfterBreak="0">
    <w:nsid w:val="73DD4039"/>
    <w:multiLevelType w:val="multilevel"/>
    <w:tmpl w:val="73DD4039"/>
    <w:lvl w:ilvl="0">
      <w:start w:val="1"/>
      <w:numFmt w:val="bullet"/>
      <w:lvlText w:val=""/>
      <w:lvlJc w:val="left"/>
      <w:pPr>
        <w:ind w:left="860" w:hanging="440"/>
      </w:pPr>
      <w:rPr>
        <w:rFonts w:ascii="Wingdings" w:hAnsi="Wingdings" w:hint="default"/>
      </w:rPr>
    </w:lvl>
    <w:lvl w:ilvl="1">
      <w:start w:val="1"/>
      <w:numFmt w:val="bullet"/>
      <w:lvlText w:val=""/>
      <w:lvlJc w:val="left"/>
      <w:pPr>
        <w:ind w:left="1300" w:hanging="440"/>
      </w:pPr>
      <w:rPr>
        <w:rFonts w:ascii="Wingdings" w:hAnsi="Wingdings" w:hint="default"/>
      </w:rPr>
    </w:lvl>
    <w:lvl w:ilvl="2">
      <w:start w:val="1"/>
      <w:numFmt w:val="bullet"/>
      <w:lvlText w:val=""/>
      <w:lvlJc w:val="left"/>
      <w:pPr>
        <w:ind w:left="1740" w:hanging="440"/>
      </w:pPr>
      <w:rPr>
        <w:rFonts w:ascii="Wingdings" w:hAnsi="Wingdings" w:hint="default"/>
      </w:rPr>
    </w:lvl>
    <w:lvl w:ilvl="3">
      <w:start w:val="1"/>
      <w:numFmt w:val="bullet"/>
      <w:lvlText w:val=""/>
      <w:lvlJc w:val="left"/>
      <w:pPr>
        <w:ind w:left="2180" w:hanging="440"/>
      </w:pPr>
      <w:rPr>
        <w:rFonts w:ascii="Wingdings" w:hAnsi="Wingdings" w:hint="default"/>
      </w:rPr>
    </w:lvl>
    <w:lvl w:ilvl="4">
      <w:start w:val="1"/>
      <w:numFmt w:val="bullet"/>
      <w:lvlText w:val=""/>
      <w:lvlJc w:val="left"/>
      <w:pPr>
        <w:ind w:left="2620" w:hanging="440"/>
      </w:pPr>
      <w:rPr>
        <w:rFonts w:ascii="Wingdings" w:hAnsi="Wingdings" w:hint="default"/>
      </w:rPr>
    </w:lvl>
    <w:lvl w:ilvl="5">
      <w:start w:val="1"/>
      <w:numFmt w:val="bullet"/>
      <w:lvlText w:val=""/>
      <w:lvlJc w:val="left"/>
      <w:pPr>
        <w:ind w:left="3060" w:hanging="440"/>
      </w:pPr>
      <w:rPr>
        <w:rFonts w:ascii="Wingdings" w:hAnsi="Wingdings" w:hint="default"/>
      </w:rPr>
    </w:lvl>
    <w:lvl w:ilvl="6">
      <w:start w:val="1"/>
      <w:numFmt w:val="bullet"/>
      <w:lvlText w:val=""/>
      <w:lvlJc w:val="left"/>
      <w:pPr>
        <w:ind w:left="3500" w:hanging="440"/>
      </w:pPr>
      <w:rPr>
        <w:rFonts w:ascii="Wingdings" w:hAnsi="Wingdings" w:hint="default"/>
      </w:rPr>
    </w:lvl>
    <w:lvl w:ilvl="7">
      <w:start w:val="1"/>
      <w:numFmt w:val="bullet"/>
      <w:lvlText w:val=""/>
      <w:lvlJc w:val="left"/>
      <w:pPr>
        <w:ind w:left="3940" w:hanging="440"/>
      </w:pPr>
      <w:rPr>
        <w:rFonts w:ascii="Wingdings" w:hAnsi="Wingdings" w:hint="default"/>
      </w:rPr>
    </w:lvl>
    <w:lvl w:ilvl="8">
      <w:start w:val="1"/>
      <w:numFmt w:val="bullet"/>
      <w:lvlText w:val=""/>
      <w:lvlJc w:val="left"/>
      <w:pPr>
        <w:ind w:left="4380" w:hanging="440"/>
      </w:pPr>
      <w:rPr>
        <w:rFonts w:ascii="Wingdings" w:hAnsi="Wingdings" w:hint="default"/>
      </w:rPr>
    </w:lvl>
  </w:abstractNum>
  <w:abstractNum w:abstractNumId="96" w15:restartNumberingAfterBreak="0">
    <w:nsid w:val="74A40752"/>
    <w:multiLevelType w:val="multilevel"/>
    <w:tmpl w:val="74A40752"/>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7" w15:restartNumberingAfterBreak="0">
    <w:nsid w:val="7673699D"/>
    <w:multiLevelType w:val="multilevel"/>
    <w:tmpl w:val="7673699D"/>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98" w15:restartNumberingAfterBreak="0">
    <w:nsid w:val="776128CC"/>
    <w:multiLevelType w:val="multilevel"/>
    <w:tmpl w:val="776128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77D57758"/>
    <w:multiLevelType w:val="multilevel"/>
    <w:tmpl w:val="77D57758"/>
    <w:lvl w:ilvl="0">
      <w:numFmt w:val="bullet"/>
      <w:lvlText w:val="-"/>
      <w:lvlJc w:val="left"/>
      <w:pPr>
        <w:ind w:left="360" w:hanging="360"/>
      </w:pPr>
      <w:rPr>
        <w:rFonts w:ascii="Times" w:eastAsiaTheme="minorEastAsia" w:hAnsi="Times" w:cs="Times" w:hint="default"/>
      </w:rPr>
    </w:lvl>
    <w:lvl w:ilvl="1">
      <w:start w:val="1"/>
      <w:numFmt w:val="bullet"/>
      <w:lvlText w:val="○"/>
      <w:lvlJc w:val="left"/>
      <w:pPr>
        <w:ind w:left="840" w:hanging="420"/>
      </w:pPr>
      <w:rPr>
        <w:rFonts w:ascii="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0" w15:restartNumberingAfterBreak="0">
    <w:nsid w:val="7A0C7179"/>
    <w:multiLevelType w:val="multilevel"/>
    <w:tmpl w:val="7A0C717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1" w15:restartNumberingAfterBreak="0">
    <w:nsid w:val="7B4D0E68"/>
    <w:multiLevelType w:val="multilevel"/>
    <w:tmpl w:val="7B4D0E68"/>
    <w:lvl w:ilvl="0">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7C68704B"/>
    <w:multiLevelType w:val="multilevel"/>
    <w:tmpl w:val="7C68704B"/>
    <w:lvl w:ilvl="0">
      <w:start w:val="1"/>
      <w:numFmt w:val="decimal"/>
      <w:lvlText w:val="[%1]"/>
      <w:lvlJc w:val="left"/>
      <w:pPr>
        <w:tabs>
          <w:tab w:val="left" w:pos="420"/>
        </w:tabs>
        <w:ind w:left="420" w:hanging="420"/>
      </w:pPr>
      <w:rPr>
        <w:rFonts w:hint="eastAsia"/>
        <w:b w:val="0"/>
        <w:bCs/>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3" w15:restartNumberingAfterBreak="0">
    <w:nsid w:val="7C8F44CA"/>
    <w:multiLevelType w:val="hybridMultilevel"/>
    <w:tmpl w:val="9F04F840"/>
    <w:lvl w:ilvl="0" w:tplc="A4D27F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4" w15:restartNumberingAfterBreak="0">
    <w:nsid w:val="7EBE13F6"/>
    <w:multiLevelType w:val="multilevel"/>
    <w:tmpl w:val="7EBE13F6"/>
    <w:lvl w:ilvl="0">
      <w:start w:val="1"/>
      <w:numFmt w:val="bullet"/>
      <w:lvlText w:val=""/>
      <w:lvlJc w:val="left"/>
      <w:pPr>
        <w:ind w:left="1519" w:hanging="360"/>
      </w:pPr>
      <w:rPr>
        <w:rFonts w:ascii="Symbol" w:hAnsi="Symbol" w:hint="default"/>
      </w:rPr>
    </w:lvl>
    <w:lvl w:ilvl="1">
      <w:start w:val="1"/>
      <w:numFmt w:val="bullet"/>
      <w:lvlText w:val="o"/>
      <w:lvlJc w:val="left"/>
      <w:pPr>
        <w:ind w:left="2239" w:hanging="360"/>
      </w:pPr>
      <w:rPr>
        <w:rFonts w:ascii="Courier New" w:hAnsi="Courier New" w:cs="Courier New" w:hint="default"/>
      </w:rPr>
    </w:lvl>
    <w:lvl w:ilvl="2">
      <w:start w:val="1"/>
      <w:numFmt w:val="bullet"/>
      <w:lvlText w:val=""/>
      <w:lvlJc w:val="left"/>
      <w:pPr>
        <w:ind w:left="2959" w:hanging="360"/>
      </w:pPr>
      <w:rPr>
        <w:rFonts w:ascii="Wingdings" w:hAnsi="Wingdings" w:hint="default"/>
      </w:rPr>
    </w:lvl>
    <w:lvl w:ilvl="3">
      <w:start w:val="1"/>
      <w:numFmt w:val="bullet"/>
      <w:lvlText w:val=""/>
      <w:lvlJc w:val="left"/>
      <w:pPr>
        <w:ind w:left="3679" w:hanging="360"/>
      </w:pPr>
      <w:rPr>
        <w:rFonts w:ascii="Symbol" w:hAnsi="Symbol" w:hint="default"/>
      </w:rPr>
    </w:lvl>
    <w:lvl w:ilvl="4">
      <w:start w:val="1"/>
      <w:numFmt w:val="bullet"/>
      <w:lvlText w:val="o"/>
      <w:lvlJc w:val="left"/>
      <w:pPr>
        <w:ind w:left="4399" w:hanging="360"/>
      </w:pPr>
      <w:rPr>
        <w:rFonts w:ascii="Courier New" w:hAnsi="Courier New" w:cs="Courier New" w:hint="default"/>
      </w:rPr>
    </w:lvl>
    <w:lvl w:ilvl="5">
      <w:start w:val="1"/>
      <w:numFmt w:val="bullet"/>
      <w:lvlText w:val=""/>
      <w:lvlJc w:val="left"/>
      <w:pPr>
        <w:ind w:left="5119" w:hanging="360"/>
      </w:pPr>
      <w:rPr>
        <w:rFonts w:ascii="Wingdings" w:hAnsi="Wingdings" w:hint="default"/>
      </w:rPr>
    </w:lvl>
    <w:lvl w:ilvl="6">
      <w:start w:val="1"/>
      <w:numFmt w:val="bullet"/>
      <w:lvlText w:val=""/>
      <w:lvlJc w:val="left"/>
      <w:pPr>
        <w:ind w:left="5839" w:hanging="360"/>
      </w:pPr>
      <w:rPr>
        <w:rFonts w:ascii="Symbol" w:hAnsi="Symbol" w:hint="default"/>
      </w:rPr>
    </w:lvl>
    <w:lvl w:ilvl="7">
      <w:start w:val="1"/>
      <w:numFmt w:val="bullet"/>
      <w:lvlText w:val="o"/>
      <w:lvlJc w:val="left"/>
      <w:pPr>
        <w:ind w:left="6559" w:hanging="360"/>
      </w:pPr>
      <w:rPr>
        <w:rFonts w:ascii="Courier New" w:hAnsi="Courier New" w:cs="Courier New" w:hint="default"/>
      </w:rPr>
    </w:lvl>
    <w:lvl w:ilvl="8">
      <w:start w:val="1"/>
      <w:numFmt w:val="bullet"/>
      <w:lvlText w:val=""/>
      <w:lvlJc w:val="left"/>
      <w:pPr>
        <w:ind w:left="7279" w:hanging="360"/>
      </w:pPr>
      <w:rPr>
        <w:rFonts w:ascii="Wingdings" w:hAnsi="Wingdings" w:hint="default"/>
      </w:rPr>
    </w:lvl>
  </w:abstractNum>
  <w:num w:numId="1">
    <w:abstractNumId w:val="38"/>
  </w:num>
  <w:num w:numId="2">
    <w:abstractNumId w:val="4"/>
  </w:num>
  <w:num w:numId="3">
    <w:abstractNumId w:val="6"/>
  </w:num>
  <w:num w:numId="4">
    <w:abstractNumId w:val="9"/>
  </w:num>
  <w:num w:numId="5">
    <w:abstractNumId w:val="10"/>
  </w:num>
  <w:num w:numId="6">
    <w:abstractNumId w:val="7"/>
  </w:num>
  <w:num w:numId="7">
    <w:abstractNumId w:val="3"/>
  </w:num>
  <w:num w:numId="8">
    <w:abstractNumId w:val="93"/>
  </w:num>
  <w:num w:numId="9">
    <w:abstractNumId w:val="8"/>
  </w:num>
  <w:num w:numId="10">
    <w:abstractNumId w:val="5"/>
  </w:num>
  <w:num w:numId="11">
    <w:abstractNumId w:val="2"/>
  </w:num>
  <w:num w:numId="12">
    <w:abstractNumId w:val="1"/>
  </w:num>
  <w:num w:numId="13">
    <w:abstractNumId w:val="82"/>
  </w:num>
  <w:num w:numId="14">
    <w:abstractNumId w:val="71"/>
  </w:num>
  <w:num w:numId="15">
    <w:abstractNumId w:val="55"/>
  </w:num>
  <w:num w:numId="16">
    <w:abstractNumId w:val="65"/>
  </w:num>
  <w:num w:numId="17">
    <w:abstractNumId w:val="50"/>
  </w:num>
  <w:num w:numId="18">
    <w:abstractNumId w:val="92"/>
  </w:num>
  <w:num w:numId="19">
    <w:abstractNumId w:val="75"/>
  </w:num>
  <w:num w:numId="20">
    <w:abstractNumId w:val="62"/>
  </w:num>
  <w:num w:numId="21">
    <w:abstractNumId w:val="91"/>
  </w:num>
  <w:num w:numId="22">
    <w:abstractNumId w:val="84"/>
  </w:num>
  <w:num w:numId="23">
    <w:abstractNumId w:val="30"/>
  </w:num>
  <w:num w:numId="24">
    <w:abstractNumId w:val="73"/>
  </w:num>
  <w:num w:numId="25">
    <w:abstractNumId w:val="96"/>
  </w:num>
  <w:num w:numId="26">
    <w:abstractNumId w:val="15"/>
  </w:num>
  <w:num w:numId="27">
    <w:abstractNumId w:val="40"/>
  </w:num>
  <w:num w:numId="28">
    <w:abstractNumId w:val="46"/>
  </w:num>
  <w:num w:numId="29">
    <w:abstractNumId w:val="22"/>
  </w:num>
  <w:num w:numId="30">
    <w:abstractNumId w:val="47"/>
  </w:num>
  <w:num w:numId="31">
    <w:abstractNumId w:val="61"/>
  </w:num>
  <w:num w:numId="32">
    <w:abstractNumId w:val="52"/>
  </w:num>
  <w:num w:numId="33">
    <w:abstractNumId w:val="11"/>
  </w:num>
  <w:num w:numId="34">
    <w:abstractNumId w:val="36"/>
  </w:num>
  <w:num w:numId="35">
    <w:abstractNumId w:val="86"/>
  </w:num>
  <w:num w:numId="36">
    <w:abstractNumId w:val="70"/>
  </w:num>
  <w:num w:numId="37">
    <w:abstractNumId w:val="69"/>
  </w:num>
  <w:num w:numId="38">
    <w:abstractNumId w:val="85"/>
  </w:num>
  <w:num w:numId="39">
    <w:abstractNumId w:val="94"/>
  </w:num>
  <w:num w:numId="40">
    <w:abstractNumId w:val="53"/>
  </w:num>
  <w:num w:numId="41">
    <w:abstractNumId w:val="78"/>
  </w:num>
  <w:num w:numId="42">
    <w:abstractNumId w:val="74"/>
  </w:num>
  <w:num w:numId="43">
    <w:abstractNumId w:val="67"/>
  </w:num>
  <w:num w:numId="44">
    <w:abstractNumId w:val="34"/>
  </w:num>
  <w:num w:numId="45">
    <w:abstractNumId w:val="77"/>
  </w:num>
  <w:num w:numId="46">
    <w:abstractNumId w:val="18"/>
  </w:num>
  <w:num w:numId="47">
    <w:abstractNumId w:val="32"/>
  </w:num>
  <w:num w:numId="48">
    <w:abstractNumId w:val="100"/>
  </w:num>
  <w:num w:numId="49">
    <w:abstractNumId w:val="97"/>
  </w:num>
  <w:num w:numId="50">
    <w:abstractNumId w:val="88"/>
  </w:num>
  <w:num w:numId="51">
    <w:abstractNumId w:val="44"/>
  </w:num>
  <w:num w:numId="52">
    <w:abstractNumId w:val="48"/>
  </w:num>
  <w:num w:numId="53">
    <w:abstractNumId w:val="49"/>
  </w:num>
  <w:num w:numId="54">
    <w:abstractNumId w:val="102"/>
  </w:num>
  <w:num w:numId="55">
    <w:abstractNumId w:val="41"/>
  </w:num>
  <w:num w:numId="56">
    <w:abstractNumId w:val="87"/>
  </w:num>
  <w:num w:numId="57">
    <w:abstractNumId w:val="90"/>
  </w:num>
  <w:num w:numId="58">
    <w:abstractNumId w:val="68"/>
  </w:num>
  <w:num w:numId="59">
    <w:abstractNumId w:val="64"/>
  </w:num>
  <w:num w:numId="60">
    <w:abstractNumId w:val="89"/>
  </w:num>
  <w:num w:numId="61">
    <w:abstractNumId w:val="54"/>
  </w:num>
  <w:num w:numId="62">
    <w:abstractNumId w:val="16"/>
  </w:num>
  <w:num w:numId="63">
    <w:abstractNumId w:val="28"/>
  </w:num>
  <w:num w:numId="64">
    <w:abstractNumId w:val="81"/>
  </w:num>
  <w:num w:numId="65">
    <w:abstractNumId w:val="59"/>
  </w:num>
  <w:num w:numId="66">
    <w:abstractNumId w:val="83"/>
  </w:num>
  <w:num w:numId="67">
    <w:abstractNumId w:val="12"/>
  </w:num>
  <w:num w:numId="68">
    <w:abstractNumId w:val="63"/>
  </w:num>
  <w:num w:numId="69">
    <w:abstractNumId w:val="76"/>
  </w:num>
  <w:num w:numId="70">
    <w:abstractNumId w:val="19"/>
  </w:num>
  <w:num w:numId="71">
    <w:abstractNumId w:val="14"/>
  </w:num>
  <w:num w:numId="72">
    <w:abstractNumId w:val="60"/>
  </w:num>
  <w:num w:numId="73">
    <w:abstractNumId w:val="29"/>
  </w:num>
  <w:num w:numId="74">
    <w:abstractNumId w:val="57"/>
  </w:num>
  <w:num w:numId="75">
    <w:abstractNumId w:val="66"/>
  </w:num>
  <w:num w:numId="76">
    <w:abstractNumId w:val="98"/>
  </w:num>
  <w:num w:numId="77">
    <w:abstractNumId w:val="80"/>
  </w:num>
  <w:num w:numId="78">
    <w:abstractNumId w:val="45"/>
  </w:num>
  <w:num w:numId="79">
    <w:abstractNumId w:val="31"/>
  </w:num>
  <w:num w:numId="80">
    <w:abstractNumId w:val="20"/>
  </w:num>
  <w:num w:numId="81">
    <w:abstractNumId w:val="23"/>
  </w:num>
  <w:num w:numId="82">
    <w:abstractNumId w:val="0"/>
  </w:num>
  <w:num w:numId="83">
    <w:abstractNumId w:val="17"/>
  </w:num>
  <w:num w:numId="84">
    <w:abstractNumId w:val="33"/>
  </w:num>
  <w:num w:numId="85">
    <w:abstractNumId w:val="39"/>
  </w:num>
  <w:num w:numId="86">
    <w:abstractNumId w:val="35"/>
  </w:num>
  <w:num w:numId="87">
    <w:abstractNumId w:val="37"/>
  </w:num>
  <w:num w:numId="88">
    <w:abstractNumId w:val="58"/>
  </w:num>
  <w:num w:numId="89">
    <w:abstractNumId w:val="99"/>
  </w:num>
  <w:num w:numId="90">
    <w:abstractNumId w:val="24"/>
  </w:num>
  <w:num w:numId="91">
    <w:abstractNumId w:val="26"/>
  </w:num>
  <w:num w:numId="92">
    <w:abstractNumId w:val="13"/>
  </w:num>
  <w:num w:numId="93">
    <w:abstractNumId w:val="56"/>
  </w:num>
  <w:num w:numId="94">
    <w:abstractNumId w:val="42"/>
  </w:num>
  <w:num w:numId="95">
    <w:abstractNumId w:val="51"/>
  </w:num>
  <w:num w:numId="96">
    <w:abstractNumId w:val="101"/>
  </w:num>
  <w:num w:numId="97">
    <w:abstractNumId w:val="79"/>
  </w:num>
  <w:num w:numId="98">
    <w:abstractNumId w:val="72"/>
  </w:num>
  <w:num w:numId="99">
    <w:abstractNumId w:val="27"/>
  </w:num>
  <w:num w:numId="100">
    <w:abstractNumId w:val="25"/>
  </w:num>
  <w:num w:numId="101">
    <w:abstractNumId w:val="95"/>
  </w:num>
  <w:num w:numId="102">
    <w:abstractNumId w:val="43"/>
  </w:num>
  <w:num w:numId="103">
    <w:abstractNumId w:val="104"/>
  </w:num>
  <w:num w:numId="104">
    <w:abstractNumId w:val="21"/>
  </w:num>
  <w:num w:numId="105">
    <w:abstractNumId w:val="103"/>
  </w:num>
  <w:numIdMacAtCleanup w:val="10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Word">
    <w15:presenceInfo w15:providerId="None" w15:userId="Microsoft Wo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IwMjezMDYzNrM0NzVR0lEKTi0uzszPAykwMawFAHyW2uItAAAA"/>
    <w:docVar w:name="commondata" w:val="eyJoZGlkIjoiZTNiMmJjMGUyMDNhMGI0MjllZTc4OTE3ODRjOTBjMWQifQ=="/>
  </w:docVars>
  <w:rsids>
    <w:rsidRoot w:val="00B87FBC"/>
    <w:rsid w:val="00000016"/>
    <w:rsid w:val="00000068"/>
    <w:rsid w:val="00000151"/>
    <w:rsid w:val="000002CF"/>
    <w:rsid w:val="000004CF"/>
    <w:rsid w:val="000005C3"/>
    <w:rsid w:val="0000069E"/>
    <w:rsid w:val="00000750"/>
    <w:rsid w:val="0000089F"/>
    <w:rsid w:val="000008C3"/>
    <w:rsid w:val="0000090B"/>
    <w:rsid w:val="00000B42"/>
    <w:rsid w:val="00000DB8"/>
    <w:rsid w:val="00001058"/>
    <w:rsid w:val="00001070"/>
    <w:rsid w:val="00001285"/>
    <w:rsid w:val="00001291"/>
    <w:rsid w:val="00001876"/>
    <w:rsid w:val="00001A85"/>
    <w:rsid w:val="00001AB6"/>
    <w:rsid w:val="00001B82"/>
    <w:rsid w:val="00001B8B"/>
    <w:rsid w:val="00001D3C"/>
    <w:rsid w:val="00002134"/>
    <w:rsid w:val="00002341"/>
    <w:rsid w:val="00002463"/>
    <w:rsid w:val="000024E0"/>
    <w:rsid w:val="0000259C"/>
    <w:rsid w:val="000025B0"/>
    <w:rsid w:val="000027C6"/>
    <w:rsid w:val="00002B5E"/>
    <w:rsid w:val="00002E82"/>
    <w:rsid w:val="0000314A"/>
    <w:rsid w:val="00003650"/>
    <w:rsid w:val="000036F0"/>
    <w:rsid w:val="00003886"/>
    <w:rsid w:val="00003AC5"/>
    <w:rsid w:val="00003C0A"/>
    <w:rsid w:val="00003E83"/>
    <w:rsid w:val="00003E88"/>
    <w:rsid w:val="0000410D"/>
    <w:rsid w:val="0000416C"/>
    <w:rsid w:val="000042C4"/>
    <w:rsid w:val="000044D9"/>
    <w:rsid w:val="0000460A"/>
    <w:rsid w:val="00004707"/>
    <w:rsid w:val="00004806"/>
    <w:rsid w:val="00004924"/>
    <w:rsid w:val="000049FC"/>
    <w:rsid w:val="00004AD8"/>
    <w:rsid w:val="00004D1B"/>
    <w:rsid w:val="00004F37"/>
    <w:rsid w:val="00004F43"/>
    <w:rsid w:val="00004F59"/>
    <w:rsid w:val="00005012"/>
    <w:rsid w:val="0000502C"/>
    <w:rsid w:val="0000539E"/>
    <w:rsid w:val="000054C0"/>
    <w:rsid w:val="000055D3"/>
    <w:rsid w:val="0000587F"/>
    <w:rsid w:val="00005909"/>
    <w:rsid w:val="000059F9"/>
    <w:rsid w:val="00005B7C"/>
    <w:rsid w:val="00005B8D"/>
    <w:rsid w:val="00005BA0"/>
    <w:rsid w:val="00005BF0"/>
    <w:rsid w:val="00005C84"/>
    <w:rsid w:val="00005DE0"/>
    <w:rsid w:val="000060C1"/>
    <w:rsid w:val="000062BD"/>
    <w:rsid w:val="000063A7"/>
    <w:rsid w:val="000065F8"/>
    <w:rsid w:val="00006913"/>
    <w:rsid w:val="0000694F"/>
    <w:rsid w:val="00006BAD"/>
    <w:rsid w:val="00006C67"/>
    <w:rsid w:val="00006D90"/>
    <w:rsid w:val="00006DBB"/>
    <w:rsid w:val="0000709F"/>
    <w:rsid w:val="000072DD"/>
    <w:rsid w:val="00007373"/>
    <w:rsid w:val="00007567"/>
    <w:rsid w:val="00007A4D"/>
    <w:rsid w:val="00007B5D"/>
    <w:rsid w:val="00007BEE"/>
    <w:rsid w:val="00007D0F"/>
    <w:rsid w:val="00007DB2"/>
    <w:rsid w:val="00007E01"/>
    <w:rsid w:val="00007F00"/>
    <w:rsid w:val="00007F13"/>
    <w:rsid w:val="00010368"/>
    <w:rsid w:val="00010550"/>
    <w:rsid w:val="0001068D"/>
    <w:rsid w:val="00010791"/>
    <w:rsid w:val="00010894"/>
    <w:rsid w:val="00010A69"/>
    <w:rsid w:val="00010AB6"/>
    <w:rsid w:val="00010B9A"/>
    <w:rsid w:val="00010CFC"/>
    <w:rsid w:val="00010F29"/>
    <w:rsid w:val="00010F56"/>
    <w:rsid w:val="000113F1"/>
    <w:rsid w:val="0001154B"/>
    <w:rsid w:val="00011673"/>
    <w:rsid w:val="000116A5"/>
    <w:rsid w:val="00011C54"/>
    <w:rsid w:val="00011C8C"/>
    <w:rsid w:val="00011E94"/>
    <w:rsid w:val="00011F30"/>
    <w:rsid w:val="00011FB3"/>
    <w:rsid w:val="00011FFB"/>
    <w:rsid w:val="000120DF"/>
    <w:rsid w:val="00012168"/>
    <w:rsid w:val="0001222F"/>
    <w:rsid w:val="00012414"/>
    <w:rsid w:val="000124C4"/>
    <w:rsid w:val="000125F2"/>
    <w:rsid w:val="000125F3"/>
    <w:rsid w:val="000125F4"/>
    <w:rsid w:val="000126D5"/>
    <w:rsid w:val="000126F3"/>
    <w:rsid w:val="0001276B"/>
    <w:rsid w:val="000127E8"/>
    <w:rsid w:val="00012ACB"/>
    <w:rsid w:val="00012CF7"/>
    <w:rsid w:val="00012EF5"/>
    <w:rsid w:val="00012F48"/>
    <w:rsid w:val="00012FA9"/>
    <w:rsid w:val="00013072"/>
    <w:rsid w:val="00013138"/>
    <w:rsid w:val="000132C3"/>
    <w:rsid w:val="00013473"/>
    <w:rsid w:val="000137AA"/>
    <w:rsid w:val="000137C9"/>
    <w:rsid w:val="000137E3"/>
    <w:rsid w:val="00013860"/>
    <w:rsid w:val="00013CB8"/>
    <w:rsid w:val="00013D49"/>
    <w:rsid w:val="00013E21"/>
    <w:rsid w:val="00013F40"/>
    <w:rsid w:val="00013F49"/>
    <w:rsid w:val="000140C6"/>
    <w:rsid w:val="00014148"/>
    <w:rsid w:val="000141BF"/>
    <w:rsid w:val="000142A8"/>
    <w:rsid w:val="000145BE"/>
    <w:rsid w:val="00014921"/>
    <w:rsid w:val="00014A8F"/>
    <w:rsid w:val="00014C50"/>
    <w:rsid w:val="00014D04"/>
    <w:rsid w:val="00014DB7"/>
    <w:rsid w:val="000150F9"/>
    <w:rsid w:val="0001537C"/>
    <w:rsid w:val="000153CC"/>
    <w:rsid w:val="000153D5"/>
    <w:rsid w:val="00015469"/>
    <w:rsid w:val="00015501"/>
    <w:rsid w:val="00015520"/>
    <w:rsid w:val="0001554B"/>
    <w:rsid w:val="000156B1"/>
    <w:rsid w:val="0001585A"/>
    <w:rsid w:val="00015A87"/>
    <w:rsid w:val="00015E00"/>
    <w:rsid w:val="0001671E"/>
    <w:rsid w:val="000167E4"/>
    <w:rsid w:val="0001685A"/>
    <w:rsid w:val="000169E2"/>
    <w:rsid w:val="00016AC6"/>
    <w:rsid w:val="00016B59"/>
    <w:rsid w:val="00016B6C"/>
    <w:rsid w:val="00016BAF"/>
    <w:rsid w:val="00016CA2"/>
    <w:rsid w:val="00016E13"/>
    <w:rsid w:val="00016E44"/>
    <w:rsid w:val="00016EE4"/>
    <w:rsid w:val="0001702F"/>
    <w:rsid w:val="000172A9"/>
    <w:rsid w:val="000174AD"/>
    <w:rsid w:val="000174E2"/>
    <w:rsid w:val="000175C3"/>
    <w:rsid w:val="0001766E"/>
    <w:rsid w:val="00017684"/>
    <w:rsid w:val="000177C6"/>
    <w:rsid w:val="00017BA4"/>
    <w:rsid w:val="00017C54"/>
    <w:rsid w:val="00017D35"/>
    <w:rsid w:val="00017EED"/>
    <w:rsid w:val="00017F49"/>
    <w:rsid w:val="000201BC"/>
    <w:rsid w:val="00020219"/>
    <w:rsid w:val="00020317"/>
    <w:rsid w:val="00020344"/>
    <w:rsid w:val="000203BB"/>
    <w:rsid w:val="00020789"/>
    <w:rsid w:val="000208A6"/>
    <w:rsid w:val="00020990"/>
    <w:rsid w:val="000209F3"/>
    <w:rsid w:val="00020A0A"/>
    <w:rsid w:val="00020A1C"/>
    <w:rsid w:val="00020A35"/>
    <w:rsid w:val="00020B63"/>
    <w:rsid w:val="00020B8F"/>
    <w:rsid w:val="00020E1E"/>
    <w:rsid w:val="000212DF"/>
    <w:rsid w:val="00021436"/>
    <w:rsid w:val="0002163E"/>
    <w:rsid w:val="0002192B"/>
    <w:rsid w:val="0002195F"/>
    <w:rsid w:val="00021979"/>
    <w:rsid w:val="00021B1B"/>
    <w:rsid w:val="00021C03"/>
    <w:rsid w:val="00021C68"/>
    <w:rsid w:val="00021D58"/>
    <w:rsid w:val="00021EDD"/>
    <w:rsid w:val="00022004"/>
    <w:rsid w:val="000220E5"/>
    <w:rsid w:val="00022580"/>
    <w:rsid w:val="000225E9"/>
    <w:rsid w:val="00022699"/>
    <w:rsid w:val="0002274B"/>
    <w:rsid w:val="000229D9"/>
    <w:rsid w:val="00022A7D"/>
    <w:rsid w:val="00022CC0"/>
    <w:rsid w:val="00022DE3"/>
    <w:rsid w:val="00022E7D"/>
    <w:rsid w:val="0002322B"/>
    <w:rsid w:val="000234B0"/>
    <w:rsid w:val="00023728"/>
    <w:rsid w:val="00023B2B"/>
    <w:rsid w:val="00023E81"/>
    <w:rsid w:val="000241CB"/>
    <w:rsid w:val="000241D7"/>
    <w:rsid w:val="000242B8"/>
    <w:rsid w:val="00024387"/>
    <w:rsid w:val="0002442C"/>
    <w:rsid w:val="00024592"/>
    <w:rsid w:val="00024601"/>
    <w:rsid w:val="00024775"/>
    <w:rsid w:val="000248EB"/>
    <w:rsid w:val="00024958"/>
    <w:rsid w:val="000249F4"/>
    <w:rsid w:val="00024D67"/>
    <w:rsid w:val="00024DB0"/>
    <w:rsid w:val="00024EDF"/>
    <w:rsid w:val="00024F60"/>
    <w:rsid w:val="00024FAD"/>
    <w:rsid w:val="0002502B"/>
    <w:rsid w:val="000250AB"/>
    <w:rsid w:val="00025246"/>
    <w:rsid w:val="0002530F"/>
    <w:rsid w:val="0002552A"/>
    <w:rsid w:val="00025669"/>
    <w:rsid w:val="00025727"/>
    <w:rsid w:val="00025832"/>
    <w:rsid w:val="000258A7"/>
    <w:rsid w:val="00025A2B"/>
    <w:rsid w:val="00025A64"/>
    <w:rsid w:val="00025B36"/>
    <w:rsid w:val="00025CA9"/>
    <w:rsid w:val="0002603B"/>
    <w:rsid w:val="000260C1"/>
    <w:rsid w:val="0002621A"/>
    <w:rsid w:val="00026321"/>
    <w:rsid w:val="00026356"/>
    <w:rsid w:val="00026385"/>
    <w:rsid w:val="00026387"/>
    <w:rsid w:val="000264EF"/>
    <w:rsid w:val="00026658"/>
    <w:rsid w:val="00026972"/>
    <w:rsid w:val="000269A1"/>
    <w:rsid w:val="00026A71"/>
    <w:rsid w:val="00026C85"/>
    <w:rsid w:val="00026F0E"/>
    <w:rsid w:val="00026F9B"/>
    <w:rsid w:val="00027013"/>
    <w:rsid w:val="000270E5"/>
    <w:rsid w:val="0002722B"/>
    <w:rsid w:val="000272C6"/>
    <w:rsid w:val="0002754F"/>
    <w:rsid w:val="000276AB"/>
    <w:rsid w:val="000277C0"/>
    <w:rsid w:val="000277E5"/>
    <w:rsid w:val="0002781A"/>
    <w:rsid w:val="00027903"/>
    <w:rsid w:val="00027919"/>
    <w:rsid w:val="000279C1"/>
    <w:rsid w:val="00027AF8"/>
    <w:rsid w:val="00027B4B"/>
    <w:rsid w:val="00027E38"/>
    <w:rsid w:val="00030132"/>
    <w:rsid w:val="000303A0"/>
    <w:rsid w:val="00030529"/>
    <w:rsid w:val="000305F4"/>
    <w:rsid w:val="00030815"/>
    <w:rsid w:val="00030907"/>
    <w:rsid w:val="00030A5C"/>
    <w:rsid w:val="00030B85"/>
    <w:rsid w:val="00030BD6"/>
    <w:rsid w:val="00030DFC"/>
    <w:rsid w:val="00030E37"/>
    <w:rsid w:val="0003121E"/>
    <w:rsid w:val="00031241"/>
    <w:rsid w:val="00031420"/>
    <w:rsid w:val="0003167E"/>
    <w:rsid w:val="000317D3"/>
    <w:rsid w:val="00031A22"/>
    <w:rsid w:val="00031AC8"/>
    <w:rsid w:val="00031BC5"/>
    <w:rsid w:val="00031D0E"/>
    <w:rsid w:val="00031D38"/>
    <w:rsid w:val="00031DF7"/>
    <w:rsid w:val="00032013"/>
    <w:rsid w:val="000321D6"/>
    <w:rsid w:val="000321F8"/>
    <w:rsid w:val="000325F7"/>
    <w:rsid w:val="0003278B"/>
    <w:rsid w:val="000327E3"/>
    <w:rsid w:val="00032906"/>
    <w:rsid w:val="00032E1A"/>
    <w:rsid w:val="00032E4B"/>
    <w:rsid w:val="00032E50"/>
    <w:rsid w:val="00033091"/>
    <w:rsid w:val="000330C6"/>
    <w:rsid w:val="00033136"/>
    <w:rsid w:val="0003333D"/>
    <w:rsid w:val="000336B4"/>
    <w:rsid w:val="000336FB"/>
    <w:rsid w:val="000338A4"/>
    <w:rsid w:val="0003394F"/>
    <w:rsid w:val="00033D65"/>
    <w:rsid w:val="00033D66"/>
    <w:rsid w:val="00033DD1"/>
    <w:rsid w:val="00033F4B"/>
    <w:rsid w:val="00033F93"/>
    <w:rsid w:val="000340F3"/>
    <w:rsid w:val="000342D3"/>
    <w:rsid w:val="0003432F"/>
    <w:rsid w:val="0003433B"/>
    <w:rsid w:val="000344D4"/>
    <w:rsid w:val="0003450B"/>
    <w:rsid w:val="000345F5"/>
    <w:rsid w:val="00034662"/>
    <w:rsid w:val="000347A6"/>
    <w:rsid w:val="00034864"/>
    <w:rsid w:val="00034BCE"/>
    <w:rsid w:val="00034F65"/>
    <w:rsid w:val="00034FB0"/>
    <w:rsid w:val="000350A1"/>
    <w:rsid w:val="000350EA"/>
    <w:rsid w:val="0003514D"/>
    <w:rsid w:val="0003557E"/>
    <w:rsid w:val="0003582E"/>
    <w:rsid w:val="00035870"/>
    <w:rsid w:val="00035993"/>
    <w:rsid w:val="00035C55"/>
    <w:rsid w:val="00035DC3"/>
    <w:rsid w:val="00035E82"/>
    <w:rsid w:val="00036264"/>
    <w:rsid w:val="000362AB"/>
    <w:rsid w:val="000363AE"/>
    <w:rsid w:val="000363FD"/>
    <w:rsid w:val="00036631"/>
    <w:rsid w:val="000366E1"/>
    <w:rsid w:val="0003671A"/>
    <w:rsid w:val="00036787"/>
    <w:rsid w:val="00036AB8"/>
    <w:rsid w:val="00036CBB"/>
    <w:rsid w:val="00036CC3"/>
    <w:rsid w:val="00036E22"/>
    <w:rsid w:val="00036F9C"/>
    <w:rsid w:val="000370D2"/>
    <w:rsid w:val="00037117"/>
    <w:rsid w:val="00037141"/>
    <w:rsid w:val="0003714A"/>
    <w:rsid w:val="000374D2"/>
    <w:rsid w:val="000375DD"/>
    <w:rsid w:val="0003772C"/>
    <w:rsid w:val="000377A2"/>
    <w:rsid w:val="000377D4"/>
    <w:rsid w:val="000378DD"/>
    <w:rsid w:val="00037A41"/>
    <w:rsid w:val="00037BB9"/>
    <w:rsid w:val="00037CE8"/>
    <w:rsid w:val="00037DBD"/>
    <w:rsid w:val="00037E65"/>
    <w:rsid w:val="00037F1A"/>
    <w:rsid w:val="00037FAF"/>
    <w:rsid w:val="00040293"/>
    <w:rsid w:val="00040500"/>
    <w:rsid w:val="000408C9"/>
    <w:rsid w:val="00040A81"/>
    <w:rsid w:val="00040AC8"/>
    <w:rsid w:val="00040B8C"/>
    <w:rsid w:val="00040D01"/>
    <w:rsid w:val="0004101C"/>
    <w:rsid w:val="00041174"/>
    <w:rsid w:val="000412E1"/>
    <w:rsid w:val="000413BC"/>
    <w:rsid w:val="00041439"/>
    <w:rsid w:val="00041531"/>
    <w:rsid w:val="00041685"/>
    <w:rsid w:val="000417F0"/>
    <w:rsid w:val="000419EC"/>
    <w:rsid w:val="00041B61"/>
    <w:rsid w:val="00041E6C"/>
    <w:rsid w:val="00041E93"/>
    <w:rsid w:val="00041EBD"/>
    <w:rsid w:val="00041F4A"/>
    <w:rsid w:val="00041FD9"/>
    <w:rsid w:val="000421F2"/>
    <w:rsid w:val="0004223E"/>
    <w:rsid w:val="00042340"/>
    <w:rsid w:val="000423FF"/>
    <w:rsid w:val="00042600"/>
    <w:rsid w:val="0004268B"/>
    <w:rsid w:val="00042725"/>
    <w:rsid w:val="00042847"/>
    <w:rsid w:val="00042955"/>
    <w:rsid w:val="00042D40"/>
    <w:rsid w:val="00042F64"/>
    <w:rsid w:val="000431D8"/>
    <w:rsid w:val="000432AA"/>
    <w:rsid w:val="000432BE"/>
    <w:rsid w:val="00043535"/>
    <w:rsid w:val="000435D5"/>
    <w:rsid w:val="0004361F"/>
    <w:rsid w:val="0004391C"/>
    <w:rsid w:val="00043946"/>
    <w:rsid w:val="000439E7"/>
    <w:rsid w:val="00043A9C"/>
    <w:rsid w:val="00043AB2"/>
    <w:rsid w:val="00043B58"/>
    <w:rsid w:val="00043E72"/>
    <w:rsid w:val="00043F11"/>
    <w:rsid w:val="00043F7C"/>
    <w:rsid w:val="000440A8"/>
    <w:rsid w:val="000441F8"/>
    <w:rsid w:val="00044246"/>
    <w:rsid w:val="00044275"/>
    <w:rsid w:val="0004447C"/>
    <w:rsid w:val="000445A0"/>
    <w:rsid w:val="00044623"/>
    <w:rsid w:val="000448AC"/>
    <w:rsid w:val="0004497D"/>
    <w:rsid w:val="00044B9C"/>
    <w:rsid w:val="00045071"/>
    <w:rsid w:val="000451A8"/>
    <w:rsid w:val="00045435"/>
    <w:rsid w:val="0004559E"/>
    <w:rsid w:val="00045841"/>
    <w:rsid w:val="000458CB"/>
    <w:rsid w:val="000458CF"/>
    <w:rsid w:val="000458D0"/>
    <w:rsid w:val="000458FF"/>
    <w:rsid w:val="0004591D"/>
    <w:rsid w:val="00045950"/>
    <w:rsid w:val="00045D8D"/>
    <w:rsid w:val="00045F57"/>
    <w:rsid w:val="0004603E"/>
    <w:rsid w:val="0004622D"/>
    <w:rsid w:val="0004623A"/>
    <w:rsid w:val="000464A7"/>
    <w:rsid w:val="000464AC"/>
    <w:rsid w:val="000464BB"/>
    <w:rsid w:val="0004683E"/>
    <w:rsid w:val="00046A35"/>
    <w:rsid w:val="00046B7C"/>
    <w:rsid w:val="00046C74"/>
    <w:rsid w:val="00046FEA"/>
    <w:rsid w:val="00046FF5"/>
    <w:rsid w:val="0004727B"/>
    <w:rsid w:val="00047353"/>
    <w:rsid w:val="00047398"/>
    <w:rsid w:val="00047423"/>
    <w:rsid w:val="000477DC"/>
    <w:rsid w:val="00047822"/>
    <w:rsid w:val="000478C4"/>
    <w:rsid w:val="000478C8"/>
    <w:rsid w:val="0004795D"/>
    <w:rsid w:val="00047D75"/>
    <w:rsid w:val="00047E1F"/>
    <w:rsid w:val="00047E2C"/>
    <w:rsid w:val="000501E0"/>
    <w:rsid w:val="000504F2"/>
    <w:rsid w:val="000505A5"/>
    <w:rsid w:val="00050715"/>
    <w:rsid w:val="00050717"/>
    <w:rsid w:val="000508EF"/>
    <w:rsid w:val="00050D96"/>
    <w:rsid w:val="00050E3E"/>
    <w:rsid w:val="00050FE2"/>
    <w:rsid w:val="0005111F"/>
    <w:rsid w:val="0005119E"/>
    <w:rsid w:val="00051279"/>
    <w:rsid w:val="00051478"/>
    <w:rsid w:val="000515D7"/>
    <w:rsid w:val="000517BF"/>
    <w:rsid w:val="000517C0"/>
    <w:rsid w:val="000519A5"/>
    <w:rsid w:val="00051B85"/>
    <w:rsid w:val="00051C37"/>
    <w:rsid w:val="00051C53"/>
    <w:rsid w:val="00051D8B"/>
    <w:rsid w:val="00051D9C"/>
    <w:rsid w:val="00051E0D"/>
    <w:rsid w:val="00051F1D"/>
    <w:rsid w:val="00051FF5"/>
    <w:rsid w:val="000520C7"/>
    <w:rsid w:val="0005214F"/>
    <w:rsid w:val="00052182"/>
    <w:rsid w:val="00052223"/>
    <w:rsid w:val="000522E5"/>
    <w:rsid w:val="000523E4"/>
    <w:rsid w:val="0005264D"/>
    <w:rsid w:val="00052860"/>
    <w:rsid w:val="00052966"/>
    <w:rsid w:val="000529A5"/>
    <w:rsid w:val="00052C7C"/>
    <w:rsid w:val="00052F14"/>
    <w:rsid w:val="00052FC3"/>
    <w:rsid w:val="00053004"/>
    <w:rsid w:val="000530B9"/>
    <w:rsid w:val="0005317C"/>
    <w:rsid w:val="000533E2"/>
    <w:rsid w:val="0005357F"/>
    <w:rsid w:val="00053771"/>
    <w:rsid w:val="000537F7"/>
    <w:rsid w:val="00053B06"/>
    <w:rsid w:val="00053CEE"/>
    <w:rsid w:val="00053D7E"/>
    <w:rsid w:val="00053DA0"/>
    <w:rsid w:val="00054051"/>
    <w:rsid w:val="000540C0"/>
    <w:rsid w:val="0005419C"/>
    <w:rsid w:val="00054280"/>
    <w:rsid w:val="000542AD"/>
    <w:rsid w:val="000543A3"/>
    <w:rsid w:val="00054508"/>
    <w:rsid w:val="00054698"/>
    <w:rsid w:val="0005470C"/>
    <w:rsid w:val="0005477E"/>
    <w:rsid w:val="000547B5"/>
    <w:rsid w:val="00054A75"/>
    <w:rsid w:val="00054A78"/>
    <w:rsid w:val="00054D10"/>
    <w:rsid w:val="00054DE0"/>
    <w:rsid w:val="00054E98"/>
    <w:rsid w:val="00055024"/>
    <w:rsid w:val="0005518B"/>
    <w:rsid w:val="00055237"/>
    <w:rsid w:val="0005528C"/>
    <w:rsid w:val="0005529F"/>
    <w:rsid w:val="0005533C"/>
    <w:rsid w:val="000555D6"/>
    <w:rsid w:val="000555F8"/>
    <w:rsid w:val="000558B4"/>
    <w:rsid w:val="0005599D"/>
    <w:rsid w:val="000559D2"/>
    <w:rsid w:val="000559FA"/>
    <w:rsid w:val="00055B46"/>
    <w:rsid w:val="00055C5C"/>
    <w:rsid w:val="00055C80"/>
    <w:rsid w:val="00055E49"/>
    <w:rsid w:val="00056068"/>
    <w:rsid w:val="000560D5"/>
    <w:rsid w:val="0005614C"/>
    <w:rsid w:val="00056300"/>
    <w:rsid w:val="0005643A"/>
    <w:rsid w:val="0005646C"/>
    <w:rsid w:val="00056685"/>
    <w:rsid w:val="0005672D"/>
    <w:rsid w:val="000569C9"/>
    <w:rsid w:val="00056B6A"/>
    <w:rsid w:val="00056B99"/>
    <w:rsid w:val="00056BBC"/>
    <w:rsid w:val="00056D56"/>
    <w:rsid w:val="000570AC"/>
    <w:rsid w:val="000571F9"/>
    <w:rsid w:val="000572B6"/>
    <w:rsid w:val="000572F7"/>
    <w:rsid w:val="000573E4"/>
    <w:rsid w:val="0005750D"/>
    <w:rsid w:val="0005772F"/>
    <w:rsid w:val="00057840"/>
    <w:rsid w:val="00057879"/>
    <w:rsid w:val="00057888"/>
    <w:rsid w:val="00057909"/>
    <w:rsid w:val="000579E7"/>
    <w:rsid w:val="000579FD"/>
    <w:rsid w:val="00057BA5"/>
    <w:rsid w:val="00057BFD"/>
    <w:rsid w:val="00057DCC"/>
    <w:rsid w:val="00057EF3"/>
    <w:rsid w:val="00057F7C"/>
    <w:rsid w:val="0006006F"/>
    <w:rsid w:val="000602C4"/>
    <w:rsid w:val="0006032C"/>
    <w:rsid w:val="000606DE"/>
    <w:rsid w:val="0006070B"/>
    <w:rsid w:val="000607B7"/>
    <w:rsid w:val="00060B14"/>
    <w:rsid w:val="00060B71"/>
    <w:rsid w:val="00060CE4"/>
    <w:rsid w:val="00060F5A"/>
    <w:rsid w:val="000612DF"/>
    <w:rsid w:val="000613D5"/>
    <w:rsid w:val="000613E6"/>
    <w:rsid w:val="00061471"/>
    <w:rsid w:val="00061674"/>
    <w:rsid w:val="00061750"/>
    <w:rsid w:val="00061852"/>
    <w:rsid w:val="00061C52"/>
    <w:rsid w:val="00061C70"/>
    <w:rsid w:val="000621FD"/>
    <w:rsid w:val="00062441"/>
    <w:rsid w:val="00062A6B"/>
    <w:rsid w:val="00062C6E"/>
    <w:rsid w:val="00062D62"/>
    <w:rsid w:val="00062D7F"/>
    <w:rsid w:val="00062E69"/>
    <w:rsid w:val="00063118"/>
    <w:rsid w:val="00063156"/>
    <w:rsid w:val="0006315A"/>
    <w:rsid w:val="00063183"/>
    <w:rsid w:val="000632E4"/>
    <w:rsid w:val="00063370"/>
    <w:rsid w:val="00063678"/>
    <w:rsid w:val="00063969"/>
    <w:rsid w:val="00063B9E"/>
    <w:rsid w:val="00063BDB"/>
    <w:rsid w:val="00063BDE"/>
    <w:rsid w:val="00063E9E"/>
    <w:rsid w:val="00063FAC"/>
    <w:rsid w:val="0006415F"/>
    <w:rsid w:val="000641A0"/>
    <w:rsid w:val="0006424E"/>
    <w:rsid w:val="00064288"/>
    <w:rsid w:val="000643C3"/>
    <w:rsid w:val="000643CC"/>
    <w:rsid w:val="000644F0"/>
    <w:rsid w:val="00064532"/>
    <w:rsid w:val="00064634"/>
    <w:rsid w:val="000647E2"/>
    <w:rsid w:val="0006499F"/>
    <w:rsid w:val="00064BFC"/>
    <w:rsid w:val="00064C1C"/>
    <w:rsid w:val="00064E8A"/>
    <w:rsid w:val="00065240"/>
    <w:rsid w:val="00065407"/>
    <w:rsid w:val="0006574B"/>
    <w:rsid w:val="0006579B"/>
    <w:rsid w:val="0006581F"/>
    <w:rsid w:val="000658F2"/>
    <w:rsid w:val="00065908"/>
    <w:rsid w:val="00065928"/>
    <w:rsid w:val="00065C8B"/>
    <w:rsid w:val="00065D39"/>
    <w:rsid w:val="00065D8A"/>
    <w:rsid w:val="00065E17"/>
    <w:rsid w:val="00065E86"/>
    <w:rsid w:val="0006604D"/>
    <w:rsid w:val="00066225"/>
    <w:rsid w:val="0006633A"/>
    <w:rsid w:val="000667F2"/>
    <w:rsid w:val="00066956"/>
    <w:rsid w:val="0006695F"/>
    <w:rsid w:val="000669F2"/>
    <w:rsid w:val="00066BF3"/>
    <w:rsid w:val="00066C3C"/>
    <w:rsid w:val="00066C8D"/>
    <w:rsid w:val="00066E27"/>
    <w:rsid w:val="00066EFF"/>
    <w:rsid w:val="00066FAA"/>
    <w:rsid w:val="0006716F"/>
    <w:rsid w:val="000672A4"/>
    <w:rsid w:val="00067324"/>
    <w:rsid w:val="00067381"/>
    <w:rsid w:val="00067A93"/>
    <w:rsid w:val="00067AA3"/>
    <w:rsid w:val="00067B19"/>
    <w:rsid w:val="00067BC5"/>
    <w:rsid w:val="00067C74"/>
    <w:rsid w:val="00067CDE"/>
    <w:rsid w:val="00067D9C"/>
    <w:rsid w:val="00067FC0"/>
    <w:rsid w:val="000700A5"/>
    <w:rsid w:val="000700FA"/>
    <w:rsid w:val="00070120"/>
    <w:rsid w:val="0007022F"/>
    <w:rsid w:val="00070265"/>
    <w:rsid w:val="00070522"/>
    <w:rsid w:val="00070980"/>
    <w:rsid w:val="000710A5"/>
    <w:rsid w:val="000710A9"/>
    <w:rsid w:val="000710EB"/>
    <w:rsid w:val="000711E2"/>
    <w:rsid w:val="00071207"/>
    <w:rsid w:val="000712EA"/>
    <w:rsid w:val="000713D9"/>
    <w:rsid w:val="000716B7"/>
    <w:rsid w:val="000716FA"/>
    <w:rsid w:val="00071A17"/>
    <w:rsid w:val="00071A9A"/>
    <w:rsid w:val="00071E18"/>
    <w:rsid w:val="00071E64"/>
    <w:rsid w:val="0007205F"/>
    <w:rsid w:val="000720CC"/>
    <w:rsid w:val="000721E7"/>
    <w:rsid w:val="000722A7"/>
    <w:rsid w:val="00072455"/>
    <w:rsid w:val="0007249F"/>
    <w:rsid w:val="000724C0"/>
    <w:rsid w:val="00072740"/>
    <w:rsid w:val="00072DA9"/>
    <w:rsid w:val="00072EE7"/>
    <w:rsid w:val="00072F9F"/>
    <w:rsid w:val="00072FCF"/>
    <w:rsid w:val="00072FEE"/>
    <w:rsid w:val="000731F9"/>
    <w:rsid w:val="000734F1"/>
    <w:rsid w:val="00073776"/>
    <w:rsid w:val="0007378E"/>
    <w:rsid w:val="000737CE"/>
    <w:rsid w:val="000737E7"/>
    <w:rsid w:val="000738A7"/>
    <w:rsid w:val="0007393C"/>
    <w:rsid w:val="0007394A"/>
    <w:rsid w:val="000739CA"/>
    <w:rsid w:val="00073C49"/>
    <w:rsid w:val="00073F5D"/>
    <w:rsid w:val="000741D0"/>
    <w:rsid w:val="00074227"/>
    <w:rsid w:val="00074306"/>
    <w:rsid w:val="0007469D"/>
    <w:rsid w:val="000747A6"/>
    <w:rsid w:val="00074811"/>
    <w:rsid w:val="0007494C"/>
    <w:rsid w:val="0007499B"/>
    <w:rsid w:val="000749EF"/>
    <w:rsid w:val="00074C2C"/>
    <w:rsid w:val="00074D2B"/>
    <w:rsid w:val="00074E57"/>
    <w:rsid w:val="00074E7A"/>
    <w:rsid w:val="0007501B"/>
    <w:rsid w:val="0007509F"/>
    <w:rsid w:val="00075236"/>
    <w:rsid w:val="0007547C"/>
    <w:rsid w:val="0007553F"/>
    <w:rsid w:val="000755F5"/>
    <w:rsid w:val="0007571B"/>
    <w:rsid w:val="0007592D"/>
    <w:rsid w:val="000759EE"/>
    <w:rsid w:val="00075F7D"/>
    <w:rsid w:val="00075FDA"/>
    <w:rsid w:val="00076367"/>
    <w:rsid w:val="0007680E"/>
    <w:rsid w:val="00076A2B"/>
    <w:rsid w:val="00076E3A"/>
    <w:rsid w:val="00077008"/>
    <w:rsid w:val="0007701F"/>
    <w:rsid w:val="00077076"/>
    <w:rsid w:val="000770A7"/>
    <w:rsid w:val="000773A6"/>
    <w:rsid w:val="000773F8"/>
    <w:rsid w:val="00077459"/>
    <w:rsid w:val="0007754F"/>
    <w:rsid w:val="00077878"/>
    <w:rsid w:val="000779C0"/>
    <w:rsid w:val="00077A10"/>
    <w:rsid w:val="00077C76"/>
    <w:rsid w:val="00077DB2"/>
    <w:rsid w:val="00077DB6"/>
    <w:rsid w:val="00077E03"/>
    <w:rsid w:val="00077E1D"/>
    <w:rsid w:val="0008045F"/>
    <w:rsid w:val="000804E1"/>
    <w:rsid w:val="000806A0"/>
    <w:rsid w:val="000806BE"/>
    <w:rsid w:val="00080916"/>
    <w:rsid w:val="00080B1D"/>
    <w:rsid w:val="00080EC0"/>
    <w:rsid w:val="000810A7"/>
    <w:rsid w:val="000811AC"/>
    <w:rsid w:val="0008141B"/>
    <w:rsid w:val="00081472"/>
    <w:rsid w:val="000815AA"/>
    <w:rsid w:val="00081664"/>
    <w:rsid w:val="000816D8"/>
    <w:rsid w:val="000817D8"/>
    <w:rsid w:val="000817E3"/>
    <w:rsid w:val="0008196A"/>
    <w:rsid w:val="00081C3B"/>
    <w:rsid w:val="00081CEF"/>
    <w:rsid w:val="00081E18"/>
    <w:rsid w:val="00081F72"/>
    <w:rsid w:val="0008210E"/>
    <w:rsid w:val="00082117"/>
    <w:rsid w:val="000822F4"/>
    <w:rsid w:val="00082326"/>
    <w:rsid w:val="000824A7"/>
    <w:rsid w:val="000825D0"/>
    <w:rsid w:val="000826A0"/>
    <w:rsid w:val="00082792"/>
    <w:rsid w:val="00082927"/>
    <w:rsid w:val="00082AB1"/>
    <w:rsid w:val="00082B9E"/>
    <w:rsid w:val="00082E08"/>
    <w:rsid w:val="00082E8A"/>
    <w:rsid w:val="00082F6D"/>
    <w:rsid w:val="0008308B"/>
    <w:rsid w:val="000831D2"/>
    <w:rsid w:val="000832F9"/>
    <w:rsid w:val="000834E2"/>
    <w:rsid w:val="0008351E"/>
    <w:rsid w:val="000836B0"/>
    <w:rsid w:val="000837B4"/>
    <w:rsid w:val="000838E0"/>
    <w:rsid w:val="000839BF"/>
    <w:rsid w:val="00083A77"/>
    <w:rsid w:val="00083B3D"/>
    <w:rsid w:val="00083C3C"/>
    <w:rsid w:val="00083C83"/>
    <w:rsid w:val="00083EAA"/>
    <w:rsid w:val="00084192"/>
    <w:rsid w:val="000841C4"/>
    <w:rsid w:val="000841FA"/>
    <w:rsid w:val="0008423A"/>
    <w:rsid w:val="00084299"/>
    <w:rsid w:val="00084355"/>
    <w:rsid w:val="00084360"/>
    <w:rsid w:val="00084652"/>
    <w:rsid w:val="00084705"/>
    <w:rsid w:val="0008485A"/>
    <w:rsid w:val="00084940"/>
    <w:rsid w:val="000849C5"/>
    <w:rsid w:val="00084EB0"/>
    <w:rsid w:val="00084FDF"/>
    <w:rsid w:val="00085032"/>
    <w:rsid w:val="00085091"/>
    <w:rsid w:val="000850EC"/>
    <w:rsid w:val="00085149"/>
    <w:rsid w:val="00085209"/>
    <w:rsid w:val="00085300"/>
    <w:rsid w:val="00085374"/>
    <w:rsid w:val="000854C7"/>
    <w:rsid w:val="0008560E"/>
    <w:rsid w:val="00085970"/>
    <w:rsid w:val="000859A5"/>
    <w:rsid w:val="00085A51"/>
    <w:rsid w:val="00085B74"/>
    <w:rsid w:val="00085E2D"/>
    <w:rsid w:val="0008613B"/>
    <w:rsid w:val="00086187"/>
    <w:rsid w:val="000861FC"/>
    <w:rsid w:val="0008625E"/>
    <w:rsid w:val="00086462"/>
    <w:rsid w:val="00086506"/>
    <w:rsid w:val="00086511"/>
    <w:rsid w:val="0008669D"/>
    <w:rsid w:val="00086704"/>
    <w:rsid w:val="00086925"/>
    <w:rsid w:val="00086A79"/>
    <w:rsid w:val="00086B6D"/>
    <w:rsid w:val="00086CE8"/>
    <w:rsid w:val="00086D82"/>
    <w:rsid w:val="00086DCF"/>
    <w:rsid w:val="00086E3E"/>
    <w:rsid w:val="00087205"/>
    <w:rsid w:val="00087337"/>
    <w:rsid w:val="00087458"/>
    <w:rsid w:val="000876EB"/>
    <w:rsid w:val="000876F3"/>
    <w:rsid w:val="0008775C"/>
    <w:rsid w:val="0008777C"/>
    <w:rsid w:val="000877B1"/>
    <w:rsid w:val="000877E7"/>
    <w:rsid w:val="0008790B"/>
    <w:rsid w:val="00087CF0"/>
    <w:rsid w:val="00087F61"/>
    <w:rsid w:val="000900FF"/>
    <w:rsid w:val="000903C4"/>
    <w:rsid w:val="000903DE"/>
    <w:rsid w:val="00090543"/>
    <w:rsid w:val="000905F0"/>
    <w:rsid w:val="00090BB3"/>
    <w:rsid w:val="00090FD2"/>
    <w:rsid w:val="00091173"/>
    <w:rsid w:val="0009121E"/>
    <w:rsid w:val="000915CA"/>
    <w:rsid w:val="000915F5"/>
    <w:rsid w:val="00091617"/>
    <w:rsid w:val="00091648"/>
    <w:rsid w:val="000917F8"/>
    <w:rsid w:val="0009183C"/>
    <w:rsid w:val="00091876"/>
    <w:rsid w:val="00091A59"/>
    <w:rsid w:val="00091B92"/>
    <w:rsid w:val="00091BD1"/>
    <w:rsid w:val="00091C53"/>
    <w:rsid w:val="00091C5B"/>
    <w:rsid w:val="00091C8C"/>
    <w:rsid w:val="00091C9D"/>
    <w:rsid w:val="00091E17"/>
    <w:rsid w:val="00091ECC"/>
    <w:rsid w:val="00091F63"/>
    <w:rsid w:val="00092134"/>
    <w:rsid w:val="000921E3"/>
    <w:rsid w:val="000921EC"/>
    <w:rsid w:val="00092299"/>
    <w:rsid w:val="0009234A"/>
    <w:rsid w:val="000928FB"/>
    <w:rsid w:val="0009298E"/>
    <w:rsid w:val="00092E68"/>
    <w:rsid w:val="00092F92"/>
    <w:rsid w:val="00092FED"/>
    <w:rsid w:val="0009309D"/>
    <w:rsid w:val="00093131"/>
    <w:rsid w:val="000931F0"/>
    <w:rsid w:val="0009327A"/>
    <w:rsid w:val="00093374"/>
    <w:rsid w:val="000933B0"/>
    <w:rsid w:val="00093679"/>
    <w:rsid w:val="0009378C"/>
    <w:rsid w:val="00093816"/>
    <w:rsid w:val="00093885"/>
    <w:rsid w:val="00093B84"/>
    <w:rsid w:val="00093D52"/>
    <w:rsid w:val="00093E9E"/>
    <w:rsid w:val="00093EA5"/>
    <w:rsid w:val="00093EFB"/>
    <w:rsid w:val="00094193"/>
    <w:rsid w:val="00094237"/>
    <w:rsid w:val="000942D7"/>
    <w:rsid w:val="00094321"/>
    <w:rsid w:val="000943B3"/>
    <w:rsid w:val="000944CF"/>
    <w:rsid w:val="000945BE"/>
    <w:rsid w:val="00094600"/>
    <w:rsid w:val="00094818"/>
    <w:rsid w:val="0009481C"/>
    <w:rsid w:val="000949E6"/>
    <w:rsid w:val="00094B3C"/>
    <w:rsid w:val="00094C01"/>
    <w:rsid w:val="00094C3F"/>
    <w:rsid w:val="00094C7F"/>
    <w:rsid w:val="0009501B"/>
    <w:rsid w:val="0009515F"/>
    <w:rsid w:val="000951B7"/>
    <w:rsid w:val="000951D1"/>
    <w:rsid w:val="000951E0"/>
    <w:rsid w:val="00095206"/>
    <w:rsid w:val="0009529D"/>
    <w:rsid w:val="00095580"/>
    <w:rsid w:val="000955BF"/>
    <w:rsid w:val="000955DF"/>
    <w:rsid w:val="00095737"/>
    <w:rsid w:val="00095750"/>
    <w:rsid w:val="00095889"/>
    <w:rsid w:val="0009595C"/>
    <w:rsid w:val="00095EBE"/>
    <w:rsid w:val="00095F77"/>
    <w:rsid w:val="000963DD"/>
    <w:rsid w:val="000964C7"/>
    <w:rsid w:val="000965B4"/>
    <w:rsid w:val="00096648"/>
    <w:rsid w:val="000968F4"/>
    <w:rsid w:val="00096910"/>
    <w:rsid w:val="00096915"/>
    <w:rsid w:val="00096CAF"/>
    <w:rsid w:val="00096E01"/>
    <w:rsid w:val="00096E3C"/>
    <w:rsid w:val="00096F93"/>
    <w:rsid w:val="00097079"/>
    <w:rsid w:val="0009707E"/>
    <w:rsid w:val="0009748D"/>
    <w:rsid w:val="0009777D"/>
    <w:rsid w:val="000977CE"/>
    <w:rsid w:val="000977F6"/>
    <w:rsid w:val="0009783A"/>
    <w:rsid w:val="00097909"/>
    <w:rsid w:val="00097BA4"/>
    <w:rsid w:val="00097C64"/>
    <w:rsid w:val="00097E27"/>
    <w:rsid w:val="00097E7A"/>
    <w:rsid w:val="000A0015"/>
    <w:rsid w:val="000A0098"/>
    <w:rsid w:val="000A01CD"/>
    <w:rsid w:val="000A0562"/>
    <w:rsid w:val="000A05AC"/>
    <w:rsid w:val="000A06C4"/>
    <w:rsid w:val="000A075D"/>
    <w:rsid w:val="000A07A7"/>
    <w:rsid w:val="000A0836"/>
    <w:rsid w:val="000A088C"/>
    <w:rsid w:val="000A08CD"/>
    <w:rsid w:val="000A09D3"/>
    <w:rsid w:val="000A0A4C"/>
    <w:rsid w:val="000A0AC4"/>
    <w:rsid w:val="000A0BE7"/>
    <w:rsid w:val="000A0BF9"/>
    <w:rsid w:val="000A0CFC"/>
    <w:rsid w:val="000A0E8F"/>
    <w:rsid w:val="000A0F83"/>
    <w:rsid w:val="000A10C9"/>
    <w:rsid w:val="000A1441"/>
    <w:rsid w:val="000A14B9"/>
    <w:rsid w:val="000A1571"/>
    <w:rsid w:val="000A1632"/>
    <w:rsid w:val="000A16AB"/>
    <w:rsid w:val="000A182A"/>
    <w:rsid w:val="000A190A"/>
    <w:rsid w:val="000A1A4E"/>
    <w:rsid w:val="000A1BC9"/>
    <w:rsid w:val="000A1BE3"/>
    <w:rsid w:val="000A1C0A"/>
    <w:rsid w:val="000A1E30"/>
    <w:rsid w:val="000A2489"/>
    <w:rsid w:val="000A255F"/>
    <w:rsid w:val="000A2776"/>
    <w:rsid w:val="000A27DB"/>
    <w:rsid w:val="000A285D"/>
    <w:rsid w:val="000A2B56"/>
    <w:rsid w:val="000A2C2A"/>
    <w:rsid w:val="000A2D2E"/>
    <w:rsid w:val="000A2DF4"/>
    <w:rsid w:val="000A3167"/>
    <w:rsid w:val="000A32F8"/>
    <w:rsid w:val="000A3460"/>
    <w:rsid w:val="000A35AC"/>
    <w:rsid w:val="000A380E"/>
    <w:rsid w:val="000A38B5"/>
    <w:rsid w:val="000A3911"/>
    <w:rsid w:val="000A396B"/>
    <w:rsid w:val="000A3BA6"/>
    <w:rsid w:val="000A3D45"/>
    <w:rsid w:val="000A3D85"/>
    <w:rsid w:val="000A3FE9"/>
    <w:rsid w:val="000A3FF1"/>
    <w:rsid w:val="000A403E"/>
    <w:rsid w:val="000A408E"/>
    <w:rsid w:val="000A4113"/>
    <w:rsid w:val="000A468E"/>
    <w:rsid w:val="000A4923"/>
    <w:rsid w:val="000A4989"/>
    <w:rsid w:val="000A4AE5"/>
    <w:rsid w:val="000A4B0A"/>
    <w:rsid w:val="000A4B94"/>
    <w:rsid w:val="000A4D08"/>
    <w:rsid w:val="000A4D85"/>
    <w:rsid w:val="000A4DC4"/>
    <w:rsid w:val="000A4FE7"/>
    <w:rsid w:val="000A513F"/>
    <w:rsid w:val="000A5156"/>
    <w:rsid w:val="000A5357"/>
    <w:rsid w:val="000A535E"/>
    <w:rsid w:val="000A53D8"/>
    <w:rsid w:val="000A5539"/>
    <w:rsid w:val="000A56D9"/>
    <w:rsid w:val="000A575E"/>
    <w:rsid w:val="000A5784"/>
    <w:rsid w:val="000A5A97"/>
    <w:rsid w:val="000A5C6A"/>
    <w:rsid w:val="000A5C78"/>
    <w:rsid w:val="000A5D9B"/>
    <w:rsid w:val="000A5E0C"/>
    <w:rsid w:val="000A5FFD"/>
    <w:rsid w:val="000A639E"/>
    <w:rsid w:val="000A640B"/>
    <w:rsid w:val="000A65C8"/>
    <w:rsid w:val="000A68E5"/>
    <w:rsid w:val="000A6AE7"/>
    <w:rsid w:val="000A6BF8"/>
    <w:rsid w:val="000A6E08"/>
    <w:rsid w:val="000A6FC7"/>
    <w:rsid w:val="000A709C"/>
    <w:rsid w:val="000A7364"/>
    <w:rsid w:val="000A738F"/>
    <w:rsid w:val="000A74A0"/>
    <w:rsid w:val="000A776C"/>
    <w:rsid w:val="000A77F6"/>
    <w:rsid w:val="000A7A9B"/>
    <w:rsid w:val="000A7B90"/>
    <w:rsid w:val="000A7CFB"/>
    <w:rsid w:val="000A7D54"/>
    <w:rsid w:val="000A7DE4"/>
    <w:rsid w:val="000A7F72"/>
    <w:rsid w:val="000A7FC2"/>
    <w:rsid w:val="000B0196"/>
    <w:rsid w:val="000B027C"/>
    <w:rsid w:val="000B02EE"/>
    <w:rsid w:val="000B0537"/>
    <w:rsid w:val="000B0706"/>
    <w:rsid w:val="000B0872"/>
    <w:rsid w:val="000B0969"/>
    <w:rsid w:val="000B0A5F"/>
    <w:rsid w:val="000B0AAE"/>
    <w:rsid w:val="000B0AB5"/>
    <w:rsid w:val="000B0AE1"/>
    <w:rsid w:val="000B0DA4"/>
    <w:rsid w:val="000B0ED6"/>
    <w:rsid w:val="000B1157"/>
    <w:rsid w:val="000B1235"/>
    <w:rsid w:val="000B17B6"/>
    <w:rsid w:val="000B17FB"/>
    <w:rsid w:val="000B18CE"/>
    <w:rsid w:val="000B191C"/>
    <w:rsid w:val="000B1B2B"/>
    <w:rsid w:val="000B1C22"/>
    <w:rsid w:val="000B1DD3"/>
    <w:rsid w:val="000B2269"/>
    <w:rsid w:val="000B2278"/>
    <w:rsid w:val="000B23B0"/>
    <w:rsid w:val="000B24EC"/>
    <w:rsid w:val="000B2B00"/>
    <w:rsid w:val="000B2CB1"/>
    <w:rsid w:val="000B2D73"/>
    <w:rsid w:val="000B2F47"/>
    <w:rsid w:val="000B30F3"/>
    <w:rsid w:val="000B31CD"/>
    <w:rsid w:val="000B3216"/>
    <w:rsid w:val="000B3390"/>
    <w:rsid w:val="000B33C6"/>
    <w:rsid w:val="000B3411"/>
    <w:rsid w:val="000B3539"/>
    <w:rsid w:val="000B368C"/>
    <w:rsid w:val="000B36EE"/>
    <w:rsid w:val="000B370A"/>
    <w:rsid w:val="000B38FE"/>
    <w:rsid w:val="000B39D2"/>
    <w:rsid w:val="000B39E8"/>
    <w:rsid w:val="000B3AC3"/>
    <w:rsid w:val="000B3B04"/>
    <w:rsid w:val="000B3E4E"/>
    <w:rsid w:val="000B3F5F"/>
    <w:rsid w:val="000B40D1"/>
    <w:rsid w:val="000B4275"/>
    <w:rsid w:val="000B42A6"/>
    <w:rsid w:val="000B4365"/>
    <w:rsid w:val="000B458C"/>
    <w:rsid w:val="000B47F9"/>
    <w:rsid w:val="000B4A6D"/>
    <w:rsid w:val="000B4B4B"/>
    <w:rsid w:val="000B4CCE"/>
    <w:rsid w:val="000B4E86"/>
    <w:rsid w:val="000B4F24"/>
    <w:rsid w:val="000B5322"/>
    <w:rsid w:val="000B5398"/>
    <w:rsid w:val="000B5452"/>
    <w:rsid w:val="000B54AC"/>
    <w:rsid w:val="000B555C"/>
    <w:rsid w:val="000B574E"/>
    <w:rsid w:val="000B58F3"/>
    <w:rsid w:val="000B5921"/>
    <w:rsid w:val="000B5A66"/>
    <w:rsid w:val="000B5AAB"/>
    <w:rsid w:val="000B5C5F"/>
    <w:rsid w:val="000B5CC3"/>
    <w:rsid w:val="000B5E23"/>
    <w:rsid w:val="000B5F99"/>
    <w:rsid w:val="000B607A"/>
    <w:rsid w:val="000B633D"/>
    <w:rsid w:val="000B66EA"/>
    <w:rsid w:val="000B6718"/>
    <w:rsid w:val="000B6824"/>
    <w:rsid w:val="000B6A28"/>
    <w:rsid w:val="000B6B35"/>
    <w:rsid w:val="000B6BBD"/>
    <w:rsid w:val="000B6C92"/>
    <w:rsid w:val="000B6D6B"/>
    <w:rsid w:val="000B6E53"/>
    <w:rsid w:val="000B72E9"/>
    <w:rsid w:val="000B732F"/>
    <w:rsid w:val="000B7595"/>
    <w:rsid w:val="000B76DF"/>
    <w:rsid w:val="000B7AE7"/>
    <w:rsid w:val="000B7D50"/>
    <w:rsid w:val="000B7DAE"/>
    <w:rsid w:val="000C0172"/>
    <w:rsid w:val="000C04E2"/>
    <w:rsid w:val="000C051E"/>
    <w:rsid w:val="000C0524"/>
    <w:rsid w:val="000C06A6"/>
    <w:rsid w:val="000C08EF"/>
    <w:rsid w:val="000C0980"/>
    <w:rsid w:val="000C09BA"/>
    <w:rsid w:val="000C0A2E"/>
    <w:rsid w:val="000C0CD8"/>
    <w:rsid w:val="000C0DB5"/>
    <w:rsid w:val="000C0DE3"/>
    <w:rsid w:val="000C0EE0"/>
    <w:rsid w:val="000C1001"/>
    <w:rsid w:val="000C10D7"/>
    <w:rsid w:val="000C1102"/>
    <w:rsid w:val="000C129C"/>
    <w:rsid w:val="000C1536"/>
    <w:rsid w:val="000C194E"/>
    <w:rsid w:val="000C1A52"/>
    <w:rsid w:val="000C1B5F"/>
    <w:rsid w:val="000C1D8F"/>
    <w:rsid w:val="000C1DD6"/>
    <w:rsid w:val="000C1FE4"/>
    <w:rsid w:val="000C2155"/>
    <w:rsid w:val="000C2208"/>
    <w:rsid w:val="000C2281"/>
    <w:rsid w:val="000C244D"/>
    <w:rsid w:val="000C24B9"/>
    <w:rsid w:val="000C2575"/>
    <w:rsid w:val="000C27A7"/>
    <w:rsid w:val="000C2B78"/>
    <w:rsid w:val="000C2DE8"/>
    <w:rsid w:val="000C31B8"/>
    <w:rsid w:val="000C3216"/>
    <w:rsid w:val="000C3230"/>
    <w:rsid w:val="000C33E3"/>
    <w:rsid w:val="000C3407"/>
    <w:rsid w:val="000C37D7"/>
    <w:rsid w:val="000C3AB0"/>
    <w:rsid w:val="000C3D1A"/>
    <w:rsid w:val="000C3D2C"/>
    <w:rsid w:val="000C3E62"/>
    <w:rsid w:val="000C3F0A"/>
    <w:rsid w:val="000C418E"/>
    <w:rsid w:val="000C422D"/>
    <w:rsid w:val="000C42A5"/>
    <w:rsid w:val="000C452A"/>
    <w:rsid w:val="000C4626"/>
    <w:rsid w:val="000C4736"/>
    <w:rsid w:val="000C47EC"/>
    <w:rsid w:val="000C4A8B"/>
    <w:rsid w:val="000C4BCA"/>
    <w:rsid w:val="000C4CA9"/>
    <w:rsid w:val="000C4CEC"/>
    <w:rsid w:val="000C4D73"/>
    <w:rsid w:val="000C515A"/>
    <w:rsid w:val="000C5168"/>
    <w:rsid w:val="000C5716"/>
    <w:rsid w:val="000C5747"/>
    <w:rsid w:val="000C5868"/>
    <w:rsid w:val="000C58CD"/>
    <w:rsid w:val="000C5A47"/>
    <w:rsid w:val="000C5A5C"/>
    <w:rsid w:val="000C5B54"/>
    <w:rsid w:val="000C5F17"/>
    <w:rsid w:val="000C5FFD"/>
    <w:rsid w:val="000C62F7"/>
    <w:rsid w:val="000C6704"/>
    <w:rsid w:val="000C6794"/>
    <w:rsid w:val="000C684F"/>
    <w:rsid w:val="000C696A"/>
    <w:rsid w:val="000C6987"/>
    <w:rsid w:val="000C69BB"/>
    <w:rsid w:val="000C6EB3"/>
    <w:rsid w:val="000C6F30"/>
    <w:rsid w:val="000C7228"/>
    <w:rsid w:val="000C7578"/>
    <w:rsid w:val="000C7637"/>
    <w:rsid w:val="000C76D4"/>
    <w:rsid w:val="000C76FA"/>
    <w:rsid w:val="000C7746"/>
    <w:rsid w:val="000C7873"/>
    <w:rsid w:val="000C7F6E"/>
    <w:rsid w:val="000D00DB"/>
    <w:rsid w:val="000D0459"/>
    <w:rsid w:val="000D0550"/>
    <w:rsid w:val="000D06E6"/>
    <w:rsid w:val="000D0B36"/>
    <w:rsid w:val="000D0B55"/>
    <w:rsid w:val="000D0BB2"/>
    <w:rsid w:val="000D0BC9"/>
    <w:rsid w:val="000D0BE9"/>
    <w:rsid w:val="000D0F02"/>
    <w:rsid w:val="000D0F39"/>
    <w:rsid w:val="000D0F44"/>
    <w:rsid w:val="000D112C"/>
    <w:rsid w:val="000D1301"/>
    <w:rsid w:val="000D13EC"/>
    <w:rsid w:val="000D1410"/>
    <w:rsid w:val="000D14D3"/>
    <w:rsid w:val="000D16A7"/>
    <w:rsid w:val="000D16AB"/>
    <w:rsid w:val="000D185B"/>
    <w:rsid w:val="000D19AE"/>
    <w:rsid w:val="000D19FE"/>
    <w:rsid w:val="000D1C7F"/>
    <w:rsid w:val="000D1E97"/>
    <w:rsid w:val="000D201D"/>
    <w:rsid w:val="000D21F4"/>
    <w:rsid w:val="000D2441"/>
    <w:rsid w:val="000D246D"/>
    <w:rsid w:val="000D2554"/>
    <w:rsid w:val="000D27ED"/>
    <w:rsid w:val="000D284E"/>
    <w:rsid w:val="000D287F"/>
    <w:rsid w:val="000D2996"/>
    <w:rsid w:val="000D2A83"/>
    <w:rsid w:val="000D2C54"/>
    <w:rsid w:val="000D2CDC"/>
    <w:rsid w:val="000D2DC6"/>
    <w:rsid w:val="000D2E10"/>
    <w:rsid w:val="000D2FCB"/>
    <w:rsid w:val="000D2FDA"/>
    <w:rsid w:val="000D30E4"/>
    <w:rsid w:val="000D3112"/>
    <w:rsid w:val="000D316B"/>
    <w:rsid w:val="000D329A"/>
    <w:rsid w:val="000D32EE"/>
    <w:rsid w:val="000D340B"/>
    <w:rsid w:val="000D360C"/>
    <w:rsid w:val="000D361D"/>
    <w:rsid w:val="000D373A"/>
    <w:rsid w:val="000D3745"/>
    <w:rsid w:val="000D3872"/>
    <w:rsid w:val="000D3A53"/>
    <w:rsid w:val="000D3C4D"/>
    <w:rsid w:val="000D3FDF"/>
    <w:rsid w:val="000D3FE4"/>
    <w:rsid w:val="000D422B"/>
    <w:rsid w:val="000D44C6"/>
    <w:rsid w:val="000D46C8"/>
    <w:rsid w:val="000D47FA"/>
    <w:rsid w:val="000D515C"/>
    <w:rsid w:val="000D5391"/>
    <w:rsid w:val="000D593D"/>
    <w:rsid w:val="000D5A4D"/>
    <w:rsid w:val="000D5A96"/>
    <w:rsid w:val="000D5AF7"/>
    <w:rsid w:val="000D5C3A"/>
    <w:rsid w:val="000D5D0F"/>
    <w:rsid w:val="000D5DCE"/>
    <w:rsid w:val="000D5F31"/>
    <w:rsid w:val="000D5FAA"/>
    <w:rsid w:val="000D60AE"/>
    <w:rsid w:val="000D6138"/>
    <w:rsid w:val="000D6144"/>
    <w:rsid w:val="000D62AD"/>
    <w:rsid w:val="000D6502"/>
    <w:rsid w:val="000D659A"/>
    <w:rsid w:val="000D67F0"/>
    <w:rsid w:val="000D6826"/>
    <w:rsid w:val="000D6916"/>
    <w:rsid w:val="000D69DE"/>
    <w:rsid w:val="000D6A21"/>
    <w:rsid w:val="000D6A83"/>
    <w:rsid w:val="000D6C6A"/>
    <w:rsid w:val="000D6CDC"/>
    <w:rsid w:val="000D74D4"/>
    <w:rsid w:val="000D7554"/>
    <w:rsid w:val="000D769D"/>
    <w:rsid w:val="000D76BF"/>
    <w:rsid w:val="000D77A3"/>
    <w:rsid w:val="000D77B8"/>
    <w:rsid w:val="000D78B6"/>
    <w:rsid w:val="000D7DB8"/>
    <w:rsid w:val="000E001C"/>
    <w:rsid w:val="000E00CE"/>
    <w:rsid w:val="000E00F9"/>
    <w:rsid w:val="000E0320"/>
    <w:rsid w:val="000E03C6"/>
    <w:rsid w:val="000E052D"/>
    <w:rsid w:val="000E0654"/>
    <w:rsid w:val="000E068D"/>
    <w:rsid w:val="000E0BE2"/>
    <w:rsid w:val="000E0F87"/>
    <w:rsid w:val="000E1043"/>
    <w:rsid w:val="000E16B5"/>
    <w:rsid w:val="000E1909"/>
    <w:rsid w:val="000E19AB"/>
    <w:rsid w:val="000E1BAF"/>
    <w:rsid w:val="000E1C14"/>
    <w:rsid w:val="000E1D38"/>
    <w:rsid w:val="000E201A"/>
    <w:rsid w:val="000E20BC"/>
    <w:rsid w:val="000E216C"/>
    <w:rsid w:val="000E2177"/>
    <w:rsid w:val="000E217B"/>
    <w:rsid w:val="000E2307"/>
    <w:rsid w:val="000E25E3"/>
    <w:rsid w:val="000E294E"/>
    <w:rsid w:val="000E2985"/>
    <w:rsid w:val="000E29F2"/>
    <w:rsid w:val="000E2B51"/>
    <w:rsid w:val="000E2BEC"/>
    <w:rsid w:val="000E2EAC"/>
    <w:rsid w:val="000E3361"/>
    <w:rsid w:val="000E33C0"/>
    <w:rsid w:val="000E359B"/>
    <w:rsid w:val="000E37AF"/>
    <w:rsid w:val="000E37E7"/>
    <w:rsid w:val="000E3C6B"/>
    <w:rsid w:val="000E3D4A"/>
    <w:rsid w:val="000E3E31"/>
    <w:rsid w:val="000E3ED2"/>
    <w:rsid w:val="000E4178"/>
    <w:rsid w:val="000E41A2"/>
    <w:rsid w:val="000E4234"/>
    <w:rsid w:val="000E42A3"/>
    <w:rsid w:val="000E44C0"/>
    <w:rsid w:val="000E457C"/>
    <w:rsid w:val="000E4629"/>
    <w:rsid w:val="000E4912"/>
    <w:rsid w:val="000E4947"/>
    <w:rsid w:val="000E49DD"/>
    <w:rsid w:val="000E4DD4"/>
    <w:rsid w:val="000E4EE1"/>
    <w:rsid w:val="000E4F51"/>
    <w:rsid w:val="000E5228"/>
    <w:rsid w:val="000E53DA"/>
    <w:rsid w:val="000E53FA"/>
    <w:rsid w:val="000E54C9"/>
    <w:rsid w:val="000E5523"/>
    <w:rsid w:val="000E559C"/>
    <w:rsid w:val="000E563D"/>
    <w:rsid w:val="000E58BC"/>
    <w:rsid w:val="000E5A97"/>
    <w:rsid w:val="000E5D71"/>
    <w:rsid w:val="000E5FD6"/>
    <w:rsid w:val="000E617E"/>
    <w:rsid w:val="000E62CE"/>
    <w:rsid w:val="000E655D"/>
    <w:rsid w:val="000E6623"/>
    <w:rsid w:val="000E66AB"/>
    <w:rsid w:val="000E67EB"/>
    <w:rsid w:val="000E6863"/>
    <w:rsid w:val="000E6984"/>
    <w:rsid w:val="000E6AC4"/>
    <w:rsid w:val="000E6B79"/>
    <w:rsid w:val="000E6C5E"/>
    <w:rsid w:val="000E6CA0"/>
    <w:rsid w:val="000E6E80"/>
    <w:rsid w:val="000E6FEC"/>
    <w:rsid w:val="000E705E"/>
    <w:rsid w:val="000E707C"/>
    <w:rsid w:val="000E70B0"/>
    <w:rsid w:val="000E7159"/>
    <w:rsid w:val="000E7180"/>
    <w:rsid w:val="000E7394"/>
    <w:rsid w:val="000E756F"/>
    <w:rsid w:val="000E7A2C"/>
    <w:rsid w:val="000E7AF5"/>
    <w:rsid w:val="000E7E98"/>
    <w:rsid w:val="000E7F62"/>
    <w:rsid w:val="000F00C6"/>
    <w:rsid w:val="000F00ED"/>
    <w:rsid w:val="000F0285"/>
    <w:rsid w:val="000F048D"/>
    <w:rsid w:val="000F050F"/>
    <w:rsid w:val="000F0545"/>
    <w:rsid w:val="000F08F5"/>
    <w:rsid w:val="000F0A0A"/>
    <w:rsid w:val="000F0A49"/>
    <w:rsid w:val="000F0D23"/>
    <w:rsid w:val="000F1063"/>
    <w:rsid w:val="000F11F0"/>
    <w:rsid w:val="000F12C8"/>
    <w:rsid w:val="000F13A8"/>
    <w:rsid w:val="000F1637"/>
    <w:rsid w:val="000F1661"/>
    <w:rsid w:val="000F170A"/>
    <w:rsid w:val="000F18A7"/>
    <w:rsid w:val="000F1A79"/>
    <w:rsid w:val="000F1AD6"/>
    <w:rsid w:val="000F1DAF"/>
    <w:rsid w:val="000F1F75"/>
    <w:rsid w:val="000F2409"/>
    <w:rsid w:val="000F264B"/>
    <w:rsid w:val="000F26CF"/>
    <w:rsid w:val="000F2CFC"/>
    <w:rsid w:val="000F2E6E"/>
    <w:rsid w:val="000F2FA4"/>
    <w:rsid w:val="000F306D"/>
    <w:rsid w:val="000F3119"/>
    <w:rsid w:val="000F332B"/>
    <w:rsid w:val="000F3583"/>
    <w:rsid w:val="000F3742"/>
    <w:rsid w:val="000F3756"/>
    <w:rsid w:val="000F378F"/>
    <w:rsid w:val="000F3808"/>
    <w:rsid w:val="000F38D0"/>
    <w:rsid w:val="000F3937"/>
    <w:rsid w:val="000F39B6"/>
    <w:rsid w:val="000F39D9"/>
    <w:rsid w:val="000F3AFD"/>
    <w:rsid w:val="000F3B15"/>
    <w:rsid w:val="000F3D18"/>
    <w:rsid w:val="000F3D39"/>
    <w:rsid w:val="000F3F5E"/>
    <w:rsid w:val="000F4116"/>
    <w:rsid w:val="000F423C"/>
    <w:rsid w:val="000F427A"/>
    <w:rsid w:val="000F469F"/>
    <w:rsid w:val="000F48E3"/>
    <w:rsid w:val="000F4932"/>
    <w:rsid w:val="000F498B"/>
    <w:rsid w:val="000F4A06"/>
    <w:rsid w:val="000F4AEE"/>
    <w:rsid w:val="000F4C85"/>
    <w:rsid w:val="000F4D07"/>
    <w:rsid w:val="000F4EF4"/>
    <w:rsid w:val="000F4EF9"/>
    <w:rsid w:val="000F5364"/>
    <w:rsid w:val="000F572F"/>
    <w:rsid w:val="000F57D5"/>
    <w:rsid w:val="000F59E5"/>
    <w:rsid w:val="000F5C14"/>
    <w:rsid w:val="000F6168"/>
    <w:rsid w:val="000F6236"/>
    <w:rsid w:val="000F62FB"/>
    <w:rsid w:val="000F6403"/>
    <w:rsid w:val="000F6412"/>
    <w:rsid w:val="000F64C8"/>
    <w:rsid w:val="000F69F0"/>
    <w:rsid w:val="000F6B3A"/>
    <w:rsid w:val="000F6D55"/>
    <w:rsid w:val="000F6D56"/>
    <w:rsid w:val="000F6E9B"/>
    <w:rsid w:val="000F6EA0"/>
    <w:rsid w:val="000F6EF2"/>
    <w:rsid w:val="000F71D0"/>
    <w:rsid w:val="000F71FA"/>
    <w:rsid w:val="000F72B9"/>
    <w:rsid w:val="000F75EA"/>
    <w:rsid w:val="000F761D"/>
    <w:rsid w:val="000F767B"/>
    <w:rsid w:val="000F7AA4"/>
    <w:rsid w:val="000F7D04"/>
    <w:rsid w:val="000F7D6B"/>
    <w:rsid w:val="000F7E17"/>
    <w:rsid w:val="000F7F27"/>
    <w:rsid w:val="00100129"/>
    <w:rsid w:val="001001EC"/>
    <w:rsid w:val="00100338"/>
    <w:rsid w:val="00100395"/>
    <w:rsid w:val="00100441"/>
    <w:rsid w:val="001004C1"/>
    <w:rsid w:val="001005AB"/>
    <w:rsid w:val="001006EA"/>
    <w:rsid w:val="001009E1"/>
    <w:rsid w:val="00100A38"/>
    <w:rsid w:val="00100B2C"/>
    <w:rsid w:val="00100C62"/>
    <w:rsid w:val="00100E88"/>
    <w:rsid w:val="00101023"/>
    <w:rsid w:val="00101073"/>
    <w:rsid w:val="001011DB"/>
    <w:rsid w:val="00101253"/>
    <w:rsid w:val="0010131C"/>
    <w:rsid w:val="0010138A"/>
    <w:rsid w:val="001013FA"/>
    <w:rsid w:val="001014FC"/>
    <w:rsid w:val="0010154E"/>
    <w:rsid w:val="00101575"/>
    <w:rsid w:val="0010166F"/>
    <w:rsid w:val="001017CA"/>
    <w:rsid w:val="001019CE"/>
    <w:rsid w:val="00101C08"/>
    <w:rsid w:val="00101CC0"/>
    <w:rsid w:val="00101D09"/>
    <w:rsid w:val="00101DE5"/>
    <w:rsid w:val="00101E22"/>
    <w:rsid w:val="00102113"/>
    <w:rsid w:val="0010257A"/>
    <w:rsid w:val="00102604"/>
    <w:rsid w:val="00102703"/>
    <w:rsid w:val="00102774"/>
    <w:rsid w:val="001029B3"/>
    <w:rsid w:val="00102E58"/>
    <w:rsid w:val="00102F21"/>
    <w:rsid w:val="00102FC9"/>
    <w:rsid w:val="001032FB"/>
    <w:rsid w:val="00103628"/>
    <w:rsid w:val="0010367A"/>
    <w:rsid w:val="00103796"/>
    <w:rsid w:val="001037B9"/>
    <w:rsid w:val="0010388E"/>
    <w:rsid w:val="00103937"/>
    <w:rsid w:val="00103A43"/>
    <w:rsid w:val="00103C1B"/>
    <w:rsid w:val="00103E96"/>
    <w:rsid w:val="0010409B"/>
    <w:rsid w:val="00104183"/>
    <w:rsid w:val="001041EE"/>
    <w:rsid w:val="0010443A"/>
    <w:rsid w:val="00104570"/>
    <w:rsid w:val="0010477D"/>
    <w:rsid w:val="0010493D"/>
    <w:rsid w:val="0010494B"/>
    <w:rsid w:val="00104DA0"/>
    <w:rsid w:val="00104E84"/>
    <w:rsid w:val="00104F9E"/>
    <w:rsid w:val="00105160"/>
    <w:rsid w:val="0010520B"/>
    <w:rsid w:val="00105399"/>
    <w:rsid w:val="001053C1"/>
    <w:rsid w:val="0010553B"/>
    <w:rsid w:val="00105570"/>
    <w:rsid w:val="001056CB"/>
    <w:rsid w:val="00105812"/>
    <w:rsid w:val="00105924"/>
    <w:rsid w:val="00105D9F"/>
    <w:rsid w:val="00105E24"/>
    <w:rsid w:val="001060C6"/>
    <w:rsid w:val="00106374"/>
    <w:rsid w:val="001067A4"/>
    <w:rsid w:val="0010682D"/>
    <w:rsid w:val="001069DB"/>
    <w:rsid w:val="001069F5"/>
    <w:rsid w:val="00106BC9"/>
    <w:rsid w:val="00106FE4"/>
    <w:rsid w:val="00107051"/>
    <w:rsid w:val="001071AA"/>
    <w:rsid w:val="001071FD"/>
    <w:rsid w:val="00107304"/>
    <w:rsid w:val="00107478"/>
    <w:rsid w:val="001076AE"/>
    <w:rsid w:val="00107732"/>
    <w:rsid w:val="00107AAF"/>
    <w:rsid w:val="00107B19"/>
    <w:rsid w:val="00107BB1"/>
    <w:rsid w:val="00107BBF"/>
    <w:rsid w:val="00107BC5"/>
    <w:rsid w:val="00107E51"/>
    <w:rsid w:val="00107E86"/>
    <w:rsid w:val="00110052"/>
    <w:rsid w:val="001100A5"/>
    <w:rsid w:val="00110304"/>
    <w:rsid w:val="0011039C"/>
    <w:rsid w:val="0011041A"/>
    <w:rsid w:val="001104E4"/>
    <w:rsid w:val="0011071D"/>
    <w:rsid w:val="001107D9"/>
    <w:rsid w:val="00110837"/>
    <w:rsid w:val="001109E6"/>
    <w:rsid w:val="001109FC"/>
    <w:rsid w:val="00110AEB"/>
    <w:rsid w:val="00110C59"/>
    <w:rsid w:val="00110C91"/>
    <w:rsid w:val="00110ECE"/>
    <w:rsid w:val="00110ED7"/>
    <w:rsid w:val="0011134C"/>
    <w:rsid w:val="00111392"/>
    <w:rsid w:val="001113AF"/>
    <w:rsid w:val="0011148E"/>
    <w:rsid w:val="001114D3"/>
    <w:rsid w:val="001114FB"/>
    <w:rsid w:val="00111719"/>
    <w:rsid w:val="00111945"/>
    <w:rsid w:val="00111A7E"/>
    <w:rsid w:val="00111F5F"/>
    <w:rsid w:val="00112085"/>
    <w:rsid w:val="001120F0"/>
    <w:rsid w:val="001120FC"/>
    <w:rsid w:val="00112190"/>
    <w:rsid w:val="001123DD"/>
    <w:rsid w:val="001126D4"/>
    <w:rsid w:val="001127CF"/>
    <w:rsid w:val="0011288A"/>
    <w:rsid w:val="001128A8"/>
    <w:rsid w:val="001129BF"/>
    <w:rsid w:val="00112B47"/>
    <w:rsid w:val="00112F21"/>
    <w:rsid w:val="00112F6C"/>
    <w:rsid w:val="00112FC9"/>
    <w:rsid w:val="0011300A"/>
    <w:rsid w:val="001131A3"/>
    <w:rsid w:val="0011321E"/>
    <w:rsid w:val="0011322D"/>
    <w:rsid w:val="0011324C"/>
    <w:rsid w:val="001132FD"/>
    <w:rsid w:val="00113355"/>
    <w:rsid w:val="001135BA"/>
    <w:rsid w:val="00113985"/>
    <w:rsid w:val="00113BAE"/>
    <w:rsid w:val="00113CC5"/>
    <w:rsid w:val="001140A4"/>
    <w:rsid w:val="00114221"/>
    <w:rsid w:val="001142E6"/>
    <w:rsid w:val="00114605"/>
    <w:rsid w:val="00114741"/>
    <w:rsid w:val="001147FC"/>
    <w:rsid w:val="001149DF"/>
    <w:rsid w:val="00114A8A"/>
    <w:rsid w:val="00114BD9"/>
    <w:rsid w:val="00114CD3"/>
    <w:rsid w:val="00114E79"/>
    <w:rsid w:val="00114E84"/>
    <w:rsid w:val="00114EA0"/>
    <w:rsid w:val="00114F04"/>
    <w:rsid w:val="001151AB"/>
    <w:rsid w:val="001151DF"/>
    <w:rsid w:val="001151F9"/>
    <w:rsid w:val="001152DE"/>
    <w:rsid w:val="00115478"/>
    <w:rsid w:val="001154FA"/>
    <w:rsid w:val="00115525"/>
    <w:rsid w:val="00115543"/>
    <w:rsid w:val="0011554D"/>
    <w:rsid w:val="001157E3"/>
    <w:rsid w:val="00115911"/>
    <w:rsid w:val="00115A95"/>
    <w:rsid w:val="00115BD3"/>
    <w:rsid w:val="00115C56"/>
    <w:rsid w:val="00115D41"/>
    <w:rsid w:val="00115ECD"/>
    <w:rsid w:val="00116039"/>
    <w:rsid w:val="0011621D"/>
    <w:rsid w:val="001164BC"/>
    <w:rsid w:val="001166FB"/>
    <w:rsid w:val="001167AB"/>
    <w:rsid w:val="00116B60"/>
    <w:rsid w:val="00116D53"/>
    <w:rsid w:val="00117006"/>
    <w:rsid w:val="00117076"/>
    <w:rsid w:val="001170A7"/>
    <w:rsid w:val="001171EA"/>
    <w:rsid w:val="00117296"/>
    <w:rsid w:val="0011731B"/>
    <w:rsid w:val="00117336"/>
    <w:rsid w:val="0011740C"/>
    <w:rsid w:val="00117423"/>
    <w:rsid w:val="001174A6"/>
    <w:rsid w:val="001174AC"/>
    <w:rsid w:val="001174D1"/>
    <w:rsid w:val="0011751C"/>
    <w:rsid w:val="00117579"/>
    <w:rsid w:val="0011759E"/>
    <w:rsid w:val="0011760D"/>
    <w:rsid w:val="001177F4"/>
    <w:rsid w:val="00117A04"/>
    <w:rsid w:val="00117AC3"/>
    <w:rsid w:val="00117C71"/>
    <w:rsid w:val="00117D1E"/>
    <w:rsid w:val="00117D88"/>
    <w:rsid w:val="00117F72"/>
    <w:rsid w:val="00120129"/>
    <w:rsid w:val="00120300"/>
    <w:rsid w:val="001204C6"/>
    <w:rsid w:val="0012083A"/>
    <w:rsid w:val="00120879"/>
    <w:rsid w:val="00120A0B"/>
    <w:rsid w:val="00120A72"/>
    <w:rsid w:val="00120B7B"/>
    <w:rsid w:val="00120DD5"/>
    <w:rsid w:val="00121043"/>
    <w:rsid w:val="00121075"/>
    <w:rsid w:val="00121093"/>
    <w:rsid w:val="0012119A"/>
    <w:rsid w:val="0012123B"/>
    <w:rsid w:val="0012128B"/>
    <w:rsid w:val="001213C4"/>
    <w:rsid w:val="001213DD"/>
    <w:rsid w:val="001213FA"/>
    <w:rsid w:val="00121441"/>
    <w:rsid w:val="001215F3"/>
    <w:rsid w:val="001216B6"/>
    <w:rsid w:val="001216CA"/>
    <w:rsid w:val="00121A9E"/>
    <w:rsid w:val="00121ED3"/>
    <w:rsid w:val="00122469"/>
    <w:rsid w:val="00122470"/>
    <w:rsid w:val="001227D0"/>
    <w:rsid w:val="001227E9"/>
    <w:rsid w:val="001227F9"/>
    <w:rsid w:val="00122903"/>
    <w:rsid w:val="00122A3F"/>
    <w:rsid w:val="00122D1E"/>
    <w:rsid w:val="00122E1F"/>
    <w:rsid w:val="00122F56"/>
    <w:rsid w:val="00123190"/>
    <w:rsid w:val="001233A1"/>
    <w:rsid w:val="001235FB"/>
    <w:rsid w:val="0012371D"/>
    <w:rsid w:val="001237EA"/>
    <w:rsid w:val="00123856"/>
    <w:rsid w:val="00123AA9"/>
    <w:rsid w:val="00123B33"/>
    <w:rsid w:val="00123D59"/>
    <w:rsid w:val="00123DEE"/>
    <w:rsid w:val="00123E23"/>
    <w:rsid w:val="00123E75"/>
    <w:rsid w:val="00123E88"/>
    <w:rsid w:val="00123F8E"/>
    <w:rsid w:val="0012412F"/>
    <w:rsid w:val="00124299"/>
    <w:rsid w:val="0012429F"/>
    <w:rsid w:val="001242C9"/>
    <w:rsid w:val="00124776"/>
    <w:rsid w:val="00124BE6"/>
    <w:rsid w:val="00124CF0"/>
    <w:rsid w:val="00124E79"/>
    <w:rsid w:val="00124E90"/>
    <w:rsid w:val="00125028"/>
    <w:rsid w:val="0012519B"/>
    <w:rsid w:val="001256F7"/>
    <w:rsid w:val="00125C01"/>
    <w:rsid w:val="00125CA4"/>
    <w:rsid w:val="00125D20"/>
    <w:rsid w:val="00125E6B"/>
    <w:rsid w:val="00125ED7"/>
    <w:rsid w:val="00125FB3"/>
    <w:rsid w:val="00126077"/>
    <w:rsid w:val="00126107"/>
    <w:rsid w:val="0012613B"/>
    <w:rsid w:val="0012631F"/>
    <w:rsid w:val="00126329"/>
    <w:rsid w:val="0012639E"/>
    <w:rsid w:val="001265B3"/>
    <w:rsid w:val="00126658"/>
    <w:rsid w:val="001266A7"/>
    <w:rsid w:val="00126753"/>
    <w:rsid w:val="00126884"/>
    <w:rsid w:val="00126890"/>
    <w:rsid w:val="001269B1"/>
    <w:rsid w:val="001269BE"/>
    <w:rsid w:val="00126A1D"/>
    <w:rsid w:val="00127001"/>
    <w:rsid w:val="00127029"/>
    <w:rsid w:val="00127066"/>
    <w:rsid w:val="00127101"/>
    <w:rsid w:val="001271DF"/>
    <w:rsid w:val="00127206"/>
    <w:rsid w:val="0012741C"/>
    <w:rsid w:val="00127558"/>
    <w:rsid w:val="00127598"/>
    <w:rsid w:val="001275B6"/>
    <w:rsid w:val="001276BD"/>
    <w:rsid w:val="00127773"/>
    <w:rsid w:val="0012779B"/>
    <w:rsid w:val="001277B7"/>
    <w:rsid w:val="001279D0"/>
    <w:rsid w:val="00127B84"/>
    <w:rsid w:val="00127B92"/>
    <w:rsid w:val="00127EA2"/>
    <w:rsid w:val="00130148"/>
    <w:rsid w:val="001301DF"/>
    <w:rsid w:val="0013030B"/>
    <w:rsid w:val="001304E9"/>
    <w:rsid w:val="00130753"/>
    <w:rsid w:val="001307DF"/>
    <w:rsid w:val="00130992"/>
    <w:rsid w:val="00130A6F"/>
    <w:rsid w:val="00130ADC"/>
    <w:rsid w:val="00130ADF"/>
    <w:rsid w:val="00130B3A"/>
    <w:rsid w:val="00130B3C"/>
    <w:rsid w:val="00130B64"/>
    <w:rsid w:val="00130B83"/>
    <w:rsid w:val="00130EAE"/>
    <w:rsid w:val="00130F7C"/>
    <w:rsid w:val="00131160"/>
    <w:rsid w:val="0013138A"/>
    <w:rsid w:val="00131495"/>
    <w:rsid w:val="001314CA"/>
    <w:rsid w:val="001315EE"/>
    <w:rsid w:val="00131626"/>
    <w:rsid w:val="001316A1"/>
    <w:rsid w:val="001318F0"/>
    <w:rsid w:val="00131A9F"/>
    <w:rsid w:val="00131B52"/>
    <w:rsid w:val="00131B9D"/>
    <w:rsid w:val="00131E2C"/>
    <w:rsid w:val="00131FF2"/>
    <w:rsid w:val="0013213E"/>
    <w:rsid w:val="001323DF"/>
    <w:rsid w:val="00132576"/>
    <w:rsid w:val="001326B7"/>
    <w:rsid w:val="00132813"/>
    <w:rsid w:val="001329E2"/>
    <w:rsid w:val="00132BAC"/>
    <w:rsid w:val="00132C03"/>
    <w:rsid w:val="00132C0E"/>
    <w:rsid w:val="00132CFC"/>
    <w:rsid w:val="00132D9A"/>
    <w:rsid w:val="0013309E"/>
    <w:rsid w:val="001331BE"/>
    <w:rsid w:val="0013330C"/>
    <w:rsid w:val="00133361"/>
    <w:rsid w:val="00133419"/>
    <w:rsid w:val="001335FF"/>
    <w:rsid w:val="0013361D"/>
    <w:rsid w:val="00133750"/>
    <w:rsid w:val="00133897"/>
    <w:rsid w:val="00133A45"/>
    <w:rsid w:val="00133F53"/>
    <w:rsid w:val="00133F95"/>
    <w:rsid w:val="00133FD5"/>
    <w:rsid w:val="0013441E"/>
    <w:rsid w:val="001347B7"/>
    <w:rsid w:val="00134974"/>
    <w:rsid w:val="00134A0F"/>
    <w:rsid w:val="00134B37"/>
    <w:rsid w:val="00134B9D"/>
    <w:rsid w:val="00134BDE"/>
    <w:rsid w:val="00134CC6"/>
    <w:rsid w:val="00134FEC"/>
    <w:rsid w:val="00135689"/>
    <w:rsid w:val="001356D8"/>
    <w:rsid w:val="00135910"/>
    <w:rsid w:val="0013594B"/>
    <w:rsid w:val="00135972"/>
    <w:rsid w:val="00135A19"/>
    <w:rsid w:val="00135CA5"/>
    <w:rsid w:val="00135CA9"/>
    <w:rsid w:val="00135F6C"/>
    <w:rsid w:val="00136070"/>
    <w:rsid w:val="0013612E"/>
    <w:rsid w:val="00136179"/>
    <w:rsid w:val="00136277"/>
    <w:rsid w:val="00136415"/>
    <w:rsid w:val="00136561"/>
    <w:rsid w:val="0013659E"/>
    <w:rsid w:val="001367F0"/>
    <w:rsid w:val="0013688A"/>
    <w:rsid w:val="001368DB"/>
    <w:rsid w:val="001368DF"/>
    <w:rsid w:val="001369BF"/>
    <w:rsid w:val="00136AA6"/>
    <w:rsid w:val="00136B21"/>
    <w:rsid w:val="00136C46"/>
    <w:rsid w:val="00136C93"/>
    <w:rsid w:val="00136CE2"/>
    <w:rsid w:val="00136EA1"/>
    <w:rsid w:val="001372CC"/>
    <w:rsid w:val="00137523"/>
    <w:rsid w:val="0013757C"/>
    <w:rsid w:val="001376AA"/>
    <w:rsid w:val="00137705"/>
    <w:rsid w:val="00137839"/>
    <w:rsid w:val="00137884"/>
    <w:rsid w:val="001379A5"/>
    <w:rsid w:val="00137B97"/>
    <w:rsid w:val="00137CB5"/>
    <w:rsid w:val="00137CD3"/>
    <w:rsid w:val="00137FDF"/>
    <w:rsid w:val="00140005"/>
    <w:rsid w:val="00140017"/>
    <w:rsid w:val="001400BA"/>
    <w:rsid w:val="001401EE"/>
    <w:rsid w:val="00140550"/>
    <w:rsid w:val="001405C9"/>
    <w:rsid w:val="001405E2"/>
    <w:rsid w:val="00140640"/>
    <w:rsid w:val="001406B6"/>
    <w:rsid w:val="0014089B"/>
    <w:rsid w:val="001408D2"/>
    <w:rsid w:val="001408FB"/>
    <w:rsid w:val="001409E3"/>
    <w:rsid w:val="00140A52"/>
    <w:rsid w:val="00140A67"/>
    <w:rsid w:val="00140C26"/>
    <w:rsid w:val="00140C6F"/>
    <w:rsid w:val="00140DD4"/>
    <w:rsid w:val="001410A9"/>
    <w:rsid w:val="001411C9"/>
    <w:rsid w:val="0014129F"/>
    <w:rsid w:val="00141340"/>
    <w:rsid w:val="0014138D"/>
    <w:rsid w:val="00141404"/>
    <w:rsid w:val="00141533"/>
    <w:rsid w:val="00141636"/>
    <w:rsid w:val="001416A9"/>
    <w:rsid w:val="00141757"/>
    <w:rsid w:val="00141827"/>
    <w:rsid w:val="00141AC2"/>
    <w:rsid w:val="00141B8E"/>
    <w:rsid w:val="00141DAC"/>
    <w:rsid w:val="001421D0"/>
    <w:rsid w:val="0014227B"/>
    <w:rsid w:val="00142460"/>
    <w:rsid w:val="0014252D"/>
    <w:rsid w:val="001425EB"/>
    <w:rsid w:val="001426D9"/>
    <w:rsid w:val="00142740"/>
    <w:rsid w:val="001427F3"/>
    <w:rsid w:val="001429B5"/>
    <w:rsid w:val="00142AF8"/>
    <w:rsid w:val="00142D23"/>
    <w:rsid w:val="00143149"/>
    <w:rsid w:val="00143213"/>
    <w:rsid w:val="00143265"/>
    <w:rsid w:val="00143598"/>
    <w:rsid w:val="0014375A"/>
    <w:rsid w:val="001439F8"/>
    <w:rsid w:val="00143B67"/>
    <w:rsid w:val="00143BD9"/>
    <w:rsid w:val="0014405C"/>
    <w:rsid w:val="00144235"/>
    <w:rsid w:val="0014440C"/>
    <w:rsid w:val="0014447D"/>
    <w:rsid w:val="0014493D"/>
    <w:rsid w:val="00144B15"/>
    <w:rsid w:val="00144D06"/>
    <w:rsid w:val="00144DCB"/>
    <w:rsid w:val="00144F55"/>
    <w:rsid w:val="001451A7"/>
    <w:rsid w:val="0014535C"/>
    <w:rsid w:val="0014538C"/>
    <w:rsid w:val="001453B6"/>
    <w:rsid w:val="001453DC"/>
    <w:rsid w:val="00145497"/>
    <w:rsid w:val="001458D1"/>
    <w:rsid w:val="00145AFF"/>
    <w:rsid w:val="00145B6F"/>
    <w:rsid w:val="00145C79"/>
    <w:rsid w:val="00145D21"/>
    <w:rsid w:val="00145EAE"/>
    <w:rsid w:val="00145FDB"/>
    <w:rsid w:val="00146069"/>
    <w:rsid w:val="00146073"/>
    <w:rsid w:val="00146084"/>
    <w:rsid w:val="001461AA"/>
    <w:rsid w:val="00146294"/>
    <w:rsid w:val="00146317"/>
    <w:rsid w:val="00146445"/>
    <w:rsid w:val="0014649F"/>
    <w:rsid w:val="001465B0"/>
    <w:rsid w:val="00146611"/>
    <w:rsid w:val="00146629"/>
    <w:rsid w:val="0014689A"/>
    <w:rsid w:val="001469E0"/>
    <w:rsid w:val="00146F50"/>
    <w:rsid w:val="00146FCA"/>
    <w:rsid w:val="00146FF8"/>
    <w:rsid w:val="00147003"/>
    <w:rsid w:val="00147092"/>
    <w:rsid w:val="001470B5"/>
    <w:rsid w:val="00147183"/>
    <w:rsid w:val="0014735C"/>
    <w:rsid w:val="001473AC"/>
    <w:rsid w:val="0014745A"/>
    <w:rsid w:val="00147580"/>
    <w:rsid w:val="00147729"/>
    <w:rsid w:val="001477A0"/>
    <w:rsid w:val="00147C22"/>
    <w:rsid w:val="00147EE7"/>
    <w:rsid w:val="00147F44"/>
    <w:rsid w:val="0015019B"/>
    <w:rsid w:val="00150317"/>
    <w:rsid w:val="001505E6"/>
    <w:rsid w:val="0015097A"/>
    <w:rsid w:val="00150D5C"/>
    <w:rsid w:val="00150D71"/>
    <w:rsid w:val="00150E0C"/>
    <w:rsid w:val="00150E16"/>
    <w:rsid w:val="00150E68"/>
    <w:rsid w:val="00150FBE"/>
    <w:rsid w:val="001511AD"/>
    <w:rsid w:val="001512AD"/>
    <w:rsid w:val="001512F3"/>
    <w:rsid w:val="001513CE"/>
    <w:rsid w:val="00151400"/>
    <w:rsid w:val="00151418"/>
    <w:rsid w:val="0015146F"/>
    <w:rsid w:val="00151512"/>
    <w:rsid w:val="00151595"/>
    <w:rsid w:val="0015172E"/>
    <w:rsid w:val="001517DD"/>
    <w:rsid w:val="0015184C"/>
    <w:rsid w:val="00151A1B"/>
    <w:rsid w:val="00151BB2"/>
    <w:rsid w:val="00151BB5"/>
    <w:rsid w:val="00151C45"/>
    <w:rsid w:val="00151D7F"/>
    <w:rsid w:val="0015210F"/>
    <w:rsid w:val="00152247"/>
    <w:rsid w:val="00152378"/>
    <w:rsid w:val="001523D0"/>
    <w:rsid w:val="001523F9"/>
    <w:rsid w:val="001526ED"/>
    <w:rsid w:val="001528F1"/>
    <w:rsid w:val="00152B53"/>
    <w:rsid w:val="00152CA8"/>
    <w:rsid w:val="00152D64"/>
    <w:rsid w:val="00152D7E"/>
    <w:rsid w:val="00152E97"/>
    <w:rsid w:val="00153000"/>
    <w:rsid w:val="0015306D"/>
    <w:rsid w:val="0015312D"/>
    <w:rsid w:val="00153307"/>
    <w:rsid w:val="001534B1"/>
    <w:rsid w:val="001534FC"/>
    <w:rsid w:val="001535FC"/>
    <w:rsid w:val="00153658"/>
    <w:rsid w:val="00153A26"/>
    <w:rsid w:val="00153B22"/>
    <w:rsid w:val="00153C7F"/>
    <w:rsid w:val="00153D5F"/>
    <w:rsid w:val="001541CE"/>
    <w:rsid w:val="00154392"/>
    <w:rsid w:val="001546D1"/>
    <w:rsid w:val="001546DA"/>
    <w:rsid w:val="00154789"/>
    <w:rsid w:val="001547B4"/>
    <w:rsid w:val="001547EC"/>
    <w:rsid w:val="0015497F"/>
    <w:rsid w:val="00154C1E"/>
    <w:rsid w:val="00154C51"/>
    <w:rsid w:val="00154DDD"/>
    <w:rsid w:val="00154E9D"/>
    <w:rsid w:val="00154ECD"/>
    <w:rsid w:val="00154F45"/>
    <w:rsid w:val="00155137"/>
    <w:rsid w:val="001551A5"/>
    <w:rsid w:val="00155520"/>
    <w:rsid w:val="001555C1"/>
    <w:rsid w:val="00155845"/>
    <w:rsid w:val="00155A71"/>
    <w:rsid w:val="00155B12"/>
    <w:rsid w:val="00155BAB"/>
    <w:rsid w:val="00155CD9"/>
    <w:rsid w:val="00155CDA"/>
    <w:rsid w:val="00155DA9"/>
    <w:rsid w:val="00156226"/>
    <w:rsid w:val="00156298"/>
    <w:rsid w:val="001562C1"/>
    <w:rsid w:val="001562ED"/>
    <w:rsid w:val="00156490"/>
    <w:rsid w:val="00156674"/>
    <w:rsid w:val="0015678B"/>
    <w:rsid w:val="001568CD"/>
    <w:rsid w:val="00156912"/>
    <w:rsid w:val="00156AC7"/>
    <w:rsid w:val="00156CCB"/>
    <w:rsid w:val="00156E5C"/>
    <w:rsid w:val="00156EF4"/>
    <w:rsid w:val="00157013"/>
    <w:rsid w:val="0015736D"/>
    <w:rsid w:val="001573E7"/>
    <w:rsid w:val="00157574"/>
    <w:rsid w:val="00157864"/>
    <w:rsid w:val="001578A0"/>
    <w:rsid w:val="001579AE"/>
    <w:rsid w:val="001579E7"/>
    <w:rsid w:val="00157A72"/>
    <w:rsid w:val="00157AB5"/>
    <w:rsid w:val="00157BD9"/>
    <w:rsid w:val="00157D89"/>
    <w:rsid w:val="00157E43"/>
    <w:rsid w:val="00160202"/>
    <w:rsid w:val="00160266"/>
    <w:rsid w:val="00160321"/>
    <w:rsid w:val="001603AD"/>
    <w:rsid w:val="0016040A"/>
    <w:rsid w:val="00160691"/>
    <w:rsid w:val="001607A2"/>
    <w:rsid w:val="0016085E"/>
    <w:rsid w:val="00160A2D"/>
    <w:rsid w:val="00160C3F"/>
    <w:rsid w:val="00160C79"/>
    <w:rsid w:val="00160DF4"/>
    <w:rsid w:val="00160EB3"/>
    <w:rsid w:val="00160ED5"/>
    <w:rsid w:val="00160F22"/>
    <w:rsid w:val="00160FEF"/>
    <w:rsid w:val="00161189"/>
    <w:rsid w:val="001611D2"/>
    <w:rsid w:val="001615CC"/>
    <w:rsid w:val="001616FD"/>
    <w:rsid w:val="00161A00"/>
    <w:rsid w:val="00161A12"/>
    <w:rsid w:val="00161DC1"/>
    <w:rsid w:val="00161E41"/>
    <w:rsid w:val="00161E61"/>
    <w:rsid w:val="00161F24"/>
    <w:rsid w:val="00161F86"/>
    <w:rsid w:val="001621FA"/>
    <w:rsid w:val="00162431"/>
    <w:rsid w:val="00162433"/>
    <w:rsid w:val="00162488"/>
    <w:rsid w:val="00162655"/>
    <w:rsid w:val="001627C6"/>
    <w:rsid w:val="0016280B"/>
    <w:rsid w:val="0016296B"/>
    <w:rsid w:val="00162AEC"/>
    <w:rsid w:val="00162E2F"/>
    <w:rsid w:val="00162FB9"/>
    <w:rsid w:val="00162FFA"/>
    <w:rsid w:val="001631C7"/>
    <w:rsid w:val="001631DC"/>
    <w:rsid w:val="001631E1"/>
    <w:rsid w:val="001631E3"/>
    <w:rsid w:val="0016327F"/>
    <w:rsid w:val="0016331D"/>
    <w:rsid w:val="00163383"/>
    <w:rsid w:val="001633DC"/>
    <w:rsid w:val="00163401"/>
    <w:rsid w:val="00163436"/>
    <w:rsid w:val="0016351A"/>
    <w:rsid w:val="00163647"/>
    <w:rsid w:val="001638F5"/>
    <w:rsid w:val="00163987"/>
    <w:rsid w:val="001639B5"/>
    <w:rsid w:val="00163A50"/>
    <w:rsid w:val="00163BE7"/>
    <w:rsid w:val="00163C3C"/>
    <w:rsid w:val="00163CEB"/>
    <w:rsid w:val="00163D48"/>
    <w:rsid w:val="0016433C"/>
    <w:rsid w:val="001643DD"/>
    <w:rsid w:val="00164451"/>
    <w:rsid w:val="00164591"/>
    <w:rsid w:val="001645B8"/>
    <w:rsid w:val="00164686"/>
    <w:rsid w:val="001646CD"/>
    <w:rsid w:val="00164712"/>
    <w:rsid w:val="0016473C"/>
    <w:rsid w:val="00164757"/>
    <w:rsid w:val="001647DD"/>
    <w:rsid w:val="00164A10"/>
    <w:rsid w:val="00164D1F"/>
    <w:rsid w:val="00164D4A"/>
    <w:rsid w:val="00164E87"/>
    <w:rsid w:val="00164F1D"/>
    <w:rsid w:val="00165049"/>
    <w:rsid w:val="001650C5"/>
    <w:rsid w:val="001651CD"/>
    <w:rsid w:val="00165446"/>
    <w:rsid w:val="0016546D"/>
    <w:rsid w:val="001654BF"/>
    <w:rsid w:val="00165589"/>
    <w:rsid w:val="00165633"/>
    <w:rsid w:val="00165665"/>
    <w:rsid w:val="0016584C"/>
    <w:rsid w:val="00165E8F"/>
    <w:rsid w:val="00165F6C"/>
    <w:rsid w:val="00165FA8"/>
    <w:rsid w:val="00166066"/>
    <w:rsid w:val="0016609B"/>
    <w:rsid w:val="00166200"/>
    <w:rsid w:val="0016634C"/>
    <w:rsid w:val="0016659D"/>
    <w:rsid w:val="001666A6"/>
    <w:rsid w:val="00166833"/>
    <w:rsid w:val="001668A3"/>
    <w:rsid w:val="00166941"/>
    <w:rsid w:val="001669B8"/>
    <w:rsid w:val="00166AE0"/>
    <w:rsid w:val="00166EB8"/>
    <w:rsid w:val="00166EC5"/>
    <w:rsid w:val="001671E5"/>
    <w:rsid w:val="001672F3"/>
    <w:rsid w:val="001672F7"/>
    <w:rsid w:val="00167384"/>
    <w:rsid w:val="001674E5"/>
    <w:rsid w:val="00167526"/>
    <w:rsid w:val="00167535"/>
    <w:rsid w:val="00167671"/>
    <w:rsid w:val="001676B5"/>
    <w:rsid w:val="00167818"/>
    <w:rsid w:val="001678FF"/>
    <w:rsid w:val="00167912"/>
    <w:rsid w:val="00167A74"/>
    <w:rsid w:val="00167A8A"/>
    <w:rsid w:val="00167B82"/>
    <w:rsid w:val="00167C0C"/>
    <w:rsid w:val="00167C7D"/>
    <w:rsid w:val="00167E09"/>
    <w:rsid w:val="00167E30"/>
    <w:rsid w:val="00167E3C"/>
    <w:rsid w:val="0017009C"/>
    <w:rsid w:val="001702B2"/>
    <w:rsid w:val="00170320"/>
    <w:rsid w:val="001704BE"/>
    <w:rsid w:val="00170A25"/>
    <w:rsid w:val="00170BFE"/>
    <w:rsid w:val="00170DC6"/>
    <w:rsid w:val="00170ED8"/>
    <w:rsid w:val="00171017"/>
    <w:rsid w:val="00171465"/>
    <w:rsid w:val="0017189D"/>
    <w:rsid w:val="001718FC"/>
    <w:rsid w:val="001719B3"/>
    <w:rsid w:val="00171CFD"/>
    <w:rsid w:val="00172301"/>
    <w:rsid w:val="00172336"/>
    <w:rsid w:val="001723BA"/>
    <w:rsid w:val="001724D9"/>
    <w:rsid w:val="001725FD"/>
    <w:rsid w:val="00172625"/>
    <w:rsid w:val="00172832"/>
    <w:rsid w:val="001729B2"/>
    <w:rsid w:val="001729C8"/>
    <w:rsid w:val="00172D06"/>
    <w:rsid w:val="00172D5C"/>
    <w:rsid w:val="00172D8C"/>
    <w:rsid w:val="00172FCF"/>
    <w:rsid w:val="0017311E"/>
    <w:rsid w:val="0017325E"/>
    <w:rsid w:val="001733F7"/>
    <w:rsid w:val="001735B5"/>
    <w:rsid w:val="00173856"/>
    <w:rsid w:val="00173958"/>
    <w:rsid w:val="00173A95"/>
    <w:rsid w:val="00173C70"/>
    <w:rsid w:val="00173F30"/>
    <w:rsid w:val="00173F72"/>
    <w:rsid w:val="001741BE"/>
    <w:rsid w:val="001743B2"/>
    <w:rsid w:val="00174402"/>
    <w:rsid w:val="001745F3"/>
    <w:rsid w:val="001747AE"/>
    <w:rsid w:val="001748B5"/>
    <w:rsid w:val="00174B04"/>
    <w:rsid w:val="00174B5E"/>
    <w:rsid w:val="00174C27"/>
    <w:rsid w:val="00174D5C"/>
    <w:rsid w:val="00174E22"/>
    <w:rsid w:val="001750D7"/>
    <w:rsid w:val="00175425"/>
    <w:rsid w:val="00175470"/>
    <w:rsid w:val="00175564"/>
    <w:rsid w:val="0017564A"/>
    <w:rsid w:val="001757CD"/>
    <w:rsid w:val="00175890"/>
    <w:rsid w:val="001759F9"/>
    <w:rsid w:val="00175BCA"/>
    <w:rsid w:val="00175C08"/>
    <w:rsid w:val="00175C9F"/>
    <w:rsid w:val="00175CE6"/>
    <w:rsid w:val="0017616F"/>
    <w:rsid w:val="001763AF"/>
    <w:rsid w:val="0017668D"/>
    <w:rsid w:val="0017669A"/>
    <w:rsid w:val="00176858"/>
    <w:rsid w:val="001769FB"/>
    <w:rsid w:val="00176A7E"/>
    <w:rsid w:val="00176C8E"/>
    <w:rsid w:val="00176D09"/>
    <w:rsid w:val="00176D18"/>
    <w:rsid w:val="00176E3F"/>
    <w:rsid w:val="00177031"/>
    <w:rsid w:val="00177122"/>
    <w:rsid w:val="00177342"/>
    <w:rsid w:val="0017747D"/>
    <w:rsid w:val="00177528"/>
    <w:rsid w:val="00177BF3"/>
    <w:rsid w:val="00177CD9"/>
    <w:rsid w:val="00177F8E"/>
    <w:rsid w:val="00180070"/>
    <w:rsid w:val="001802A2"/>
    <w:rsid w:val="00180604"/>
    <w:rsid w:val="0018072C"/>
    <w:rsid w:val="00180835"/>
    <w:rsid w:val="0018098C"/>
    <w:rsid w:val="00180A12"/>
    <w:rsid w:val="00180A41"/>
    <w:rsid w:val="00180A91"/>
    <w:rsid w:val="00180C4E"/>
    <w:rsid w:val="00180CB0"/>
    <w:rsid w:val="00180D44"/>
    <w:rsid w:val="00181647"/>
    <w:rsid w:val="00181A4E"/>
    <w:rsid w:val="00181B64"/>
    <w:rsid w:val="00181CE9"/>
    <w:rsid w:val="00181E4E"/>
    <w:rsid w:val="00181EB8"/>
    <w:rsid w:val="00181F65"/>
    <w:rsid w:val="00182323"/>
    <w:rsid w:val="00182460"/>
    <w:rsid w:val="001826D6"/>
    <w:rsid w:val="001828A2"/>
    <w:rsid w:val="001828C3"/>
    <w:rsid w:val="001829FA"/>
    <w:rsid w:val="00182CDE"/>
    <w:rsid w:val="00182DCC"/>
    <w:rsid w:val="0018341C"/>
    <w:rsid w:val="0018347D"/>
    <w:rsid w:val="001834CF"/>
    <w:rsid w:val="00183510"/>
    <w:rsid w:val="0018370C"/>
    <w:rsid w:val="0018370D"/>
    <w:rsid w:val="0018382C"/>
    <w:rsid w:val="00183857"/>
    <w:rsid w:val="00183982"/>
    <w:rsid w:val="00183BF9"/>
    <w:rsid w:val="00183C8D"/>
    <w:rsid w:val="00183FCB"/>
    <w:rsid w:val="001841A0"/>
    <w:rsid w:val="00184249"/>
    <w:rsid w:val="0018430B"/>
    <w:rsid w:val="00184335"/>
    <w:rsid w:val="001844BA"/>
    <w:rsid w:val="00184A0A"/>
    <w:rsid w:val="00184D7A"/>
    <w:rsid w:val="00184F6C"/>
    <w:rsid w:val="00184FB7"/>
    <w:rsid w:val="0018507E"/>
    <w:rsid w:val="0018546A"/>
    <w:rsid w:val="0018547C"/>
    <w:rsid w:val="001856C6"/>
    <w:rsid w:val="0018573F"/>
    <w:rsid w:val="0018598D"/>
    <w:rsid w:val="00185B5F"/>
    <w:rsid w:val="00185BB2"/>
    <w:rsid w:val="00185BEC"/>
    <w:rsid w:val="00185F31"/>
    <w:rsid w:val="0018628C"/>
    <w:rsid w:val="001862E3"/>
    <w:rsid w:val="00186342"/>
    <w:rsid w:val="0018636B"/>
    <w:rsid w:val="001868B4"/>
    <w:rsid w:val="00186983"/>
    <w:rsid w:val="00186DEA"/>
    <w:rsid w:val="00186EDF"/>
    <w:rsid w:val="00187020"/>
    <w:rsid w:val="00187198"/>
    <w:rsid w:val="001871FE"/>
    <w:rsid w:val="0018735F"/>
    <w:rsid w:val="001873D4"/>
    <w:rsid w:val="00187415"/>
    <w:rsid w:val="001874EE"/>
    <w:rsid w:val="001878ED"/>
    <w:rsid w:val="001879E1"/>
    <w:rsid w:val="00187B67"/>
    <w:rsid w:val="00187BA6"/>
    <w:rsid w:val="00187D62"/>
    <w:rsid w:val="00187E83"/>
    <w:rsid w:val="00187ECE"/>
    <w:rsid w:val="00187F6A"/>
    <w:rsid w:val="00187F78"/>
    <w:rsid w:val="00190682"/>
    <w:rsid w:val="001907C0"/>
    <w:rsid w:val="001907C4"/>
    <w:rsid w:val="001908A4"/>
    <w:rsid w:val="0019090B"/>
    <w:rsid w:val="00190D45"/>
    <w:rsid w:val="00190D7C"/>
    <w:rsid w:val="00190F03"/>
    <w:rsid w:val="001910CC"/>
    <w:rsid w:val="00191115"/>
    <w:rsid w:val="001911C1"/>
    <w:rsid w:val="0019126B"/>
    <w:rsid w:val="001912C3"/>
    <w:rsid w:val="0019153A"/>
    <w:rsid w:val="0019170C"/>
    <w:rsid w:val="001919FE"/>
    <w:rsid w:val="00191BD0"/>
    <w:rsid w:val="0019212C"/>
    <w:rsid w:val="0019214A"/>
    <w:rsid w:val="00192165"/>
    <w:rsid w:val="001921FD"/>
    <w:rsid w:val="00192333"/>
    <w:rsid w:val="001925B1"/>
    <w:rsid w:val="00192686"/>
    <w:rsid w:val="001927F4"/>
    <w:rsid w:val="001928FA"/>
    <w:rsid w:val="001929DB"/>
    <w:rsid w:val="00192A96"/>
    <w:rsid w:val="00192C3F"/>
    <w:rsid w:val="00192D23"/>
    <w:rsid w:val="00192D53"/>
    <w:rsid w:val="00192F8B"/>
    <w:rsid w:val="00192F95"/>
    <w:rsid w:val="0019316C"/>
    <w:rsid w:val="001932DB"/>
    <w:rsid w:val="001935D1"/>
    <w:rsid w:val="001935D5"/>
    <w:rsid w:val="001936C5"/>
    <w:rsid w:val="0019372E"/>
    <w:rsid w:val="00193A4F"/>
    <w:rsid w:val="00193A74"/>
    <w:rsid w:val="00193DFD"/>
    <w:rsid w:val="00193FB1"/>
    <w:rsid w:val="001941B0"/>
    <w:rsid w:val="0019421C"/>
    <w:rsid w:val="0019423B"/>
    <w:rsid w:val="00194537"/>
    <w:rsid w:val="00194579"/>
    <w:rsid w:val="00194629"/>
    <w:rsid w:val="00194A9A"/>
    <w:rsid w:val="00194B75"/>
    <w:rsid w:val="00194B7E"/>
    <w:rsid w:val="00194C1C"/>
    <w:rsid w:val="0019501B"/>
    <w:rsid w:val="00195360"/>
    <w:rsid w:val="0019560D"/>
    <w:rsid w:val="001957D9"/>
    <w:rsid w:val="00195A08"/>
    <w:rsid w:val="00195A92"/>
    <w:rsid w:val="00195BC2"/>
    <w:rsid w:val="00195CA7"/>
    <w:rsid w:val="00195DD2"/>
    <w:rsid w:val="00195E95"/>
    <w:rsid w:val="00196161"/>
    <w:rsid w:val="00196373"/>
    <w:rsid w:val="0019655C"/>
    <w:rsid w:val="001965CA"/>
    <w:rsid w:val="00196618"/>
    <w:rsid w:val="0019678D"/>
    <w:rsid w:val="001967B3"/>
    <w:rsid w:val="00196986"/>
    <w:rsid w:val="00196B25"/>
    <w:rsid w:val="00196BF2"/>
    <w:rsid w:val="00196DA9"/>
    <w:rsid w:val="00196DAE"/>
    <w:rsid w:val="00196DC5"/>
    <w:rsid w:val="00196FE9"/>
    <w:rsid w:val="0019706F"/>
    <w:rsid w:val="001970DE"/>
    <w:rsid w:val="001972AC"/>
    <w:rsid w:val="001972C0"/>
    <w:rsid w:val="00197412"/>
    <w:rsid w:val="00197450"/>
    <w:rsid w:val="001974A7"/>
    <w:rsid w:val="001974B6"/>
    <w:rsid w:val="00197681"/>
    <w:rsid w:val="001976B0"/>
    <w:rsid w:val="001976F0"/>
    <w:rsid w:val="00197A0C"/>
    <w:rsid w:val="00197B2C"/>
    <w:rsid w:val="00197C16"/>
    <w:rsid w:val="00197C38"/>
    <w:rsid w:val="00197C7F"/>
    <w:rsid w:val="00197EA3"/>
    <w:rsid w:val="00197F08"/>
    <w:rsid w:val="001A00A5"/>
    <w:rsid w:val="001A0163"/>
    <w:rsid w:val="001A0275"/>
    <w:rsid w:val="001A082C"/>
    <w:rsid w:val="001A094E"/>
    <w:rsid w:val="001A098A"/>
    <w:rsid w:val="001A0997"/>
    <w:rsid w:val="001A09BD"/>
    <w:rsid w:val="001A0A32"/>
    <w:rsid w:val="001A0D80"/>
    <w:rsid w:val="001A0F1E"/>
    <w:rsid w:val="001A103E"/>
    <w:rsid w:val="001A12B9"/>
    <w:rsid w:val="001A150F"/>
    <w:rsid w:val="001A15B0"/>
    <w:rsid w:val="001A15FB"/>
    <w:rsid w:val="001A1600"/>
    <w:rsid w:val="001A181F"/>
    <w:rsid w:val="001A18A2"/>
    <w:rsid w:val="001A1963"/>
    <w:rsid w:val="001A1CCE"/>
    <w:rsid w:val="001A2237"/>
    <w:rsid w:val="001A2279"/>
    <w:rsid w:val="001A23E3"/>
    <w:rsid w:val="001A269F"/>
    <w:rsid w:val="001A28A3"/>
    <w:rsid w:val="001A28A7"/>
    <w:rsid w:val="001A28C4"/>
    <w:rsid w:val="001A29E7"/>
    <w:rsid w:val="001A2A23"/>
    <w:rsid w:val="001A2A36"/>
    <w:rsid w:val="001A2C5C"/>
    <w:rsid w:val="001A2F7E"/>
    <w:rsid w:val="001A302D"/>
    <w:rsid w:val="001A30C5"/>
    <w:rsid w:val="001A3196"/>
    <w:rsid w:val="001A3319"/>
    <w:rsid w:val="001A3353"/>
    <w:rsid w:val="001A350E"/>
    <w:rsid w:val="001A362D"/>
    <w:rsid w:val="001A36FE"/>
    <w:rsid w:val="001A391F"/>
    <w:rsid w:val="001A3AC1"/>
    <w:rsid w:val="001A3B08"/>
    <w:rsid w:val="001A3CE5"/>
    <w:rsid w:val="001A3F69"/>
    <w:rsid w:val="001A4201"/>
    <w:rsid w:val="001A4348"/>
    <w:rsid w:val="001A4414"/>
    <w:rsid w:val="001A4776"/>
    <w:rsid w:val="001A498A"/>
    <w:rsid w:val="001A4992"/>
    <w:rsid w:val="001A4A77"/>
    <w:rsid w:val="001A4ECB"/>
    <w:rsid w:val="001A514A"/>
    <w:rsid w:val="001A51EB"/>
    <w:rsid w:val="001A53DB"/>
    <w:rsid w:val="001A551B"/>
    <w:rsid w:val="001A559C"/>
    <w:rsid w:val="001A5953"/>
    <w:rsid w:val="001A59C1"/>
    <w:rsid w:val="001A59F8"/>
    <w:rsid w:val="001A5E47"/>
    <w:rsid w:val="001A5EC1"/>
    <w:rsid w:val="001A5F47"/>
    <w:rsid w:val="001A5FED"/>
    <w:rsid w:val="001A6032"/>
    <w:rsid w:val="001A63CC"/>
    <w:rsid w:val="001A6611"/>
    <w:rsid w:val="001A6634"/>
    <w:rsid w:val="001A6AB7"/>
    <w:rsid w:val="001A6B45"/>
    <w:rsid w:val="001A6BA6"/>
    <w:rsid w:val="001A6DE3"/>
    <w:rsid w:val="001A6E6D"/>
    <w:rsid w:val="001A709F"/>
    <w:rsid w:val="001A714A"/>
    <w:rsid w:val="001A716F"/>
    <w:rsid w:val="001A727B"/>
    <w:rsid w:val="001A72CF"/>
    <w:rsid w:val="001A73D0"/>
    <w:rsid w:val="001A75E4"/>
    <w:rsid w:val="001A76B8"/>
    <w:rsid w:val="001A7743"/>
    <w:rsid w:val="001A774F"/>
    <w:rsid w:val="001A777E"/>
    <w:rsid w:val="001A7861"/>
    <w:rsid w:val="001A7993"/>
    <w:rsid w:val="001A7D4F"/>
    <w:rsid w:val="001A7DE0"/>
    <w:rsid w:val="001B014D"/>
    <w:rsid w:val="001B01E4"/>
    <w:rsid w:val="001B026F"/>
    <w:rsid w:val="001B03B7"/>
    <w:rsid w:val="001B06A2"/>
    <w:rsid w:val="001B06C9"/>
    <w:rsid w:val="001B06FB"/>
    <w:rsid w:val="001B09AD"/>
    <w:rsid w:val="001B09B6"/>
    <w:rsid w:val="001B0A22"/>
    <w:rsid w:val="001B0A47"/>
    <w:rsid w:val="001B0B3A"/>
    <w:rsid w:val="001B0D86"/>
    <w:rsid w:val="001B0DC5"/>
    <w:rsid w:val="001B0F71"/>
    <w:rsid w:val="001B10B8"/>
    <w:rsid w:val="001B1192"/>
    <w:rsid w:val="001B14E0"/>
    <w:rsid w:val="001B189B"/>
    <w:rsid w:val="001B18D8"/>
    <w:rsid w:val="001B18F2"/>
    <w:rsid w:val="001B18F7"/>
    <w:rsid w:val="001B1A1A"/>
    <w:rsid w:val="001B1BAF"/>
    <w:rsid w:val="001B1C53"/>
    <w:rsid w:val="001B1CA8"/>
    <w:rsid w:val="001B1D4D"/>
    <w:rsid w:val="001B1D92"/>
    <w:rsid w:val="001B1EFC"/>
    <w:rsid w:val="001B1F7C"/>
    <w:rsid w:val="001B204B"/>
    <w:rsid w:val="001B20D9"/>
    <w:rsid w:val="001B2186"/>
    <w:rsid w:val="001B223A"/>
    <w:rsid w:val="001B27C1"/>
    <w:rsid w:val="001B2810"/>
    <w:rsid w:val="001B2816"/>
    <w:rsid w:val="001B2958"/>
    <w:rsid w:val="001B29E9"/>
    <w:rsid w:val="001B2D33"/>
    <w:rsid w:val="001B2D45"/>
    <w:rsid w:val="001B2F86"/>
    <w:rsid w:val="001B2FF2"/>
    <w:rsid w:val="001B302E"/>
    <w:rsid w:val="001B3303"/>
    <w:rsid w:val="001B345C"/>
    <w:rsid w:val="001B3934"/>
    <w:rsid w:val="001B39E8"/>
    <w:rsid w:val="001B3B5D"/>
    <w:rsid w:val="001B3C54"/>
    <w:rsid w:val="001B3CC9"/>
    <w:rsid w:val="001B3ED2"/>
    <w:rsid w:val="001B411F"/>
    <w:rsid w:val="001B4207"/>
    <w:rsid w:val="001B4779"/>
    <w:rsid w:val="001B4816"/>
    <w:rsid w:val="001B49B4"/>
    <w:rsid w:val="001B4B6C"/>
    <w:rsid w:val="001B4BA7"/>
    <w:rsid w:val="001B4D4A"/>
    <w:rsid w:val="001B4E82"/>
    <w:rsid w:val="001B5018"/>
    <w:rsid w:val="001B50C2"/>
    <w:rsid w:val="001B5170"/>
    <w:rsid w:val="001B5558"/>
    <w:rsid w:val="001B59FF"/>
    <w:rsid w:val="001B5D0A"/>
    <w:rsid w:val="001B5D66"/>
    <w:rsid w:val="001B5DCF"/>
    <w:rsid w:val="001B5E13"/>
    <w:rsid w:val="001B5F0C"/>
    <w:rsid w:val="001B5F0E"/>
    <w:rsid w:val="001B60C3"/>
    <w:rsid w:val="001B61E0"/>
    <w:rsid w:val="001B665C"/>
    <w:rsid w:val="001B6669"/>
    <w:rsid w:val="001B666F"/>
    <w:rsid w:val="001B66D5"/>
    <w:rsid w:val="001B68E5"/>
    <w:rsid w:val="001B696D"/>
    <w:rsid w:val="001B6A98"/>
    <w:rsid w:val="001B6AE0"/>
    <w:rsid w:val="001B6C3C"/>
    <w:rsid w:val="001B6C74"/>
    <w:rsid w:val="001B6FC2"/>
    <w:rsid w:val="001B6FE7"/>
    <w:rsid w:val="001B7010"/>
    <w:rsid w:val="001B70AD"/>
    <w:rsid w:val="001B7323"/>
    <w:rsid w:val="001B7362"/>
    <w:rsid w:val="001B7370"/>
    <w:rsid w:val="001B7378"/>
    <w:rsid w:val="001B749D"/>
    <w:rsid w:val="001B7520"/>
    <w:rsid w:val="001B7906"/>
    <w:rsid w:val="001B7942"/>
    <w:rsid w:val="001B7957"/>
    <w:rsid w:val="001B798B"/>
    <w:rsid w:val="001B7B83"/>
    <w:rsid w:val="001B7C94"/>
    <w:rsid w:val="001B7E72"/>
    <w:rsid w:val="001B7F69"/>
    <w:rsid w:val="001C01B7"/>
    <w:rsid w:val="001C04A6"/>
    <w:rsid w:val="001C0547"/>
    <w:rsid w:val="001C0612"/>
    <w:rsid w:val="001C0721"/>
    <w:rsid w:val="001C0BC4"/>
    <w:rsid w:val="001C0FC7"/>
    <w:rsid w:val="001C1044"/>
    <w:rsid w:val="001C12E1"/>
    <w:rsid w:val="001C16C5"/>
    <w:rsid w:val="001C182B"/>
    <w:rsid w:val="001C1A97"/>
    <w:rsid w:val="001C1AB2"/>
    <w:rsid w:val="001C1D87"/>
    <w:rsid w:val="001C224F"/>
    <w:rsid w:val="001C235F"/>
    <w:rsid w:val="001C23B7"/>
    <w:rsid w:val="001C2450"/>
    <w:rsid w:val="001C2710"/>
    <w:rsid w:val="001C2796"/>
    <w:rsid w:val="001C2868"/>
    <w:rsid w:val="001C287C"/>
    <w:rsid w:val="001C2890"/>
    <w:rsid w:val="001C2965"/>
    <w:rsid w:val="001C29A2"/>
    <w:rsid w:val="001C2ADC"/>
    <w:rsid w:val="001C2BF8"/>
    <w:rsid w:val="001C2CCE"/>
    <w:rsid w:val="001C2DEB"/>
    <w:rsid w:val="001C2EC3"/>
    <w:rsid w:val="001C30BF"/>
    <w:rsid w:val="001C33EE"/>
    <w:rsid w:val="001C345C"/>
    <w:rsid w:val="001C37C5"/>
    <w:rsid w:val="001C37E4"/>
    <w:rsid w:val="001C390B"/>
    <w:rsid w:val="001C3945"/>
    <w:rsid w:val="001C39B7"/>
    <w:rsid w:val="001C3A28"/>
    <w:rsid w:val="001C3A36"/>
    <w:rsid w:val="001C3B68"/>
    <w:rsid w:val="001C3C58"/>
    <w:rsid w:val="001C3CCA"/>
    <w:rsid w:val="001C3D68"/>
    <w:rsid w:val="001C3E99"/>
    <w:rsid w:val="001C3F4D"/>
    <w:rsid w:val="001C41BC"/>
    <w:rsid w:val="001C41EF"/>
    <w:rsid w:val="001C4260"/>
    <w:rsid w:val="001C46C2"/>
    <w:rsid w:val="001C4736"/>
    <w:rsid w:val="001C47CC"/>
    <w:rsid w:val="001C4D23"/>
    <w:rsid w:val="001C4E1B"/>
    <w:rsid w:val="001C4F0D"/>
    <w:rsid w:val="001C4F91"/>
    <w:rsid w:val="001C517C"/>
    <w:rsid w:val="001C53E4"/>
    <w:rsid w:val="001C5523"/>
    <w:rsid w:val="001C5617"/>
    <w:rsid w:val="001C56C5"/>
    <w:rsid w:val="001C58FC"/>
    <w:rsid w:val="001C5AE9"/>
    <w:rsid w:val="001C5C43"/>
    <w:rsid w:val="001C5D2D"/>
    <w:rsid w:val="001C5EB6"/>
    <w:rsid w:val="001C5F80"/>
    <w:rsid w:val="001C5F87"/>
    <w:rsid w:val="001C6078"/>
    <w:rsid w:val="001C626F"/>
    <w:rsid w:val="001C634D"/>
    <w:rsid w:val="001C679E"/>
    <w:rsid w:val="001C6C71"/>
    <w:rsid w:val="001C6C8C"/>
    <w:rsid w:val="001C6D76"/>
    <w:rsid w:val="001C6E93"/>
    <w:rsid w:val="001C709F"/>
    <w:rsid w:val="001C70C2"/>
    <w:rsid w:val="001C7122"/>
    <w:rsid w:val="001C7268"/>
    <w:rsid w:val="001C7279"/>
    <w:rsid w:val="001C74ED"/>
    <w:rsid w:val="001C75EF"/>
    <w:rsid w:val="001C7636"/>
    <w:rsid w:val="001C78FC"/>
    <w:rsid w:val="001C7938"/>
    <w:rsid w:val="001C7B2B"/>
    <w:rsid w:val="001C7C65"/>
    <w:rsid w:val="001D03EB"/>
    <w:rsid w:val="001D0468"/>
    <w:rsid w:val="001D06F3"/>
    <w:rsid w:val="001D096F"/>
    <w:rsid w:val="001D0979"/>
    <w:rsid w:val="001D099B"/>
    <w:rsid w:val="001D0C29"/>
    <w:rsid w:val="001D0C44"/>
    <w:rsid w:val="001D0D86"/>
    <w:rsid w:val="001D0DB7"/>
    <w:rsid w:val="001D0DD1"/>
    <w:rsid w:val="001D0F73"/>
    <w:rsid w:val="001D0FB9"/>
    <w:rsid w:val="001D119F"/>
    <w:rsid w:val="001D11C3"/>
    <w:rsid w:val="001D12CC"/>
    <w:rsid w:val="001D132F"/>
    <w:rsid w:val="001D134E"/>
    <w:rsid w:val="001D13E9"/>
    <w:rsid w:val="001D1427"/>
    <w:rsid w:val="001D155F"/>
    <w:rsid w:val="001D15B4"/>
    <w:rsid w:val="001D1627"/>
    <w:rsid w:val="001D1761"/>
    <w:rsid w:val="001D183A"/>
    <w:rsid w:val="001D1CB9"/>
    <w:rsid w:val="001D1F9A"/>
    <w:rsid w:val="001D1FAC"/>
    <w:rsid w:val="001D2249"/>
    <w:rsid w:val="001D22B4"/>
    <w:rsid w:val="001D2543"/>
    <w:rsid w:val="001D254C"/>
    <w:rsid w:val="001D2684"/>
    <w:rsid w:val="001D26B1"/>
    <w:rsid w:val="001D2ADF"/>
    <w:rsid w:val="001D2DC9"/>
    <w:rsid w:val="001D3452"/>
    <w:rsid w:val="001D34E1"/>
    <w:rsid w:val="001D3507"/>
    <w:rsid w:val="001D3542"/>
    <w:rsid w:val="001D3605"/>
    <w:rsid w:val="001D3627"/>
    <w:rsid w:val="001D363E"/>
    <w:rsid w:val="001D37F8"/>
    <w:rsid w:val="001D3941"/>
    <w:rsid w:val="001D39F2"/>
    <w:rsid w:val="001D3B45"/>
    <w:rsid w:val="001D3CC4"/>
    <w:rsid w:val="001D407B"/>
    <w:rsid w:val="001D42F4"/>
    <w:rsid w:val="001D4412"/>
    <w:rsid w:val="001D4640"/>
    <w:rsid w:val="001D4657"/>
    <w:rsid w:val="001D4B4C"/>
    <w:rsid w:val="001D4DBF"/>
    <w:rsid w:val="001D4E4B"/>
    <w:rsid w:val="001D4E94"/>
    <w:rsid w:val="001D5048"/>
    <w:rsid w:val="001D515E"/>
    <w:rsid w:val="001D5370"/>
    <w:rsid w:val="001D551F"/>
    <w:rsid w:val="001D5622"/>
    <w:rsid w:val="001D56A7"/>
    <w:rsid w:val="001D56F3"/>
    <w:rsid w:val="001D5A78"/>
    <w:rsid w:val="001D5AA4"/>
    <w:rsid w:val="001D5C94"/>
    <w:rsid w:val="001D5D52"/>
    <w:rsid w:val="001D5D93"/>
    <w:rsid w:val="001D5F39"/>
    <w:rsid w:val="001D5F6A"/>
    <w:rsid w:val="001D626C"/>
    <w:rsid w:val="001D6320"/>
    <w:rsid w:val="001D6321"/>
    <w:rsid w:val="001D64FB"/>
    <w:rsid w:val="001D661E"/>
    <w:rsid w:val="001D66E4"/>
    <w:rsid w:val="001D69DC"/>
    <w:rsid w:val="001D6C50"/>
    <w:rsid w:val="001D6D90"/>
    <w:rsid w:val="001D6E2D"/>
    <w:rsid w:val="001D6E4E"/>
    <w:rsid w:val="001D6E86"/>
    <w:rsid w:val="001D6EB6"/>
    <w:rsid w:val="001D71F3"/>
    <w:rsid w:val="001D729D"/>
    <w:rsid w:val="001D7341"/>
    <w:rsid w:val="001D7434"/>
    <w:rsid w:val="001D74F2"/>
    <w:rsid w:val="001D74FE"/>
    <w:rsid w:val="001D763A"/>
    <w:rsid w:val="001D7744"/>
    <w:rsid w:val="001D789D"/>
    <w:rsid w:val="001D7902"/>
    <w:rsid w:val="001D7ABF"/>
    <w:rsid w:val="001D7C40"/>
    <w:rsid w:val="001E0099"/>
    <w:rsid w:val="001E00F1"/>
    <w:rsid w:val="001E0100"/>
    <w:rsid w:val="001E011F"/>
    <w:rsid w:val="001E0394"/>
    <w:rsid w:val="001E03C2"/>
    <w:rsid w:val="001E04B5"/>
    <w:rsid w:val="001E07AD"/>
    <w:rsid w:val="001E085D"/>
    <w:rsid w:val="001E0AEF"/>
    <w:rsid w:val="001E0C98"/>
    <w:rsid w:val="001E0D9C"/>
    <w:rsid w:val="001E0FEF"/>
    <w:rsid w:val="001E1051"/>
    <w:rsid w:val="001E1770"/>
    <w:rsid w:val="001E1853"/>
    <w:rsid w:val="001E1C19"/>
    <w:rsid w:val="001E1C27"/>
    <w:rsid w:val="001E1FB6"/>
    <w:rsid w:val="001E1FD4"/>
    <w:rsid w:val="001E2031"/>
    <w:rsid w:val="001E217D"/>
    <w:rsid w:val="001E2206"/>
    <w:rsid w:val="001E22C3"/>
    <w:rsid w:val="001E230E"/>
    <w:rsid w:val="001E2428"/>
    <w:rsid w:val="001E2497"/>
    <w:rsid w:val="001E27FE"/>
    <w:rsid w:val="001E286F"/>
    <w:rsid w:val="001E2887"/>
    <w:rsid w:val="001E28AF"/>
    <w:rsid w:val="001E28E9"/>
    <w:rsid w:val="001E29A7"/>
    <w:rsid w:val="001E2A87"/>
    <w:rsid w:val="001E2AC7"/>
    <w:rsid w:val="001E2B65"/>
    <w:rsid w:val="001E2B97"/>
    <w:rsid w:val="001E2C0C"/>
    <w:rsid w:val="001E2F58"/>
    <w:rsid w:val="001E2F8C"/>
    <w:rsid w:val="001E3014"/>
    <w:rsid w:val="001E310F"/>
    <w:rsid w:val="001E3113"/>
    <w:rsid w:val="001E32A8"/>
    <w:rsid w:val="001E34EF"/>
    <w:rsid w:val="001E3942"/>
    <w:rsid w:val="001E3ADE"/>
    <w:rsid w:val="001E3AFD"/>
    <w:rsid w:val="001E3C84"/>
    <w:rsid w:val="001E3EFE"/>
    <w:rsid w:val="001E4190"/>
    <w:rsid w:val="001E41C5"/>
    <w:rsid w:val="001E42B5"/>
    <w:rsid w:val="001E42F7"/>
    <w:rsid w:val="001E4320"/>
    <w:rsid w:val="001E4358"/>
    <w:rsid w:val="001E43E1"/>
    <w:rsid w:val="001E447B"/>
    <w:rsid w:val="001E44AD"/>
    <w:rsid w:val="001E44EA"/>
    <w:rsid w:val="001E44F5"/>
    <w:rsid w:val="001E4547"/>
    <w:rsid w:val="001E45F6"/>
    <w:rsid w:val="001E46B8"/>
    <w:rsid w:val="001E48FE"/>
    <w:rsid w:val="001E490F"/>
    <w:rsid w:val="001E4944"/>
    <w:rsid w:val="001E4B24"/>
    <w:rsid w:val="001E4C92"/>
    <w:rsid w:val="001E4CA5"/>
    <w:rsid w:val="001E4D7A"/>
    <w:rsid w:val="001E4EB7"/>
    <w:rsid w:val="001E4FC7"/>
    <w:rsid w:val="001E4FC9"/>
    <w:rsid w:val="001E50C7"/>
    <w:rsid w:val="001E515E"/>
    <w:rsid w:val="001E525A"/>
    <w:rsid w:val="001E5319"/>
    <w:rsid w:val="001E543A"/>
    <w:rsid w:val="001E553E"/>
    <w:rsid w:val="001E595F"/>
    <w:rsid w:val="001E59D8"/>
    <w:rsid w:val="001E59F8"/>
    <w:rsid w:val="001E5B1E"/>
    <w:rsid w:val="001E5DCA"/>
    <w:rsid w:val="001E5DE6"/>
    <w:rsid w:val="001E634A"/>
    <w:rsid w:val="001E64D2"/>
    <w:rsid w:val="001E6A09"/>
    <w:rsid w:val="001E6C1C"/>
    <w:rsid w:val="001E6CE1"/>
    <w:rsid w:val="001E6D8B"/>
    <w:rsid w:val="001E6DA8"/>
    <w:rsid w:val="001E6F12"/>
    <w:rsid w:val="001E7084"/>
    <w:rsid w:val="001E70AF"/>
    <w:rsid w:val="001E7228"/>
    <w:rsid w:val="001E72B9"/>
    <w:rsid w:val="001E7352"/>
    <w:rsid w:val="001E73B7"/>
    <w:rsid w:val="001E73DD"/>
    <w:rsid w:val="001E755E"/>
    <w:rsid w:val="001E75AD"/>
    <w:rsid w:val="001E75F3"/>
    <w:rsid w:val="001E7654"/>
    <w:rsid w:val="001E796C"/>
    <w:rsid w:val="001E7A5B"/>
    <w:rsid w:val="001E7A6B"/>
    <w:rsid w:val="001E7E2B"/>
    <w:rsid w:val="001E7F12"/>
    <w:rsid w:val="001F002E"/>
    <w:rsid w:val="001F00A4"/>
    <w:rsid w:val="001F01BF"/>
    <w:rsid w:val="001F0230"/>
    <w:rsid w:val="001F02FA"/>
    <w:rsid w:val="001F0488"/>
    <w:rsid w:val="001F06AE"/>
    <w:rsid w:val="001F073C"/>
    <w:rsid w:val="001F07CE"/>
    <w:rsid w:val="001F07FA"/>
    <w:rsid w:val="001F0948"/>
    <w:rsid w:val="001F0A6C"/>
    <w:rsid w:val="001F0AAC"/>
    <w:rsid w:val="001F0E47"/>
    <w:rsid w:val="001F0E63"/>
    <w:rsid w:val="001F0EFC"/>
    <w:rsid w:val="001F1401"/>
    <w:rsid w:val="001F16CB"/>
    <w:rsid w:val="001F1704"/>
    <w:rsid w:val="001F18D8"/>
    <w:rsid w:val="001F1A69"/>
    <w:rsid w:val="001F1A9D"/>
    <w:rsid w:val="001F1ACD"/>
    <w:rsid w:val="001F1CA5"/>
    <w:rsid w:val="001F1CAC"/>
    <w:rsid w:val="001F1E51"/>
    <w:rsid w:val="001F1F19"/>
    <w:rsid w:val="001F1F7A"/>
    <w:rsid w:val="001F1F83"/>
    <w:rsid w:val="001F1F94"/>
    <w:rsid w:val="001F1FA1"/>
    <w:rsid w:val="001F20C3"/>
    <w:rsid w:val="001F20ED"/>
    <w:rsid w:val="001F210B"/>
    <w:rsid w:val="001F2622"/>
    <w:rsid w:val="001F264B"/>
    <w:rsid w:val="001F2A96"/>
    <w:rsid w:val="001F2CDD"/>
    <w:rsid w:val="001F35C8"/>
    <w:rsid w:val="001F377F"/>
    <w:rsid w:val="001F3963"/>
    <w:rsid w:val="001F3C10"/>
    <w:rsid w:val="001F3D94"/>
    <w:rsid w:val="001F3F0F"/>
    <w:rsid w:val="001F3FCA"/>
    <w:rsid w:val="001F41A7"/>
    <w:rsid w:val="001F424F"/>
    <w:rsid w:val="001F42D6"/>
    <w:rsid w:val="001F42FA"/>
    <w:rsid w:val="001F4363"/>
    <w:rsid w:val="001F4542"/>
    <w:rsid w:val="001F458A"/>
    <w:rsid w:val="001F4672"/>
    <w:rsid w:val="001F4734"/>
    <w:rsid w:val="001F47EF"/>
    <w:rsid w:val="001F4823"/>
    <w:rsid w:val="001F4866"/>
    <w:rsid w:val="001F4893"/>
    <w:rsid w:val="001F48C7"/>
    <w:rsid w:val="001F49BF"/>
    <w:rsid w:val="001F4AA1"/>
    <w:rsid w:val="001F4BB1"/>
    <w:rsid w:val="001F4C9C"/>
    <w:rsid w:val="001F4CD3"/>
    <w:rsid w:val="001F4D40"/>
    <w:rsid w:val="001F4D66"/>
    <w:rsid w:val="001F4ECF"/>
    <w:rsid w:val="001F4F67"/>
    <w:rsid w:val="001F50D4"/>
    <w:rsid w:val="001F54DF"/>
    <w:rsid w:val="001F5634"/>
    <w:rsid w:val="001F586A"/>
    <w:rsid w:val="001F59C5"/>
    <w:rsid w:val="001F5A79"/>
    <w:rsid w:val="001F5CFE"/>
    <w:rsid w:val="001F5E00"/>
    <w:rsid w:val="001F6169"/>
    <w:rsid w:val="001F61AF"/>
    <w:rsid w:val="001F6251"/>
    <w:rsid w:val="001F62A4"/>
    <w:rsid w:val="001F687E"/>
    <w:rsid w:val="001F6BA2"/>
    <w:rsid w:val="001F6C45"/>
    <w:rsid w:val="001F6C68"/>
    <w:rsid w:val="001F6CBB"/>
    <w:rsid w:val="001F6CEA"/>
    <w:rsid w:val="001F6D1E"/>
    <w:rsid w:val="001F6DC8"/>
    <w:rsid w:val="001F6E39"/>
    <w:rsid w:val="001F71D3"/>
    <w:rsid w:val="001F7261"/>
    <w:rsid w:val="001F72D3"/>
    <w:rsid w:val="001F72E5"/>
    <w:rsid w:val="001F747E"/>
    <w:rsid w:val="001F748E"/>
    <w:rsid w:val="001F753D"/>
    <w:rsid w:val="001F791C"/>
    <w:rsid w:val="001F79B6"/>
    <w:rsid w:val="001F7A5E"/>
    <w:rsid w:val="001F7AA3"/>
    <w:rsid w:val="001F7BCA"/>
    <w:rsid w:val="001F7C6D"/>
    <w:rsid w:val="001F7F55"/>
    <w:rsid w:val="00200222"/>
    <w:rsid w:val="00200576"/>
    <w:rsid w:val="0020067C"/>
    <w:rsid w:val="002007F1"/>
    <w:rsid w:val="00200A7F"/>
    <w:rsid w:val="00200C06"/>
    <w:rsid w:val="00200D1C"/>
    <w:rsid w:val="00200E4E"/>
    <w:rsid w:val="00200EFC"/>
    <w:rsid w:val="00200F0C"/>
    <w:rsid w:val="00200FD4"/>
    <w:rsid w:val="00200FE0"/>
    <w:rsid w:val="0020125C"/>
    <w:rsid w:val="002012C9"/>
    <w:rsid w:val="0020132E"/>
    <w:rsid w:val="00201914"/>
    <w:rsid w:val="00201B28"/>
    <w:rsid w:val="00201C07"/>
    <w:rsid w:val="00201C89"/>
    <w:rsid w:val="00201CD3"/>
    <w:rsid w:val="00201D35"/>
    <w:rsid w:val="00201D3F"/>
    <w:rsid w:val="0020210B"/>
    <w:rsid w:val="002024A0"/>
    <w:rsid w:val="002024D2"/>
    <w:rsid w:val="002024E9"/>
    <w:rsid w:val="002025BB"/>
    <w:rsid w:val="00202661"/>
    <w:rsid w:val="00202693"/>
    <w:rsid w:val="0020284C"/>
    <w:rsid w:val="0020289C"/>
    <w:rsid w:val="00202925"/>
    <w:rsid w:val="00202955"/>
    <w:rsid w:val="00202AD8"/>
    <w:rsid w:val="00202CAA"/>
    <w:rsid w:val="00202D4E"/>
    <w:rsid w:val="00202DCC"/>
    <w:rsid w:val="00202E6B"/>
    <w:rsid w:val="00202F00"/>
    <w:rsid w:val="00203004"/>
    <w:rsid w:val="00203035"/>
    <w:rsid w:val="00203036"/>
    <w:rsid w:val="002031DF"/>
    <w:rsid w:val="00203347"/>
    <w:rsid w:val="0020379F"/>
    <w:rsid w:val="002039BA"/>
    <w:rsid w:val="00203AB7"/>
    <w:rsid w:val="00203B29"/>
    <w:rsid w:val="00203BDA"/>
    <w:rsid w:val="00203C3E"/>
    <w:rsid w:val="00203C89"/>
    <w:rsid w:val="00203D84"/>
    <w:rsid w:val="00203E9B"/>
    <w:rsid w:val="00203EF9"/>
    <w:rsid w:val="00203F81"/>
    <w:rsid w:val="00204010"/>
    <w:rsid w:val="0020438F"/>
    <w:rsid w:val="002043AC"/>
    <w:rsid w:val="002045A4"/>
    <w:rsid w:val="002046D0"/>
    <w:rsid w:val="002047B8"/>
    <w:rsid w:val="00204847"/>
    <w:rsid w:val="002049AC"/>
    <w:rsid w:val="002049C3"/>
    <w:rsid w:val="00204A5B"/>
    <w:rsid w:val="00204C47"/>
    <w:rsid w:val="00205374"/>
    <w:rsid w:val="0020540C"/>
    <w:rsid w:val="0020574F"/>
    <w:rsid w:val="0020575A"/>
    <w:rsid w:val="00205A86"/>
    <w:rsid w:val="00205C52"/>
    <w:rsid w:val="00205EB0"/>
    <w:rsid w:val="00205EB1"/>
    <w:rsid w:val="0020655B"/>
    <w:rsid w:val="0020677C"/>
    <w:rsid w:val="002068CB"/>
    <w:rsid w:val="00206C17"/>
    <w:rsid w:val="00206CB7"/>
    <w:rsid w:val="00206EF0"/>
    <w:rsid w:val="00206F2C"/>
    <w:rsid w:val="00207136"/>
    <w:rsid w:val="00207387"/>
    <w:rsid w:val="002073ED"/>
    <w:rsid w:val="0020769D"/>
    <w:rsid w:val="00207749"/>
    <w:rsid w:val="002077D6"/>
    <w:rsid w:val="002078CE"/>
    <w:rsid w:val="002079CA"/>
    <w:rsid w:val="00207BE7"/>
    <w:rsid w:val="00207C32"/>
    <w:rsid w:val="00207C49"/>
    <w:rsid w:val="00207D4D"/>
    <w:rsid w:val="00207E9F"/>
    <w:rsid w:val="00207F0B"/>
    <w:rsid w:val="00207FAF"/>
    <w:rsid w:val="002100E0"/>
    <w:rsid w:val="002100F4"/>
    <w:rsid w:val="002101D9"/>
    <w:rsid w:val="00210409"/>
    <w:rsid w:val="002104E7"/>
    <w:rsid w:val="002105D7"/>
    <w:rsid w:val="00210610"/>
    <w:rsid w:val="00210645"/>
    <w:rsid w:val="00210827"/>
    <w:rsid w:val="00210840"/>
    <w:rsid w:val="002108AC"/>
    <w:rsid w:val="00210921"/>
    <w:rsid w:val="00210927"/>
    <w:rsid w:val="00210A9A"/>
    <w:rsid w:val="00210C12"/>
    <w:rsid w:val="00210CD7"/>
    <w:rsid w:val="00210DC4"/>
    <w:rsid w:val="00210E95"/>
    <w:rsid w:val="00210EC5"/>
    <w:rsid w:val="00210F53"/>
    <w:rsid w:val="0021107A"/>
    <w:rsid w:val="002112DA"/>
    <w:rsid w:val="002113DA"/>
    <w:rsid w:val="002116A0"/>
    <w:rsid w:val="0021180E"/>
    <w:rsid w:val="00211838"/>
    <w:rsid w:val="00211A65"/>
    <w:rsid w:val="00211B1E"/>
    <w:rsid w:val="00211B1F"/>
    <w:rsid w:val="00211B39"/>
    <w:rsid w:val="00211C94"/>
    <w:rsid w:val="0021211A"/>
    <w:rsid w:val="00212406"/>
    <w:rsid w:val="00212651"/>
    <w:rsid w:val="0021268F"/>
    <w:rsid w:val="002127FA"/>
    <w:rsid w:val="00212883"/>
    <w:rsid w:val="0021294F"/>
    <w:rsid w:val="00212A40"/>
    <w:rsid w:val="00212A9D"/>
    <w:rsid w:val="00212B22"/>
    <w:rsid w:val="00212C47"/>
    <w:rsid w:val="00212CAF"/>
    <w:rsid w:val="00212EE2"/>
    <w:rsid w:val="00212FC7"/>
    <w:rsid w:val="002131FA"/>
    <w:rsid w:val="00213341"/>
    <w:rsid w:val="00213495"/>
    <w:rsid w:val="00213676"/>
    <w:rsid w:val="002138B9"/>
    <w:rsid w:val="002138FA"/>
    <w:rsid w:val="00213BD3"/>
    <w:rsid w:val="00213E13"/>
    <w:rsid w:val="00213F07"/>
    <w:rsid w:val="00213F3B"/>
    <w:rsid w:val="002140A6"/>
    <w:rsid w:val="002142C9"/>
    <w:rsid w:val="002146A8"/>
    <w:rsid w:val="00214A27"/>
    <w:rsid w:val="00214ACA"/>
    <w:rsid w:val="00214B8F"/>
    <w:rsid w:val="00214C34"/>
    <w:rsid w:val="00214C84"/>
    <w:rsid w:val="00214DB6"/>
    <w:rsid w:val="00214FB8"/>
    <w:rsid w:val="002151C8"/>
    <w:rsid w:val="002153F7"/>
    <w:rsid w:val="0021556D"/>
    <w:rsid w:val="0021564C"/>
    <w:rsid w:val="002156D8"/>
    <w:rsid w:val="002157BD"/>
    <w:rsid w:val="00215A54"/>
    <w:rsid w:val="00215D53"/>
    <w:rsid w:val="00215F10"/>
    <w:rsid w:val="00215F39"/>
    <w:rsid w:val="00216096"/>
    <w:rsid w:val="002160D7"/>
    <w:rsid w:val="002160F9"/>
    <w:rsid w:val="00216107"/>
    <w:rsid w:val="00216153"/>
    <w:rsid w:val="00216246"/>
    <w:rsid w:val="0021631C"/>
    <w:rsid w:val="0021631D"/>
    <w:rsid w:val="00216343"/>
    <w:rsid w:val="0021664D"/>
    <w:rsid w:val="002166FA"/>
    <w:rsid w:val="002166FB"/>
    <w:rsid w:val="002167B8"/>
    <w:rsid w:val="0021696C"/>
    <w:rsid w:val="00216A1E"/>
    <w:rsid w:val="00216AB2"/>
    <w:rsid w:val="00216B13"/>
    <w:rsid w:val="00216B38"/>
    <w:rsid w:val="00216FA3"/>
    <w:rsid w:val="002171E8"/>
    <w:rsid w:val="0021738A"/>
    <w:rsid w:val="002174EF"/>
    <w:rsid w:val="00217532"/>
    <w:rsid w:val="002175A9"/>
    <w:rsid w:val="00217621"/>
    <w:rsid w:val="00217790"/>
    <w:rsid w:val="002177A0"/>
    <w:rsid w:val="0021792F"/>
    <w:rsid w:val="002179B9"/>
    <w:rsid w:val="002179E1"/>
    <w:rsid w:val="00217A8F"/>
    <w:rsid w:val="00217AD8"/>
    <w:rsid w:val="00217AE5"/>
    <w:rsid w:val="00217C79"/>
    <w:rsid w:val="0022024E"/>
    <w:rsid w:val="00220485"/>
    <w:rsid w:val="002208F4"/>
    <w:rsid w:val="00220C74"/>
    <w:rsid w:val="00220DAD"/>
    <w:rsid w:val="002210AD"/>
    <w:rsid w:val="00221132"/>
    <w:rsid w:val="002211EB"/>
    <w:rsid w:val="002214C5"/>
    <w:rsid w:val="00221799"/>
    <w:rsid w:val="0022199F"/>
    <w:rsid w:val="002219ED"/>
    <w:rsid w:val="00221A4E"/>
    <w:rsid w:val="00221B49"/>
    <w:rsid w:val="00221C70"/>
    <w:rsid w:val="00221D1E"/>
    <w:rsid w:val="00221F3B"/>
    <w:rsid w:val="002220BA"/>
    <w:rsid w:val="002220DC"/>
    <w:rsid w:val="0022237D"/>
    <w:rsid w:val="002224E1"/>
    <w:rsid w:val="002224FF"/>
    <w:rsid w:val="00222621"/>
    <w:rsid w:val="0022283F"/>
    <w:rsid w:val="00222AEC"/>
    <w:rsid w:val="00222B25"/>
    <w:rsid w:val="00222BF6"/>
    <w:rsid w:val="00222CA5"/>
    <w:rsid w:val="00222CE6"/>
    <w:rsid w:val="00222E45"/>
    <w:rsid w:val="00222F65"/>
    <w:rsid w:val="002230CF"/>
    <w:rsid w:val="002230DF"/>
    <w:rsid w:val="00223106"/>
    <w:rsid w:val="00223528"/>
    <w:rsid w:val="002235AC"/>
    <w:rsid w:val="002235B9"/>
    <w:rsid w:val="002236A8"/>
    <w:rsid w:val="002238CC"/>
    <w:rsid w:val="00223B5A"/>
    <w:rsid w:val="00223BE1"/>
    <w:rsid w:val="00224169"/>
    <w:rsid w:val="002246EA"/>
    <w:rsid w:val="0022489F"/>
    <w:rsid w:val="00224A12"/>
    <w:rsid w:val="00224EED"/>
    <w:rsid w:val="00224F4E"/>
    <w:rsid w:val="00225076"/>
    <w:rsid w:val="00225225"/>
    <w:rsid w:val="002253A8"/>
    <w:rsid w:val="0022545B"/>
    <w:rsid w:val="00225475"/>
    <w:rsid w:val="00225551"/>
    <w:rsid w:val="002256C8"/>
    <w:rsid w:val="002257DE"/>
    <w:rsid w:val="00225A90"/>
    <w:rsid w:val="00225AA7"/>
    <w:rsid w:val="00225BA1"/>
    <w:rsid w:val="00225C7E"/>
    <w:rsid w:val="00225C8B"/>
    <w:rsid w:val="00225DF5"/>
    <w:rsid w:val="00225E58"/>
    <w:rsid w:val="00226139"/>
    <w:rsid w:val="0022620B"/>
    <w:rsid w:val="0022639B"/>
    <w:rsid w:val="0022659E"/>
    <w:rsid w:val="00226865"/>
    <w:rsid w:val="002268E0"/>
    <w:rsid w:val="00226915"/>
    <w:rsid w:val="002269C9"/>
    <w:rsid w:val="00226B08"/>
    <w:rsid w:val="00226BB0"/>
    <w:rsid w:val="0022702C"/>
    <w:rsid w:val="00227412"/>
    <w:rsid w:val="00227591"/>
    <w:rsid w:val="0022776C"/>
    <w:rsid w:val="00227878"/>
    <w:rsid w:val="00227C2D"/>
    <w:rsid w:val="00230286"/>
    <w:rsid w:val="002302DB"/>
    <w:rsid w:val="002302FA"/>
    <w:rsid w:val="002303BB"/>
    <w:rsid w:val="00230619"/>
    <w:rsid w:val="002307A4"/>
    <w:rsid w:val="00230811"/>
    <w:rsid w:val="002308CE"/>
    <w:rsid w:val="00230A57"/>
    <w:rsid w:val="00230CFA"/>
    <w:rsid w:val="00230D42"/>
    <w:rsid w:val="00230EF1"/>
    <w:rsid w:val="00230EF9"/>
    <w:rsid w:val="00231243"/>
    <w:rsid w:val="00231373"/>
    <w:rsid w:val="002319AE"/>
    <w:rsid w:val="002319EA"/>
    <w:rsid w:val="00231CC5"/>
    <w:rsid w:val="00231E3A"/>
    <w:rsid w:val="00231F6A"/>
    <w:rsid w:val="002320DD"/>
    <w:rsid w:val="0023222B"/>
    <w:rsid w:val="002322A6"/>
    <w:rsid w:val="0023247D"/>
    <w:rsid w:val="002324D2"/>
    <w:rsid w:val="00232519"/>
    <w:rsid w:val="002325AC"/>
    <w:rsid w:val="00232619"/>
    <w:rsid w:val="002327D8"/>
    <w:rsid w:val="002328B4"/>
    <w:rsid w:val="00232A8B"/>
    <w:rsid w:val="002331D7"/>
    <w:rsid w:val="0023332E"/>
    <w:rsid w:val="0023341D"/>
    <w:rsid w:val="0023343D"/>
    <w:rsid w:val="00233534"/>
    <w:rsid w:val="002338A6"/>
    <w:rsid w:val="002339D3"/>
    <w:rsid w:val="00233A69"/>
    <w:rsid w:val="00233AA6"/>
    <w:rsid w:val="00233B77"/>
    <w:rsid w:val="00233DC8"/>
    <w:rsid w:val="00233E65"/>
    <w:rsid w:val="0023406D"/>
    <w:rsid w:val="002342DD"/>
    <w:rsid w:val="00234425"/>
    <w:rsid w:val="002344A0"/>
    <w:rsid w:val="002345EE"/>
    <w:rsid w:val="0023462D"/>
    <w:rsid w:val="00234630"/>
    <w:rsid w:val="0023470C"/>
    <w:rsid w:val="002348AF"/>
    <w:rsid w:val="002349B3"/>
    <w:rsid w:val="00234B22"/>
    <w:rsid w:val="00234C3F"/>
    <w:rsid w:val="00234E73"/>
    <w:rsid w:val="00234E91"/>
    <w:rsid w:val="00234EDC"/>
    <w:rsid w:val="00234EF5"/>
    <w:rsid w:val="00234FBF"/>
    <w:rsid w:val="002351C9"/>
    <w:rsid w:val="002352F4"/>
    <w:rsid w:val="002352F7"/>
    <w:rsid w:val="00235301"/>
    <w:rsid w:val="00235361"/>
    <w:rsid w:val="00235537"/>
    <w:rsid w:val="00235544"/>
    <w:rsid w:val="00235566"/>
    <w:rsid w:val="00235763"/>
    <w:rsid w:val="00235836"/>
    <w:rsid w:val="00235A06"/>
    <w:rsid w:val="00235B25"/>
    <w:rsid w:val="00235D3B"/>
    <w:rsid w:val="002361CA"/>
    <w:rsid w:val="00236365"/>
    <w:rsid w:val="0023652B"/>
    <w:rsid w:val="002365F8"/>
    <w:rsid w:val="00236813"/>
    <w:rsid w:val="002368FC"/>
    <w:rsid w:val="002369BD"/>
    <w:rsid w:val="00236AA7"/>
    <w:rsid w:val="00236B8F"/>
    <w:rsid w:val="00236C97"/>
    <w:rsid w:val="00236D30"/>
    <w:rsid w:val="00236E0C"/>
    <w:rsid w:val="002371CD"/>
    <w:rsid w:val="002374D0"/>
    <w:rsid w:val="0023757E"/>
    <w:rsid w:val="0023767B"/>
    <w:rsid w:val="0023781E"/>
    <w:rsid w:val="00237849"/>
    <w:rsid w:val="002378CB"/>
    <w:rsid w:val="00237B46"/>
    <w:rsid w:val="00237B84"/>
    <w:rsid w:val="00237BEF"/>
    <w:rsid w:val="002400DF"/>
    <w:rsid w:val="00240150"/>
    <w:rsid w:val="00240337"/>
    <w:rsid w:val="0024048A"/>
    <w:rsid w:val="002405A8"/>
    <w:rsid w:val="00240639"/>
    <w:rsid w:val="00240727"/>
    <w:rsid w:val="002407E6"/>
    <w:rsid w:val="0024099B"/>
    <w:rsid w:val="00240AF7"/>
    <w:rsid w:val="00240B17"/>
    <w:rsid w:val="00240B53"/>
    <w:rsid w:val="00240B6F"/>
    <w:rsid w:val="00240C18"/>
    <w:rsid w:val="00240C1F"/>
    <w:rsid w:val="00240D04"/>
    <w:rsid w:val="00240E43"/>
    <w:rsid w:val="00240E56"/>
    <w:rsid w:val="00240ECB"/>
    <w:rsid w:val="002412BF"/>
    <w:rsid w:val="002413D5"/>
    <w:rsid w:val="002417EC"/>
    <w:rsid w:val="002418CF"/>
    <w:rsid w:val="002418F1"/>
    <w:rsid w:val="00241A5B"/>
    <w:rsid w:val="00241BD2"/>
    <w:rsid w:val="00241C61"/>
    <w:rsid w:val="00241DAC"/>
    <w:rsid w:val="00241EA1"/>
    <w:rsid w:val="002421B4"/>
    <w:rsid w:val="00242335"/>
    <w:rsid w:val="002423E0"/>
    <w:rsid w:val="00242524"/>
    <w:rsid w:val="002426D0"/>
    <w:rsid w:val="00242823"/>
    <w:rsid w:val="00242AB9"/>
    <w:rsid w:val="00242AE2"/>
    <w:rsid w:val="00242E5C"/>
    <w:rsid w:val="00242EC5"/>
    <w:rsid w:val="00242F42"/>
    <w:rsid w:val="00242F44"/>
    <w:rsid w:val="00243712"/>
    <w:rsid w:val="0024378B"/>
    <w:rsid w:val="002437B3"/>
    <w:rsid w:val="00243926"/>
    <w:rsid w:val="00243D5A"/>
    <w:rsid w:val="00243E2E"/>
    <w:rsid w:val="00243F28"/>
    <w:rsid w:val="00243FD1"/>
    <w:rsid w:val="00243FF3"/>
    <w:rsid w:val="0024408F"/>
    <w:rsid w:val="00244154"/>
    <w:rsid w:val="002443F2"/>
    <w:rsid w:val="0024441E"/>
    <w:rsid w:val="002444BB"/>
    <w:rsid w:val="00244855"/>
    <w:rsid w:val="00244922"/>
    <w:rsid w:val="00244A25"/>
    <w:rsid w:val="00244A81"/>
    <w:rsid w:val="00244A9B"/>
    <w:rsid w:val="00244ADA"/>
    <w:rsid w:val="00244C32"/>
    <w:rsid w:val="00244DD6"/>
    <w:rsid w:val="00244DE2"/>
    <w:rsid w:val="0024511F"/>
    <w:rsid w:val="002451FE"/>
    <w:rsid w:val="00245300"/>
    <w:rsid w:val="002457C9"/>
    <w:rsid w:val="002458AA"/>
    <w:rsid w:val="0024591A"/>
    <w:rsid w:val="00245B25"/>
    <w:rsid w:val="00245F1A"/>
    <w:rsid w:val="002460E3"/>
    <w:rsid w:val="00246241"/>
    <w:rsid w:val="00246287"/>
    <w:rsid w:val="00246527"/>
    <w:rsid w:val="00246639"/>
    <w:rsid w:val="002468B4"/>
    <w:rsid w:val="00246921"/>
    <w:rsid w:val="00246A33"/>
    <w:rsid w:val="00246A67"/>
    <w:rsid w:val="00246C9D"/>
    <w:rsid w:val="0024704D"/>
    <w:rsid w:val="002471BD"/>
    <w:rsid w:val="0024723B"/>
    <w:rsid w:val="002473E3"/>
    <w:rsid w:val="00247470"/>
    <w:rsid w:val="00247486"/>
    <w:rsid w:val="002474F3"/>
    <w:rsid w:val="002476A2"/>
    <w:rsid w:val="0024791C"/>
    <w:rsid w:val="00247B73"/>
    <w:rsid w:val="00247DBC"/>
    <w:rsid w:val="00247E8C"/>
    <w:rsid w:val="002500F1"/>
    <w:rsid w:val="00250304"/>
    <w:rsid w:val="002503AE"/>
    <w:rsid w:val="002503F2"/>
    <w:rsid w:val="00250694"/>
    <w:rsid w:val="002506CB"/>
    <w:rsid w:val="002509C0"/>
    <w:rsid w:val="002509FA"/>
    <w:rsid w:val="00250A1E"/>
    <w:rsid w:val="00250DE6"/>
    <w:rsid w:val="00250E01"/>
    <w:rsid w:val="00250F97"/>
    <w:rsid w:val="00251191"/>
    <w:rsid w:val="0025126E"/>
    <w:rsid w:val="00251594"/>
    <w:rsid w:val="0025177C"/>
    <w:rsid w:val="0025178F"/>
    <w:rsid w:val="002517FD"/>
    <w:rsid w:val="002519B2"/>
    <w:rsid w:val="00251B9D"/>
    <w:rsid w:val="00251D74"/>
    <w:rsid w:val="00251D83"/>
    <w:rsid w:val="00251EA9"/>
    <w:rsid w:val="00251F1B"/>
    <w:rsid w:val="002521C5"/>
    <w:rsid w:val="002522BE"/>
    <w:rsid w:val="002522C9"/>
    <w:rsid w:val="0025230A"/>
    <w:rsid w:val="00252460"/>
    <w:rsid w:val="0025247A"/>
    <w:rsid w:val="00252587"/>
    <w:rsid w:val="0025269B"/>
    <w:rsid w:val="00252958"/>
    <w:rsid w:val="00252A2E"/>
    <w:rsid w:val="00252BD3"/>
    <w:rsid w:val="00252C1C"/>
    <w:rsid w:val="00252CCC"/>
    <w:rsid w:val="00252D1B"/>
    <w:rsid w:val="00252D94"/>
    <w:rsid w:val="00252E07"/>
    <w:rsid w:val="00252F74"/>
    <w:rsid w:val="00253010"/>
    <w:rsid w:val="002530C8"/>
    <w:rsid w:val="0025337F"/>
    <w:rsid w:val="0025338A"/>
    <w:rsid w:val="002534E6"/>
    <w:rsid w:val="0025351C"/>
    <w:rsid w:val="002535AB"/>
    <w:rsid w:val="00253774"/>
    <w:rsid w:val="0025394A"/>
    <w:rsid w:val="002539BC"/>
    <w:rsid w:val="00253B50"/>
    <w:rsid w:val="00253CD7"/>
    <w:rsid w:val="00253D1F"/>
    <w:rsid w:val="00253D23"/>
    <w:rsid w:val="00253E8E"/>
    <w:rsid w:val="00253F93"/>
    <w:rsid w:val="00254216"/>
    <w:rsid w:val="00254280"/>
    <w:rsid w:val="002542EB"/>
    <w:rsid w:val="00254307"/>
    <w:rsid w:val="0025455C"/>
    <w:rsid w:val="00254992"/>
    <w:rsid w:val="00254A3B"/>
    <w:rsid w:val="00254C8E"/>
    <w:rsid w:val="00254DE9"/>
    <w:rsid w:val="002551B0"/>
    <w:rsid w:val="00255239"/>
    <w:rsid w:val="002552A2"/>
    <w:rsid w:val="002552C6"/>
    <w:rsid w:val="00255385"/>
    <w:rsid w:val="00255526"/>
    <w:rsid w:val="0025562A"/>
    <w:rsid w:val="0025564F"/>
    <w:rsid w:val="00255BAC"/>
    <w:rsid w:val="00255DF6"/>
    <w:rsid w:val="00255E74"/>
    <w:rsid w:val="00255F3A"/>
    <w:rsid w:val="00255FF2"/>
    <w:rsid w:val="00256087"/>
    <w:rsid w:val="002560C4"/>
    <w:rsid w:val="0025641E"/>
    <w:rsid w:val="0025699D"/>
    <w:rsid w:val="002569EE"/>
    <w:rsid w:val="00256B58"/>
    <w:rsid w:val="002570DF"/>
    <w:rsid w:val="00257150"/>
    <w:rsid w:val="0025725F"/>
    <w:rsid w:val="002572EA"/>
    <w:rsid w:val="00257389"/>
    <w:rsid w:val="002573BB"/>
    <w:rsid w:val="00257502"/>
    <w:rsid w:val="00257545"/>
    <w:rsid w:val="002577E5"/>
    <w:rsid w:val="00257AC5"/>
    <w:rsid w:val="00257B05"/>
    <w:rsid w:val="00257B17"/>
    <w:rsid w:val="00257BD3"/>
    <w:rsid w:val="00257C0D"/>
    <w:rsid w:val="00257C26"/>
    <w:rsid w:val="00257C6F"/>
    <w:rsid w:val="00257D92"/>
    <w:rsid w:val="00257E82"/>
    <w:rsid w:val="0026017F"/>
    <w:rsid w:val="002601B9"/>
    <w:rsid w:val="002601BE"/>
    <w:rsid w:val="0026073C"/>
    <w:rsid w:val="00260835"/>
    <w:rsid w:val="00260951"/>
    <w:rsid w:val="002609BD"/>
    <w:rsid w:val="00260C6B"/>
    <w:rsid w:val="00260DA5"/>
    <w:rsid w:val="00260DC3"/>
    <w:rsid w:val="00260DEA"/>
    <w:rsid w:val="00260F60"/>
    <w:rsid w:val="0026161E"/>
    <w:rsid w:val="00261759"/>
    <w:rsid w:val="002617E4"/>
    <w:rsid w:val="002618D2"/>
    <w:rsid w:val="00261A01"/>
    <w:rsid w:val="00261AF8"/>
    <w:rsid w:val="00262009"/>
    <w:rsid w:val="00262164"/>
    <w:rsid w:val="00262256"/>
    <w:rsid w:val="00262432"/>
    <w:rsid w:val="0026253D"/>
    <w:rsid w:val="002625DD"/>
    <w:rsid w:val="002628F0"/>
    <w:rsid w:val="00263019"/>
    <w:rsid w:val="00263059"/>
    <w:rsid w:val="0026307C"/>
    <w:rsid w:val="00263125"/>
    <w:rsid w:val="0026313F"/>
    <w:rsid w:val="0026316A"/>
    <w:rsid w:val="002632D9"/>
    <w:rsid w:val="00263337"/>
    <w:rsid w:val="0026359B"/>
    <w:rsid w:val="0026365A"/>
    <w:rsid w:val="0026374F"/>
    <w:rsid w:val="0026377A"/>
    <w:rsid w:val="002638B6"/>
    <w:rsid w:val="00263968"/>
    <w:rsid w:val="00263A5A"/>
    <w:rsid w:val="00263A62"/>
    <w:rsid w:val="00263AD0"/>
    <w:rsid w:val="00263C20"/>
    <w:rsid w:val="00263C87"/>
    <w:rsid w:val="00263CB3"/>
    <w:rsid w:val="00263CE8"/>
    <w:rsid w:val="00263CEB"/>
    <w:rsid w:val="00263D75"/>
    <w:rsid w:val="00263F09"/>
    <w:rsid w:val="00264171"/>
    <w:rsid w:val="002642D5"/>
    <w:rsid w:val="0026436C"/>
    <w:rsid w:val="00264444"/>
    <w:rsid w:val="00264592"/>
    <w:rsid w:val="002646B0"/>
    <w:rsid w:val="002648B0"/>
    <w:rsid w:val="002649CE"/>
    <w:rsid w:val="00264B5E"/>
    <w:rsid w:val="00264C0B"/>
    <w:rsid w:val="00264E45"/>
    <w:rsid w:val="002651DA"/>
    <w:rsid w:val="00265247"/>
    <w:rsid w:val="002653BE"/>
    <w:rsid w:val="002657FB"/>
    <w:rsid w:val="00265929"/>
    <w:rsid w:val="00265944"/>
    <w:rsid w:val="002659F9"/>
    <w:rsid w:val="00265A44"/>
    <w:rsid w:val="00265AC7"/>
    <w:rsid w:val="00265BF6"/>
    <w:rsid w:val="00265D91"/>
    <w:rsid w:val="00265F3C"/>
    <w:rsid w:val="00265F65"/>
    <w:rsid w:val="00265FD5"/>
    <w:rsid w:val="00266059"/>
    <w:rsid w:val="00266497"/>
    <w:rsid w:val="002665C9"/>
    <w:rsid w:val="0026661C"/>
    <w:rsid w:val="0026669F"/>
    <w:rsid w:val="002668BC"/>
    <w:rsid w:val="00266994"/>
    <w:rsid w:val="00266A02"/>
    <w:rsid w:val="00266A05"/>
    <w:rsid w:val="00266A7C"/>
    <w:rsid w:val="00266BF3"/>
    <w:rsid w:val="00266C25"/>
    <w:rsid w:val="00266E6B"/>
    <w:rsid w:val="00266EA8"/>
    <w:rsid w:val="00266F79"/>
    <w:rsid w:val="0026706A"/>
    <w:rsid w:val="00267216"/>
    <w:rsid w:val="00267290"/>
    <w:rsid w:val="0026731B"/>
    <w:rsid w:val="002674F5"/>
    <w:rsid w:val="00267592"/>
    <w:rsid w:val="0026769B"/>
    <w:rsid w:val="002677E2"/>
    <w:rsid w:val="002677FC"/>
    <w:rsid w:val="00267806"/>
    <w:rsid w:val="0026797A"/>
    <w:rsid w:val="00267D34"/>
    <w:rsid w:val="00267D9B"/>
    <w:rsid w:val="00267DBA"/>
    <w:rsid w:val="00267E77"/>
    <w:rsid w:val="00267F55"/>
    <w:rsid w:val="0027004D"/>
    <w:rsid w:val="002701A0"/>
    <w:rsid w:val="00270269"/>
    <w:rsid w:val="00270443"/>
    <w:rsid w:val="0027052D"/>
    <w:rsid w:val="00270567"/>
    <w:rsid w:val="0027060F"/>
    <w:rsid w:val="0027081C"/>
    <w:rsid w:val="00270B2C"/>
    <w:rsid w:val="00270BDF"/>
    <w:rsid w:val="00270C71"/>
    <w:rsid w:val="00270D4B"/>
    <w:rsid w:val="00270F06"/>
    <w:rsid w:val="00271086"/>
    <w:rsid w:val="00271179"/>
    <w:rsid w:val="0027118E"/>
    <w:rsid w:val="002711F4"/>
    <w:rsid w:val="0027121D"/>
    <w:rsid w:val="00271281"/>
    <w:rsid w:val="002717A3"/>
    <w:rsid w:val="002717C5"/>
    <w:rsid w:val="00271887"/>
    <w:rsid w:val="0027196D"/>
    <w:rsid w:val="00271A69"/>
    <w:rsid w:val="00271B16"/>
    <w:rsid w:val="00271C54"/>
    <w:rsid w:val="00271DCF"/>
    <w:rsid w:val="00271E20"/>
    <w:rsid w:val="00271EC3"/>
    <w:rsid w:val="00271ED1"/>
    <w:rsid w:val="00272053"/>
    <w:rsid w:val="002720A1"/>
    <w:rsid w:val="00272192"/>
    <w:rsid w:val="00272349"/>
    <w:rsid w:val="00272414"/>
    <w:rsid w:val="0027249A"/>
    <w:rsid w:val="002724BB"/>
    <w:rsid w:val="002724DA"/>
    <w:rsid w:val="002725AE"/>
    <w:rsid w:val="0027270D"/>
    <w:rsid w:val="002727AA"/>
    <w:rsid w:val="002728A6"/>
    <w:rsid w:val="002729AC"/>
    <w:rsid w:val="00272CF7"/>
    <w:rsid w:val="00272D09"/>
    <w:rsid w:val="00272D75"/>
    <w:rsid w:val="00272E5D"/>
    <w:rsid w:val="00272EAF"/>
    <w:rsid w:val="00272FA5"/>
    <w:rsid w:val="00272FC0"/>
    <w:rsid w:val="00272FC7"/>
    <w:rsid w:val="00273094"/>
    <w:rsid w:val="00273354"/>
    <w:rsid w:val="00273432"/>
    <w:rsid w:val="002734F0"/>
    <w:rsid w:val="002735F8"/>
    <w:rsid w:val="00273A18"/>
    <w:rsid w:val="00273AA1"/>
    <w:rsid w:val="00273BF0"/>
    <w:rsid w:val="00273C35"/>
    <w:rsid w:val="00273C79"/>
    <w:rsid w:val="00273DD6"/>
    <w:rsid w:val="00273F47"/>
    <w:rsid w:val="00273F87"/>
    <w:rsid w:val="00274054"/>
    <w:rsid w:val="00274241"/>
    <w:rsid w:val="0027442C"/>
    <w:rsid w:val="00274641"/>
    <w:rsid w:val="00274805"/>
    <w:rsid w:val="0027483C"/>
    <w:rsid w:val="002749AA"/>
    <w:rsid w:val="00274A4C"/>
    <w:rsid w:val="00274BFB"/>
    <w:rsid w:val="00274CBC"/>
    <w:rsid w:val="00274E15"/>
    <w:rsid w:val="00274EED"/>
    <w:rsid w:val="00274FDD"/>
    <w:rsid w:val="00275037"/>
    <w:rsid w:val="0027529D"/>
    <w:rsid w:val="00275303"/>
    <w:rsid w:val="0027557D"/>
    <w:rsid w:val="00275911"/>
    <w:rsid w:val="00275952"/>
    <w:rsid w:val="00275A8C"/>
    <w:rsid w:val="00275AED"/>
    <w:rsid w:val="00275C98"/>
    <w:rsid w:val="00275E7E"/>
    <w:rsid w:val="00275EF6"/>
    <w:rsid w:val="00275F03"/>
    <w:rsid w:val="0027628C"/>
    <w:rsid w:val="002763EA"/>
    <w:rsid w:val="0027662B"/>
    <w:rsid w:val="002766C7"/>
    <w:rsid w:val="00276BF5"/>
    <w:rsid w:val="00276C40"/>
    <w:rsid w:val="00276C61"/>
    <w:rsid w:val="00276C67"/>
    <w:rsid w:val="00276F56"/>
    <w:rsid w:val="002774C3"/>
    <w:rsid w:val="0027764D"/>
    <w:rsid w:val="00277967"/>
    <w:rsid w:val="00277C78"/>
    <w:rsid w:val="0028009E"/>
    <w:rsid w:val="0028018E"/>
    <w:rsid w:val="0028019C"/>
    <w:rsid w:val="002802C0"/>
    <w:rsid w:val="002802E9"/>
    <w:rsid w:val="002802F5"/>
    <w:rsid w:val="002803C2"/>
    <w:rsid w:val="002803D1"/>
    <w:rsid w:val="002804BB"/>
    <w:rsid w:val="002805A9"/>
    <w:rsid w:val="00280841"/>
    <w:rsid w:val="00280862"/>
    <w:rsid w:val="002809C5"/>
    <w:rsid w:val="00280B0C"/>
    <w:rsid w:val="00280C3C"/>
    <w:rsid w:val="00281024"/>
    <w:rsid w:val="00281228"/>
    <w:rsid w:val="00281442"/>
    <w:rsid w:val="00281719"/>
    <w:rsid w:val="00281AA4"/>
    <w:rsid w:val="00281B74"/>
    <w:rsid w:val="00281BE5"/>
    <w:rsid w:val="00281DE3"/>
    <w:rsid w:val="00281F30"/>
    <w:rsid w:val="00281FAD"/>
    <w:rsid w:val="00281FD0"/>
    <w:rsid w:val="002821FE"/>
    <w:rsid w:val="00282534"/>
    <w:rsid w:val="002825C3"/>
    <w:rsid w:val="0028262A"/>
    <w:rsid w:val="002826B6"/>
    <w:rsid w:val="00282854"/>
    <w:rsid w:val="00282907"/>
    <w:rsid w:val="00282A3C"/>
    <w:rsid w:val="00282C11"/>
    <w:rsid w:val="00282D10"/>
    <w:rsid w:val="00282E20"/>
    <w:rsid w:val="00282E28"/>
    <w:rsid w:val="00282F56"/>
    <w:rsid w:val="00283136"/>
    <w:rsid w:val="00283371"/>
    <w:rsid w:val="00283501"/>
    <w:rsid w:val="0028363C"/>
    <w:rsid w:val="00283718"/>
    <w:rsid w:val="0028374B"/>
    <w:rsid w:val="00283757"/>
    <w:rsid w:val="002839DE"/>
    <w:rsid w:val="00283B5A"/>
    <w:rsid w:val="00283C49"/>
    <w:rsid w:val="00283D10"/>
    <w:rsid w:val="00283D7C"/>
    <w:rsid w:val="00283F35"/>
    <w:rsid w:val="00283F56"/>
    <w:rsid w:val="00283FAB"/>
    <w:rsid w:val="002842A6"/>
    <w:rsid w:val="00284431"/>
    <w:rsid w:val="002844C4"/>
    <w:rsid w:val="0028458C"/>
    <w:rsid w:val="0028460E"/>
    <w:rsid w:val="002848B3"/>
    <w:rsid w:val="00284C03"/>
    <w:rsid w:val="00284D1C"/>
    <w:rsid w:val="00284D1E"/>
    <w:rsid w:val="00284D6B"/>
    <w:rsid w:val="00284D9C"/>
    <w:rsid w:val="00284F0B"/>
    <w:rsid w:val="00285120"/>
    <w:rsid w:val="00285282"/>
    <w:rsid w:val="00285284"/>
    <w:rsid w:val="0028530D"/>
    <w:rsid w:val="0028531C"/>
    <w:rsid w:val="0028555F"/>
    <w:rsid w:val="002855D1"/>
    <w:rsid w:val="00285613"/>
    <w:rsid w:val="0028567F"/>
    <w:rsid w:val="002856EE"/>
    <w:rsid w:val="0028587E"/>
    <w:rsid w:val="002858BD"/>
    <w:rsid w:val="00285902"/>
    <w:rsid w:val="00285997"/>
    <w:rsid w:val="00285B56"/>
    <w:rsid w:val="00285D5D"/>
    <w:rsid w:val="00285DF2"/>
    <w:rsid w:val="00285F43"/>
    <w:rsid w:val="00286158"/>
    <w:rsid w:val="002861A3"/>
    <w:rsid w:val="00286216"/>
    <w:rsid w:val="002864FD"/>
    <w:rsid w:val="00286513"/>
    <w:rsid w:val="00286525"/>
    <w:rsid w:val="00286727"/>
    <w:rsid w:val="00286779"/>
    <w:rsid w:val="0028679E"/>
    <w:rsid w:val="00286888"/>
    <w:rsid w:val="00286A8A"/>
    <w:rsid w:val="00286C76"/>
    <w:rsid w:val="00286CAF"/>
    <w:rsid w:val="00286FD3"/>
    <w:rsid w:val="002871E0"/>
    <w:rsid w:val="002872CA"/>
    <w:rsid w:val="0028737B"/>
    <w:rsid w:val="00287506"/>
    <w:rsid w:val="00287689"/>
    <w:rsid w:val="00287881"/>
    <w:rsid w:val="002879B9"/>
    <w:rsid w:val="00287EDF"/>
    <w:rsid w:val="00287F7B"/>
    <w:rsid w:val="00287FEE"/>
    <w:rsid w:val="00290069"/>
    <w:rsid w:val="0029030C"/>
    <w:rsid w:val="002906BB"/>
    <w:rsid w:val="002906E5"/>
    <w:rsid w:val="002908B2"/>
    <w:rsid w:val="002909B8"/>
    <w:rsid w:val="002909D7"/>
    <w:rsid w:val="00290D5F"/>
    <w:rsid w:val="00290E50"/>
    <w:rsid w:val="00290EEE"/>
    <w:rsid w:val="00290FFD"/>
    <w:rsid w:val="002911A8"/>
    <w:rsid w:val="002912DE"/>
    <w:rsid w:val="002912F0"/>
    <w:rsid w:val="00291303"/>
    <w:rsid w:val="00291567"/>
    <w:rsid w:val="0029166E"/>
    <w:rsid w:val="00291876"/>
    <w:rsid w:val="00291A41"/>
    <w:rsid w:val="00291F06"/>
    <w:rsid w:val="00291F35"/>
    <w:rsid w:val="00291FD3"/>
    <w:rsid w:val="0029208C"/>
    <w:rsid w:val="0029226E"/>
    <w:rsid w:val="0029238E"/>
    <w:rsid w:val="0029239F"/>
    <w:rsid w:val="00292709"/>
    <w:rsid w:val="00292C9D"/>
    <w:rsid w:val="00292D36"/>
    <w:rsid w:val="00292D4A"/>
    <w:rsid w:val="00292EBD"/>
    <w:rsid w:val="00292F51"/>
    <w:rsid w:val="00293189"/>
    <w:rsid w:val="002933AA"/>
    <w:rsid w:val="002934DC"/>
    <w:rsid w:val="0029367D"/>
    <w:rsid w:val="00293913"/>
    <w:rsid w:val="00293B39"/>
    <w:rsid w:val="00293BB9"/>
    <w:rsid w:val="00293BD5"/>
    <w:rsid w:val="00293C50"/>
    <w:rsid w:val="00293DF4"/>
    <w:rsid w:val="00293E73"/>
    <w:rsid w:val="00293F1F"/>
    <w:rsid w:val="00293F4E"/>
    <w:rsid w:val="00293F9A"/>
    <w:rsid w:val="00293FB3"/>
    <w:rsid w:val="00294430"/>
    <w:rsid w:val="002944EB"/>
    <w:rsid w:val="002945C0"/>
    <w:rsid w:val="002945F3"/>
    <w:rsid w:val="002946FB"/>
    <w:rsid w:val="0029472F"/>
    <w:rsid w:val="0029483B"/>
    <w:rsid w:val="00294997"/>
    <w:rsid w:val="00294A4E"/>
    <w:rsid w:val="00294B2F"/>
    <w:rsid w:val="00294D4B"/>
    <w:rsid w:val="00294E79"/>
    <w:rsid w:val="002952A8"/>
    <w:rsid w:val="00295319"/>
    <w:rsid w:val="0029540B"/>
    <w:rsid w:val="00295560"/>
    <w:rsid w:val="00295624"/>
    <w:rsid w:val="00295818"/>
    <w:rsid w:val="00295A6A"/>
    <w:rsid w:val="00295E3C"/>
    <w:rsid w:val="00295E9B"/>
    <w:rsid w:val="00295FBB"/>
    <w:rsid w:val="00296077"/>
    <w:rsid w:val="002962E3"/>
    <w:rsid w:val="002963A9"/>
    <w:rsid w:val="002963FE"/>
    <w:rsid w:val="0029643C"/>
    <w:rsid w:val="00296831"/>
    <w:rsid w:val="00296903"/>
    <w:rsid w:val="00296A03"/>
    <w:rsid w:val="00296C9E"/>
    <w:rsid w:val="00296D4A"/>
    <w:rsid w:val="00296E24"/>
    <w:rsid w:val="00296EE7"/>
    <w:rsid w:val="0029708E"/>
    <w:rsid w:val="002971EB"/>
    <w:rsid w:val="00297314"/>
    <w:rsid w:val="002973FA"/>
    <w:rsid w:val="002974BF"/>
    <w:rsid w:val="002978BF"/>
    <w:rsid w:val="00297912"/>
    <w:rsid w:val="00297933"/>
    <w:rsid w:val="0029795F"/>
    <w:rsid w:val="00297D26"/>
    <w:rsid w:val="00297DA4"/>
    <w:rsid w:val="00297FF5"/>
    <w:rsid w:val="002A0010"/>
    <w:rsid w:val="002A0103"/>
    <w:rsid w:val="002A0146"/>
    <w:rsid w:val="002A04D2"/>
    <w:rsid w:val="002A052A"/>
    <w:rsid w:val="002A0688"/>
    <w:rsid w:val="002A06B9"/>
    <w:rsid w:val="002A0AAB"/>
    <w:rsid w:val="002A0C4D"/>
    <w:rsid w:val="002A0C86"/>
    <w:rsid w:val="002A0D26"/>
    <w:rsid w:val="002A0E29"/>
    <w:rsid w:val="002A0F36"/>
    <w:rsid w:val="002A1135"/>
    <w:rsid w:val="002A1392"/>
    <w:rsid w:val="002A149C"/>
    <w:rsid w:val="002A1614"/>
    <w:rsid w:val="002A190B"/>
    <w:rsid w:val="002A190C"/>
    <w:rsid w:val="002A1C44"/>
    <w:rsid w:val="002A1C54"/>
    <w:rsid w:val="002A1C71"/>
    <w:rsid w:val="002A1CAD"/>
    <w:rsid w:val="002A1CEB"/>
    <w:rsid w:val="002A1FBB"/>
    <w:rsid w:val="002A2078"/>
    <w:rsid w:val="002A2288"/>
    <w:rsid w:val="002A22A1"/>
    <w:rsid w:val="002A23E8"/>
    <w:rsid w:val="002A2461"/>
    <w:rsid w:val="002A248B"/>
    <w:rsid w:val="002A257E"/>
    <w:rsid w:val="002A2678"/>
    <w:rsid w:val="002A279C"/>
    <w:rsid w:val="002A2828"/>
    <w:rsid w:val="002A2838"/>
    <w:rsid w:val="002A285A"/>
    <w:rsid w:val="002A2AE4"/>
    <w:rsid w:val="002A2CF7"/>
    <w:rsid w:val="002A2F63"/>
    <w:rsid w:val="002A3079"/>
    <w:rsid w:val="002A3268"/>
    <w:rsid w:val="002A33CE"/>
    <w:rsid w:val="002A33F9"/>
    <w:rsid w:val="002A3724"/>
    <w:rsid w:val="002A3761"/>
    <w:rsid w:val="002A37C8"/>
    <w:rsid w:val="002A3ABA"/>
    <w:rsid w:val="002A3E8F"/>
    <w:rsid w:val="002A434B"/>
    <w:rsid w:val="002A43D8"/>
    <w:rsid w:val="002A44E2"/>
    <w:rsid w:val="002A45D8"/>
    <w:rsid w:val="002A49F1"/>
    <w:rsid w:val="002A4B12"/>
    <w:rsid w:val="002A4B57"/>
    <w:rsid w:val="002A4BCC"/>
    <w:rsid w:val="002A4E52"/>
    <w:rsid w:val="002A4EA0"/>
    <w:rsid w:val="002A53B1"/>
    <w:rsid w:val="002A552B"/>
    <w:rsid w:val="002A5576"/>
    <w:rsid w:val="002A5603"/>
    <w:rsid w:val="002A5699"/>
    <w:rsid w:val="002A58D0"/>
    <w:rsid w:val="002A5945"/>
    <w:rsid w:val="002A5ADF"/>
    <w:rsid w:val="002A5B01"/>
    <w:rsid w:val="002A5BB8"/>
    <w:rsid w:val="002A5CDF"/>
    <w:rsid w:val="002A5E10"/>
    <w:rsid w:val="002A5E1B"/>
    <w:rsid w:val="002A5F6F"/>
    <w:rsid w:val="002A6466"/>
    <w:rsid w:val="002A64F1"/>
    <w:rsid w:val="002A66F6"/>
    <w:rsid w:val="002A68C7"/>
    <w:rsid w:val="002A6C13"/>
    <w:rsid w:val="002A6CA0"/>
    <w:rsid w:val="002A6D2B"/>
    <w:rsid w:val="002A6DDB"/>
    <w:rsid w:val="002A7064"/>
    <w:rsid w:val="002A748E"/>
    <w:rsid w:val="002A74DD"/>
    <w:rsid w:val="002A76EB"/>
    <w:rsid w:val="002A79B0"/>
    <w:rsid w:val="002A7BBA"/>
    <w:rsid w:val="002A7C14"/>
    <w:rsid w:val="002A7D2D"/>
    <w:rsid w:val="002B0056"/>
    <w:rsid w:val="002B01E1"/>
    <w:rsid w:val="002B0238"/>
    <w:rsid w:val="002B039A"/>
    <w:rsid w:val="002B0787"/>
    <w:rsid w:val="002B07FC"/>
    <w:rsid w:val="002B08B6"/>
    <w:rsid w:val="002B08C3"/>
    <w:rsid w:val="002B08E9"/>
    <w:rsid w:val="002B0999"/>
    <w:rsid w:val="002B0D15"/>
    <w:rsid w:val="002B0D26"/>
    <w:rsid w:val="002B0DDC"/>
    <w:rsid w:val="002B10F5"/>
    <w:rsid w:val="002B12B3"/>
    <w:rsid w:val="002B1456"/>
    <w:rsid w:val="002B14B4"/>
    <w:rsid w:val="002B15F2"/>
    <w:rsid w:val="002B181B"/>
    <w:rsid w:val="002B18CE"/>
    <w:rsid w:val="002B1B76"/>
    <w:rsid w:val="002B1CAB"/>
    <w:rsid w:val="002B1E6B"/>
    <w:rsid w:val="002B21F3"/>
    <w:rsid w:val="002B225B"/>
    <w:rsid w:val="002B2278"/>
    <w:rsid w:val="002B22D7"/>
    <w:rsid w:val="002B22E1"/>
    <w:rsid w:val="002B23A7"/>
    <w:rsid w:val="002B2467"/>
    <w:rsid w:val="002B24B2"/>
    <w:rsid w:val="002B26B5"/>
    <w:rsid w:val="002B26D8"/>
    <w:rsid w:val="002B275F"/>
    <w:rsid w:val="002B28A6"/>
    <w:rsid w:val="002B2A4D"/>
    <w:rsid w:val="002B2B76"/>
    <w:rsid w:val="002B2C08"/>
    <w:rsid w:val="002B2CA9"/>
    <w:rsid w:val="002B2DD0"/>
    <w:rsid w:val="002B2E80"/>
    <w:rsid w:val="002B2F28"/>
    <w:rsid w:val="002B2FF7"/>
    <w:rsid w:val="002B370D"/>
    <w:rsid w:val="002B371B"/>
    <w:rsid w:val="002B3780"/>
    <w:rsid w:val="002B37EA"/>
    <w:rsid w:val="002B3948"/>
    <w:rsid w:val="002B3BC2"/>
    <w:rsid w:val="002B3CA3"/>
    <w:rsid w:val="002B41CB"/>
    <w:rsid w:val="002B42AD"/>
    <w:rsid w:val="002B451B"/>
    <w:rsid w:val="002B47C2"/>
    <w:rsid w:val="002B482C"/>
    <w:rsid w:val="002B4A11"/>
    <w:rsid w:val="002B4AD7"/>
    <w:rsid w:val="002B4AFF"/>
    <w:rsid w:val="002B4D2A"/>
    <w:rsid w:val="002B4D65"/>
    <w:rsid w:val="002B4F3E"/>
    <w:rsid w:val="002B5442"/>
    <w:rsid w:val="002B54B0"/>
    <w:rsid w:val="002B5708"/>
    <w:rsid w:val="002B57AB"/>
    <w:rsid w:val="002B590B"/>
    <w:rsid w:val="002B5934"/>
    <w:rsid w:val="002B5A93"/>
    <w:rsid w:val="002B5BD6"/>
    <w:rsid w:val="002B5C35"/>
    <w:rsid w:val="002B5E64"/>
    <w:rsid w:val="002B6375"/>
    <w:rsid w:val="002B66BE"/>
    <w:rsid w:val="002B6B19"/>
    <w:rsid w:val="002B6C08"/>
    <w:rsid w:val="002B6D3B"/>
    <w:rsid w:val="002B7006"/>
    <w:rsid w:val="002B72A6"/>
    <w:rsid w:val="002B72C2"/>
    <w:rsid w:val="002B73A8"/>
    <w:rsid w:val="002B7473"/>
    <w:rsid w:val="002B7542"/>
    <w:rsid w:val="002B7920"/>
    <w:rsid w:val="002B7A11"/>
    <w:rsid w:val="002B7A53"/>
    <w:rsid w:val="002B7C63"/>
    <w:rsid w:val="002B7D11"/>
    <w:rsid w:val="002B7D1D"/>
    <w:rsid w:val="002B7D46"/>
    <w:rsid w:val="002B7DF5"/>
    <w:rsid w:val="002B7F88"/>
    <w:rsid w:val="002C0047"/>
    <w:rsid w:val="002C00FF"/>
    <w:rsid w:val="002C02F6"/>
    <w:rsid w:val="002C0375"/>
    <w:rsid w:val="002C061B"/>
    <w:rsid w:val="002C08F5"/>
    <w:rsid w:val="002C09D3"/>
    <w:rsid w:val="002C0A17"/>
    <w:rsid w:val="002C0A8D"/>
    <w:rsid w:val="002C0DE6"/>
    <w:rsid w:val="002C0E51"/>
    <w:rsid w:val="002C0E7A"/>
    <w:rsid w:val="002C0E7B"/>
    <w:rsid w:val="002C0F01"/>
    <w:rsid w:val="002C0FB2"/>
    <w:rsid w:val="002C1079"/>
    <w:rsid w:val="002C10E4"/>
    <w:rsid w:val="002C10F9"/>
    <w:rsid w:val="002C1254"/>
    <w:rsid w:val="002C1378"/>
    <w:rsid w:val="002C1544"/>
    <w:rsid w:val="002C15BC"/>
    <w:rsid w:val="002C1707"/>
    <w:rsid w:val="002C1879"/>
    <w:rsid w:val="002C18C9"/>
    <w:rsid w:val="002C1933"/>
    <w:rsid w:val="002C1AAA"/>
    <w:rsid w:val="002C1DFD"/>
    <w:rsid w:val="002C1FD1"/>
    <w:rsid w:val="002C1FF8"/>
    <w:rsid w:val="002C2043"/>
    <w:rsid w:val="002C2152"/>
    <w:rsid w:val="002C2226"/>
    <w:rsid w:val="002C22B6"/>
    <w:rsid w:val="002C23A2"/>
    <w:rsid w:val="002C247F"/>
    <w:rsid w:val="002C2645"/>
    <w:rsid w:val="002C2902"/>
    <w:rsid w:val="002C291F"/>
    <w:rsid w:val="002C297C"/>
    <w:rsid w:val="002C2AD6"/>
    <w:rsid w:val="002C2C2B"/>
    <w:rsid w:val="002C2D40"/>
    <w:rsid w:val="002C2EBE"/>
    <w:rsid w:val="002C2FBF"/>
    <w:rsid w:val="002C2FC9"/>
    <w:rsid w:val="002C3119"/>
    <w:rsid w:val="002C32FA"/>
    <w:rsid w:val="002C362D"/>
    <w:rsid w:val="002C3835"/>
    <w:rsid w:val="002C3953"/>
    <w:rsid w:val="002C3B2C"/>
    <w:rsid w:val="002C3CCA"/>
    <w:rsid w:val="002C3DC8"/>
    <w:rsid w:val="002C3EAE"/>
    <w:rsid w:val="002C3EE1"/>
    <w:rsid w:val="002C40D0"/>
    <w:rsid w:val="002C40F6"/>
    <w:rsid w:val="002C4128"/>
    <w:rsid w:val="002C413B"/>
    <w:rsid w:val="002C43CA"/>
    <w:rsid w:val="002C4515"/>
    <w:rsid w:val="002C469A"/>
    <w:rsid w:val="002C4BF3"/>
    <w:rsid w:val="002C4D46"/>
    <w:rsid w:val="002C4E09"/>
    <w:rsid w:val="002C4EA1"/>
    <w:rsid w:val="002C4F30"/>
    <w:rsid w:val="002C5146"/>
    <w:rsid w:val="002C51C8"/>
    <w:rsid w:val="002C526C"/>
    <w:rsid w:val="002C52E1"/>
    <w:rsid w:val="002C5AFD"/>
    <w:rsid w:val="002C5BBA"/>
    <w:rsid w:val="002C5D62"/>
    <w:rsid w:val="002C6245"/>
    <w:rsid w:val="002C6318"/>
    <w:rsid w:val="002C645D"/>
    <w:rsid w:val="002C64F7"/>
    <w:rsid w:val="002C6675"/>
    <w:rsid w:val="002C698E"/>
    <w:rsid w:val="002C6BD8"/>
    <w:rsid w:val="002C6CF1"/>
    <w:rsid w:val="002C7315"/>
    <w:rsid w:val="002C73A2"/>
    <w:rsid w:val="002C73C9"/>
    <w:rsid w:val="002C7430"/>
    <w:rsid w:val="002C7649"/>
    <w:rsid w:val="002C774A"/>
    <w:rsid w:val="002C7862"/>
    <w:rsid w:val="002C798F"/>
    <w:rsid w:val="002C7AC5"/>
    <w:rsid w:val="002C7DA2"/>
    <w:rsid w:val="002C7F47"/>
    <w:rsid w:val="002D0168"/>
    <w:rsid w:val="002D037D"/>
    <w:rsid w:val="002D05B5"/>
    <w:rsid w:val="002D05E6"/>
    <w:rsid w:val="002D06D6"/>
    <w:rsid w:val="002D06E4"/>
    <w:rsid w:val="002D078F"/>
    <w:rsid w:val="002D080B"/>
    <w:rsid w:val="002D0852"/>
    <w:rsid w:val="002D0985"/>
    <w:rsid w:val="002D0E50"/>
    <w:rsid w:val="002D0ED7"/>
    <w:rsid w:val="002D1485"/>
    <w:rsid w:val="002D1509"/>
    <w:rsid w:val="002D15A9"/>
    <w:rsid w:val="002D16BB"/>
    <w:rsid w:val="002D16BD"/>
    <w:rsid w:val="002D16FF"/>
    <w:rsid w:val="002D1736"/>
    <w:rsid w:val="002D176F"/>
    <w:rsid w:val="002D17AB"/>
    <w:rsid w:val="002D17BC"/>
    <w:rsid w:val="002D185A"/>
    <w:rsid w:val="002D195E"/>
    <w:rsid w:val="002D1A1E"/>
    <w:rsid w:val="002D1B90"/>
    <w:rsid w:val="002D1BD8"/>
    <w:rsid w:val="002D1DAF"/>
    <w:rsid w:val="002D1E81"/>
    <w:rsid w:val="002D2279"/>
    <w:rsid w:val="002D2483"/>
    <w:rsid w:val="002D2504"/>
    <w:rsid w:val="002D2510"/>
    <w:rsid w:val="002D2519"/>
    <w:rsid w:val="002D2594"/>
    <w:rsid w:val="002D2796"/>
    <w:rsid w:val="002D28C1"/>
    <w:rsid w:val="002D2B8A"/>
    <w:rsid w:val="002D2C11"/>
    <w:rsid w:val="002D2F94"/>
    <w:rsid w:val="002D308C"/>
    <w:rsid w:val="002D30C3"/>
    <w:rsid w:val="002D312B"/>
    <w:rsid w:val="002D3169"/>
    <w:rsid w:val="002D33A0"/>
    <w:rsid w:val="002D33E9"/>
    <w:rsid w:val="002D3426"/>
    <w:rsid w:val="002D3515"/>
    <w:rsid w:val="002D3658"/>
    <w:rsid w:val="002D36F0"/>
    <w:rsid w:val="002D39E0"/>
    <w:rsid w:val="002D39ED"/>
    <w:rsid w:val="002D3A00"/>
    <w:rsid w:val="002D3CAE"/>
    <w:rsid w:val="002D3FC4"/>
    <w:rsid w:val="002D40F0"/>
    <w:rsid w:val="002D4292"/>
    <w:rsid w:val="002D42DB"/>
    <w:rsid w:val="002D4481"/>
    <w:rsid w:val="002D4520"/>
    <w:rsid w:val="002D4844"/>
    <w:rsid w:val="002D4996"/>
    <w:rsid w:val="002D4AC2"/>
    <w:rsid w:val="002D4C07"/>
    <w:rsid w:val="002D4D31"/>
    <w:rsid w:val="002D5026"/>
    <w:rsid w:val="002D5087"/>
    <w:rsid w:val="002D5133"/>
    <w:rsid w:val="002D5195"/>
    <w:rsid w:val="002D58F5"/>
    <w:rsid w:val="002D5A62"/>
    <w:rsid w:val="002D5CBD"/>
    <w:rsid w:val="002D5CFF"/>
    <w:rsid w:val="002D5DAD"/>
    <w:rsid w:val="002D5E4D"/>
    <w:rsid w:val="002D5E7B"/>
    <w:rsid w:val="002D61B0"/>
    <w:rsid w:val="002D63CB"/>
    <w:rsid w:val="002D63D0"/>
    <w:rsid w:val="002D6493"/>
    <w:rsid w:val="002D64A0"/>
    <w:rsid w:val="002D65E2"/>
    <w:rsid w:val="002D674B"/>
    <w:rsid w:val="002D6779"/>
    <w:rsid w:val="002D6783"/>
    <w:rsid w:val="002D67F3"/>
    <w:rsid w:val="002D690B"/>
    <w:rsid w:val="002D695C"/>
    <w:rsid w:val="002D6A77"/>
    <w:rsid w:val="002D6AA5"/>
    <w:rsid w:val="002D6B42"/>
    <w:rsid w:val="002D6BB6"/>
    <w:rsid w:val="002D6C85"/>
    <w:rsid w:val="002D6E22"/>
    <w:rsid w:val="002D6E64"/>
    <w:rsid w:val="002D6EEE"/>
    <w:rsid w:val="002D6F63"/>
    <w:rsid w:val="002D6FF5"/>
    <w:rsid w:val="002D7116"/>
    <w:rsid w:val="002D7187"/>
    <w:rsid w:val="002D7238"/>
    <w:rsid w:val="002D727A"/>
    <w:rsid w:val="002D72CC"/>
    <w:rsid w:val="002D7726"/>
    <w:rsid w:val="002D7897"/>
    <w:rsid w:val="002D7E56"/>
    <w:rsid w:val="002E01C5"/>
    <w:rsid w:val="002E0246"/>
    <w:rsid w:val="002E0458"/>
    <w:rsid w:val="002E061C"/>
    <w:rsid w:val="002E0833"/>
    <w:rsid w:val="002E093C"/>
    <w:rsid w:val="002E0956"/>
    <w:rsid w:val="002E0983"/>
    <w:rsid w:val="002E0A70"/>
    <w:rsid w:val="002E1300"/>
    <w:rsid w:val="002E1315"/>
    <w:rsid w:val="002E142A"/>
    <w:rsid w:val="002E1443"/>
    <w:rsid w:val="002E14C4"/>
    <w:rsid w:val="002E16FE"/>
    <w:rsid w:val="002E190F"/>
    <w:rsid w:val="002E1998"/>
    <w:rsid w:val="002E19ED"/>
    <w:rsid w:val="002E1A6C"/>
    <w:rsid w:val="002E1A6E"/>
    <w:rsid w:val="002E1B11"/>
    <w:rsid w:val="002E1C4C"/>
    <w:rsid w:val="002E1D3A"/>
    <w:rsid w:val="002E1EF0"/>
    <w:rsid w:val="002E206E"/>
    <w:rsid w:val="002E20F7"/>
    <w:rsid w:val="002E21B1"/>
    <w:rsid w:val="002E22C3"/>
    <w:rsid w:val="002E277D"/>
    <w:rsid w:val="002E2882"/>
    <w:rsid w:val="002E29CA"/>
    <w:rsid w:val="002E2BFA"/>
    <w:rsid w:val="002E2F0B"/>
    <w:rsid w:val="002E383C"/>
    <w:rsid w:val="002E3B90"/>
    <w:rsid w:val="002E3EB4"/>
    <w:rsid w:val="002E3EDA"/>
    <w:rsid w:val="002E3F83"/>
    <w:rsid w:val="002E3F96"/>
    <w:rsid w:val="002E4058"/>
    <w:rsid w:val="002E432C"/>
    <w:rsid w:val="002E4624"/>
    <w:rsid w:val="002E4AF8"/>
    <w:rsid w:val="002E4C1F"/>
    <w:rsid w:val="002E4C69"/>
    <w:rsid w:val="002E4D1F"/>
    <w:rsid w:val="002E508A"/>
    <w:rsid w:val="002E5152"/>
    <w:rsid w:val="002E5475"/>
    <w:rsid w:val="002E5505"/>
    <w:rsid w:val="002E557E"/>
    <w:rsid w:val="002E5603"/>
    <w:rsid w:val="002E56EC"/>
    <w:rsid w:val="002E56F0"/>
    <w:rsid w:val="002E5874"/>
    <w:rsid w:val="002E5A80"/>
    <w:rsid w:val="002E5D8F"/>
    <w:rsid w:val="002E5DDA"/>
    <w:rsid w:val="002E5DE9"/>
    <w:rsid w:val="002E5E66"/>
    <w:rsid w:val="002E5FE7"/>
    <w:rsid w:val="002E62C6"/>
    <w:rsid w:val="002E63F0"/>
    <w:rsid w:val="002E6402"/>
    <w:rsid w:val="002E6444"/>
    <w:rsid w:val="002E6574"/>
    <w:rsid w:val="002E66A1"/>
    <w:rsid w:val="002E6835"/>
    <w:rsid w:val="002E68A1"/>
    <w:rsid w:val="002E6969"/>
    <w:rsid w:val="002E69C0"/>
    <w:rsid w:val="002E6A4D"/>
    <w:rsid w:val="002E6A8C"/>
    <w:rsid w:val="002E6B55"/>
    <w:rsid w:val="002E6EC5"/>
    <w:rsid w:val="002E6F39"/>
    <w:rsid w:val="002E6FC8"/>
    <w:rsid w:val="002E6FE0"/>
    <w:rsid w:val="002E7043"/>
    <w:rsid w:val="002E7058"/>
    <w:rsid w:val="002E70E3"/>
    <w:rsid w:val="002E71D8"/>
    <w:rsid w:val="002E71E2"/>
    <w:rsid w:val="002E7412"/>
    <w:rsid w:val="002E744A"/>
    <w:rsid w:val="002E747D"/>
    <w:rsid w:val="002E7490"/>
    <w:rsid w:val="002E74B8"/>
    <w:rsid w:val="002E7505"/>
    <w:rsid w:val="002E7563"/>
    <w:rsid w:val="002E7578"/>
    <w:rsid w:val="002E76E2"/>
    <w:rsid w:val="002E7763"/>
    <w:rsid w:val="002E78FC"/>
    <w:rsid w:val="002E79C0"/>
    <w:rsid w:val="002E7A97"/>
    <w:rsid w:val="002E7B65"/>
    <w:rsid w:val="002E7E5A"/>
    <w:rsid w:val="002F0414"/>
    <w:rsid w:val="002F0441"/>
    <w:rsid w:val="002F052A"/>
    <w:rsid w:val="002F0589"/>
    <w:rsid w:val="002F0619"/>
    <w:rsid w:val="002F0707"/>
    <w:rsid w:val="002F0920"/>
    <w:rsid w:val="002F0BFD"/>
    <w:rsid w:val="002F12C2"/>
    <w:rsid w:val="002F12EF"/>
    <w:rsid w:val="002F13AD"/>
    <w:rsid w:val="002F173E"/>
    <w:rsid w:val="002F17B4"/>
    <w:rsid w:val="002F1A23"/>
    <w:rsid w:val="002F1B64"/>
    <w:rsid w:val="002F1CBD"/>
    <w:rsid w:val="002F1DC3"/>
    <w:rsid w:val="002F214C"/>
    <w:rsid w:val="002F22CC"/>
    <w:rsid w:val="002F251C"/>
    <w:rsid w:val="002F2ABB"/>
    <w:rsid w:val="002F2B3F"/>
    <w:rsid w:val="002F2B90"/>
    <w:rsid w:val="002F2BA1"/>
    <w:rsid w:val="002F2C64"/>
    <w:rsid w:val="002F2C73"/>
    <w:rsid w:val="002F2E7C"/>
    <w:rsid w:val="002F2E85"/>
    <w:rsid w:val="002F2E92"/>
    <w:rsid w:val="002F2F7C"/>
    <w:rsid w:val="002F2FE4"/>
    <w:rsid w:val="002F31F1"/>
    <w:rsid w:val="002F31FB"/>
    <w:rsid w:val="002F3228"/>
    <w:rsid w:val="002F323B"/>
    <w:rsid w:val="002F3291"/>
    <w:rsid w:val="002F33BD"/>
    <w:rsid w:val="002F33F6"/>
    <w:rsid w:val="002F3449"/>
    <w:rsid w:val="002F36B2"/>
    <w:rsid w:val="002F375D"/>
    <w:rsid w:val="002F37E0"/>
    <w:rsid w:val="002F3A45"/>
    <w:rsid w:val="002F3C81"/>
    <w:rsid w:val="002F3D48"/>
    <w:rsid w:val="002F3ED5"/>
    <w:rsid w:val="002F3F40"/>
    <w:rsid w:val="002F4074"/>
    <w:rsid w:val="002F42CD"/>
    <w:rsid w:val="002F43A6"/>
    <w:rsid w:val="002F4476"/>
    <w:rsid w:val="002F4649"/>
    <w:rsid w:val="002F481C"/>
    <w:rsid w:val="002F48D6"/>
    <w:rsid w:val="002F48FA"/>
    <w:rsid w:val="002F493D"/>
    <w:rsid w:val="002F4A01"/>
    <w:rsid w:val="002F4B39"/>
    <w:rsid w:val="002F4C51"/>
    <w:rsid w:val="002F4C5D"/>
    <w:rsid w:val="002F4CC1"/>
    <w:rsid w:val="002F4CCF"/>
    <w:rsid w:val="002F4EB0"/>
    <w:rsid w:val="002F4EE2"/>
    <w:rsid w:val="002F4F05"/>
    <w:rsid w:val="002F4F3A"/>
    <w:rsid w:val="002F5136"/>
    <w:rsid w:val="002F51FD"/>
    <w:rsid w:val="002F552D"/>
    <w:rsid w:val="002F559D"/>
    <w:rsid w:val="002F57C7"/>
    <w:rsid w:val="002F57F8"/>
    <w:rsid w:val="002F589F"/>
    <w:rsid w:val="002F5A43"/>
    <w:rsid w:val="002F5E47"/>
    <w:rsid w:val="002F5F0A"/>
    <w:rsid w:val="002F5FED"/>
    <w:rsid w:val="002F61C7"/>
    <w:rsid w:val="002F6278"/>
    <w:rsid w:val="002F63E0"/>
    <w:rsid w:val="002F6455"/>
    <w:rsid w:val="002F64C2"/>
    <w:rsid w:val="002F6B91"/>
    <w:rsid w:val="002F6CFA"/>
    <w:rsid w:val="002F6D47"/>
    <w:rsid w:val="002F6D79"/>
    <w:rsid w:val="002F6DD0"/>
    <w:rsid w:val="002F6FD8"/>
    <w:rsid w:val="002F7027"/>
    <w:rsid w:val="002F70BD"/>
    <w:rsid w:val="002F7449"/>
    <w:rsid w:val="002F7713"/>
    <w:rsid w:val="002F776A"/>
    <w:rsid w:val="002F7919"/>
    <w:rsid w:val="002F7928"/>
    <w:rsid w:val="002F7A0B"/>
    <w:rsid w:val="002F7B8C"/>
    <w:rsid w:val="002F7BE9"/>
    <w:rsid w:val="002F7E8F"/>
    <w:rsid w:val="002F7F23"/>
    <w:rsid w:val="002F7F2D"/>
    <w:rsid w:val="002F7FB2"/>
    <w:rsid w:val="003000DE"/>
    <w:rsid w:val="00300156"/>
    <w:rsid w:val="0030043B"/>
    <w:rsid w:val="00300757"/>
    <w:rsid w:val="003007C4"/>
    <w:rsid w:val="0030081D"/>
    <w:rsid w:val="003008CB"/>
    <w:rsid w:val="003009CB"/>
    <w:rsid w:val="00300B6A"/>
    <w:rsid w:val="00300BEC"/>
    <w:rsid w:val="00300C5D"/>
    <w:rsid w:val="00300CA4"/>
    <w:rsid w:val="00300D08"/>
    <w:rsid w:val="00300D6F"/>
    <w:rsid w:val="00300D8D"/>
    <w:rsid w:val="00300ECA"/>
    <w:rsid w:val="0030106E"/>
    <w:rsid w:val="00301223"/>
    <w:rsid w:val="003012AB"/>
    <w:rsid w:val="00301489"/>
    <w:rsid w:val="00301509"/>
    <w:rsid w:val="0030150A"/>
    <w:rsid w:val="00301735"/>
    <w:rsid w:val="00301922"/>
    <w:rsid w:val="00301957"/>
    <w:rsid w:val="00301B13"/>
    <w:rsid w:val="00301B3C"/>
    <w:rsid w:val="00301C36"/>
    <w:rsid w:val="00301D8C"/>
    <w:rsid w:val="00301F4E"/>
    <w:rsid w:val="00302017"/>
    <w:rsid w:val="00302037"/>
    <w:rsid w:val="00302180"/>
    <w:rsid w:val="00302293"/>
    <w:rsid w:val="003026B6"/>
    <w:rsid w:val="0030279B"/>
    <w:rsid w:val="00302E1A"/>
    <w:rsid w:val="00303206"/>
    <w:rsid w:val="00303391"/>
    <w:rsid w:val="00303392"/>
    <w:rsid w:val="00303461"/>
    <w:rsid w:val="003037BE"/>
    <w:rsid w:val="003039E6"/>
    <w:rsid w:val="00303AD9"/>
    <w:rsid w:val="00303C80"/>
    <w:rsid w:val="00303D67"/>
    <w:rsid w:val="00303F32"/>
    <w:rsid w:val="00303F36"/>
    <w:rsid w:val="00304445"/>
    <w:rsid w:val="00304596"/>
    <w:rsid w:val="00304809"/>
    <w:rsid w:val="003049CF"/>
    <w:rsid w:val="00304BD3"/>
    <w:rsid w:val="00304C31"/>
    <w:rsid w:val="00304C8D"/>
    <w:rsid w:val="00304D2C"/>
    <w:rsid w:val="00304E2C"/>
    <w:rsid w:val="003050A4"/>
    <w:rsid w:val="003051B7"/>
    <w:rsid w:val="0030534F"/>
    <w:rsid w:val="0030542F"/>
    <w:rsid w:val="003054B4"/>
    <w:rsid w:val="00305560"/>
    <w:rsid w:val="00305899"/>
    <w:rsid w:val="00305AC9"/>
    <w:rsid w:val="00305AF6"/>
    <w:rsid w:val="00305B69"/>
    <w:rsid w:val="00305D3B"/>
    <w:rsid w:val="00305E61"/>
    <w:rsid w:val="00306032"/>
    <w:rsid w:val="003060F8"/>
    <w:rsid w:val="00306200"/>
    <w:rsid w:val="00306521"/>
    <w:rsid w:val="00306670"/>
    <w:rsid w:val="003066D8"/>
    <w:rsid w:val="00306706"/>
    <w:rsid w:val="0030680B"/>
    <w:rsid w:val="00306965"/>
    <w:rsid w:val="00306A0C"/>
    <w:rsid w:val="00306AB6"/>
    <w:rsid w:val="00306AB9"/>
    <w:rsid w:val="00306AD6"/>
    <w:rsid w:val="00306B8A"/>
    <w:rsid w:val="00306BAC"/>
    <w:rsid w:val="00306BC6"/>
    <w:rsid w:val="00306D39"/>
    <w:rsid w:val="00307400"/>
    <w:rsid w:val="00307553"/>
    <w:rsid w:val="003075B5"/>
    <w:rsid w:val="003076DA"/>
    <w:rsid w:val="00307C54"/>
    <w:rsid w:val="00307C82"/>
    <w:rsid w:val="00307CB3"/>
    <w:rsid w:val="00310013"/>
    <w:rsid w:val="0031022C"/>
    <w:rsid w:val="0031039C"/>
    <w:rsid w:val="00310484"/>
    <w:rsid w:val="00310637"/>
    <w:rsid w:val="00310A16"/>
    <w:rsid w:val="00310C2C"/>
    <w:rsid w:val="00310D20"/>
    <w:rsid w:val="00310DCE"/>
    <w:rsid w:val="00310E35"/>
    <w:rsid w:val="003112F3"/>
    <w:rsid w:val="003113D3"/>
    <w:rsid w:val="0031142E"/>
    <w:rsid w:val="0031161B"/>
    <w:rsid w:val="00311713"/>
    <w:rsid w:val="00311814"/>
    <w:rsid w:val="0031198A"/>
    <w:rsid w:val="00311C40"/>
    <w:rsid w:val="00311E13"/>
    <w:rsid w:val="00311FDB"/>
    <w:rsid w:val="0031203F"/>
    <w:rsid w:val="003122D9"/>
    <w:rsid w:val="003125CB"/>
    <w:rsid w:val="00312658"/>
    <w:rsid w:val="0031265C"/>
    <w:rsid w:val="0031276D"/>
    <w:rsid w:val="00312831"/>
    <w:rsid w:val="00312A55"/>
    <w:rsid w:val="00312A8B"/>
    <w:rsid w:val="00312AF6"/>
    <w:rsid w:val="00312B28"/>
    <w:rsid w:val="00312BD9"/>
    <w:rsid w:val="00312DE2"/>
    <w:rsid w:val="0031303C"/>
    <w:rsid w:val="00313107"/>
    <w:rsid w:val="003132A2"/>
    <w:rsid w:val="003137BC"/>
    <w:rsid w:val="00313838"/>
    <w:rsid w:val="003138AD"/>
    <w:rsid w:val="003139DC"/>
    <w:rsid w:val="00313AAA"/>
    <w:rsid w:val="00313ACB"/>
    <w:rsid w:val="00313AE3"/>
    <w:rsid w:val="00313E4C"/>
    <w:rsid w:val="00314056"/>
    <w:rsid w:val="00314132"/>
    <w:rsid w:val="003142E8"/>
    <w:rsid w:val="00314362"/>
    <w:rsid w:val="00314497"/>
    <w:rsid w:val="00314543"/>
    <w:rsid w:val="003145D5"/>
    <w:rsid w:val="003148E4"/>
    <w:rsid w:val="00314F8E"/>
    <w:rsid w:val="00315041"/>
    <w:rsid w:val="0031507D"/>
    <w:rsid w:val="003150F8"/>
    <w:rsid w:val="00315119"/>
    <w:rsid w:val="0031514D"/>
    <w:rsid w:val="003154CD"/>
    <w:rsid w:val="003154DE"/>
    <w:rsid w:val="003154F0"/>
    <w:rsid w:val="00315517"/>
    <w:rsid w:val="003156F1"/>
    <w:rsid w:val="003157EB"/>
    <w:rsid w:val="00315864"/>
    <w:rsid w:val="00315BA2"/>
    <w:rsid w:val="00315CE7"/>
    <w:rsid w:val="00315D43"/>
    <w:rsid w:val="00315E27"/>
    <w:rsid w:val="00315E4C"/>
    <w:rsid w:val="00315E55"/>
    <w:rsid w:val="00315F3C"/>
    <w:rsid w:val="00316464"/>
    <w:rsid w:val="00316472"/>
    <w:rsid w:val="0031664A"/>
    <w:rsid w:val="003167B6"/>
    <w:rsid w:val="0031685D"/>
    <w:rsid w:val="003169D1"/>
    <w:rsid w:val="00316B05"/>
    <w:rsid w:val="00316CF1"/>
    <w:rsid w:val="00317519"/>
    <w:rsid w:val="003175F7"/>
    <w:rsid w:val="00317799"/>
    <w:rsid w:val="00317889"/>
    <w:rsid w:val="003178FD"/>
    <w:rsid w:val="00317A23"/>
    <w:rsid w:val="00317AF2"/>
    <w:rsid w:val="00317D83"/>
    <w:rsid w:val="00317DEF"/>
    <w:rsid w:val="00317FBB"/>
    <w:rsid w:val="0032054F"/>
    <w:rsid w:val="003205E3"/>
    <w:rsid w:val="003206E2"/>
    <w:rsid w:val="0032083C"/>
    <w:rsid w:val="0032085A"/>
    <w:rsid w:val="003209E9"/>
    <w:rsid w:val="00320AAC"/>
    <w:rsid w:val="00320B3D"/>
    <w:rsid w:val="00320C62"/>
    <w:rsid w:val="00320CAE"/>
    <w:rsid w:val="00320FA2"/>
    <w:rsid w:val="00320FF2"/>
    <w:rsid w:val="0032102A"/>
    <w:rsid w:val="00321134"/>
    <w:rsid w:val="0032115F"/>
    <w:rsid w:val="00321179"/>
    <w:rsid w:val="00321260"/>
    <w:rsid w:val="0032146A"/>
    <w:rsid w:val="00321849"/>
    <w:rsid w:val="0032190E"/>
    <w:rsid w:val="003219B1"/>
    <w:rsid w:val="00321AD1"/>
    <w:rsid w:val="00321F57"/>
    <w:rsid w:val="003220D6"/>
    <w:rsid w:val="0032213C"/>
    <w:rsid w:val="003222DD"/>
    <w:rsid w:val="0032275A"/>
    <w:rsid w:val="00322A67"/>
    <w:rsid w:val="00322B4C"/>
    <w:rsid w:val="00322BD1"/>
    <w:rsid w:val="00322BF3"/>
    <w:rsid w:val="00322D35"/>
    <w:rsid w:val="00322E22"/>
    <w:rsid w:val="00322ED4"/>
    <w:rsid w:val="00322F04"/>
    <w:rsid w:val="00323092"/>
    <w:rsid w:val="0032369D"/>
    <w:rsid w:val="003236ED"/>
    <w:rsid w:val="0032387E"/>
    <w:rsid w:val="00323922"/>
    <w:rsid w:val="0032395E"/>
    <w:rsid w:val="0032396B"/>
    <w:rsid w:val="003239A0"/>
    <w:rsid w:val="003239B1"/>
    <w:rsid w:val="00323D47"/>
    <w:rsid w:val="00323DC7"/>
    <w:rsid w:val="00323DD9"/>
    <w:rsid w:val="0032412E"/>
    <w:rsid w:val="0032418A"/>
    <w:rsid w:val="0032438F"/>
    <w:rsid w:val="0032453D"/>
    <w:rsid w:val="003245CA"/>
    <w:rsid w:val="003245EC"/>
    <w:rsid w:val="00324AA5"/>
    <w:rsid w:val="00324C41"/>
    <w:rsid w:val="00324CC6"/>
    <w:rsid w:val="00324CC7"/>
    <w:rsid w:val="00324FD9"/>
    <w:rsid w:val="00325063"/>
    <w:rsid w:val="0032507F"/>
    <w:rsid w:val="00325527"/>
    <w:rsid w:val="003255EE"/>
    <w:rsid w:val="003257CB"/>
    <w:rsid w:val="003258B8"/>
    <w:rsid w:val="00325BAE"/>
    <w:rsid w:val="00325C01"/>
    <w:rsid w:val="00325E38"/>
    <w:rsid w:val="00325E52"/>
    <w:rsid w:val="00325E81"/>
    <w:rsid w:val="0032602D"/>
    <w:rsid w:val="003260F1"/>
    <w:rsid w:val="003261E7"/>
    <w:rsid w:val="003261F2"/>
    <w:rsid w:val="003263B2"/>
    <w:rsid w:val="00326641"/>
    <w:rsid w:val="003266C9"/>
    <w:rsid w:val="003267E9"/>
    <w:rsid w:val="00326BC2"/>
    <w:rsid w:val="00326BE8"/>
    <w:rsid w:val="00326CC4"/>
    <w:rsid w:val="00326CF8"/>
    <w:rsid w:val="00326D1B"/>
    <w:rsid w:val="00326D35"/>
    <w:rsid w:val="00327290"/>
    <w:rsid w:val="0032738E"/>
    <w:rsid w:val="0032787A"/>
    <w:rsid w:val="0032788A"/>
    <w:rsid w:val="00327A0C"/>
    <w:rsid w:val="00327A4A"/>
    <w:rsid w:val="00327ABC"/>
    <w:rsid w:val="00327BCE"/>
    <w:rsid w:val="00327D1F"/>
    <w:rsid w:val="00327F05"/>
    <w:rsid w:val="003300B7"/>
    <w:rsid w:val="003302F1"/>
    <w:rsid w:val="0033041A"/>
    <w:rsid w:val="00330440"/>
    <w:rsid w:val="003305E5"/>
    <w:rsid w:val="003305EF"/>
    <w:rsid w:val="00330667"/>
    <w:rsid w:val="0033077D"/>
    <w:rsid w:val="0033094D"/>
    <w:rsid w:val="00330BE7"/>
    <w:rsid w:val="00330D52"/>
    <w:rsid w:val="00330D56"/>
    <w:rsid w:val="00330E9F"/>
    <w:rsid w:val="00330EF1"/>
    <w:rsid w:val="00330F36"/>
    <w:rsid w:val="00331017"/>
    <w:rsid w:val="00331023"/>
    <w:rsid w:val="003316B7"/>
    <w:rsid w:val="003317BE"/>
    <w:rsid w:val="00331A05"/>
    <w:rsid w:val="00331B9C"/>
    <w:rsid w:val="00331C65"/>
    <w:rsid w:val="00331E1C"/>
    <w:rsid w:val="00331F28"/>
    <w:rsid w:val="00332364"/>
    <w:rsid w:val="0033249A"/>
    <w:rsid w:val="003324AC"/>
    <w:rsid w:val="003324D7"/>
    <w:rsid w:val="003324E6"/>
    <w:rsid w:val="0033251F"/>
    <w:rsid w:val="0033283F"/>
    <w:rsid w:val="00332843"/>
    <w:rsid w:val="00332871"/>
    <w:rsid w:val="00332BD8"/>
    <w:rsid w:val="00332DB3"/>
    <w:rsid w:val="00332F3B"/>
    <w:rsid w:val="00332F59"/>
    <w:rsid w:val="003331E7"/>
    <w:rsid w:val="0033337E"/>
    <w:rsid w:val="0033337F"/>
    <w:rsid w:val="0033352B"/>
    <w:rsid w:val="003339EF"/>
    <w:rsid w:val="00333AC9"/>
    <w:rsid w:val="00333F7A"/>
    <w:rsid w:val="003341FC"/>
    <w:rsid w:val="00334557"/>
    <w:rsid w:val="0033486C"/>
    <w:rsid w:val="003348BE"/>
    <w:rsid w:val="00334E4A"/>
    <w:rsid w:val="00334F0D"/>
    <w:rsid w:val="00335374"/>
    <w:rsid w:val="00335469"/>
    <w:rsid w:val="0033566B"/>
    <w:rsid w:val="00335792"/>
    <w:rsid w:val="003357E7"/>
    <w:rsid w:val="003357E9"/>
    <w:rsid w:val="0033580D"/>
    <w:rsid w:val="003359D0"/>
    <w:rsid w:val="00335ADE"/>
    <w:rsid w:val="00335BA1"/>
    <w:rsid w:val="00335CC6"/>
    <w:rsid w:val="00335D9C"/>
    <w:rsid w:val="00335F80"/>
    <w:rsid w:val="00335F9E"/>
    <w:rsid w:val="00335FD9"/>
    <w:rsid w:val="0033604D"/>
    <w:rsid w:val="0033606E"/>
    <w:rsid w:val="00336164"/>
    <w:rsid w:val="0033624A"/>
    <w:rsid w:val="003364B0"/>
    <w:rsid w:val="00336619"/>
    <w:rsid w:val="00336654"/>
    <w:rsid w:val="00336A20"/>
    <w:rsid w:val="00336CC0"/>
    <w:rsid w:val="00336D31"/>
    <w:rsid w:val="00336DF3"/>
    <w:rsid w:val="00336E09"/>
    <w:rsid w:val="00336E8A"/>
    <w:rsid w:val="00336FBD"/>
    <w:rsid w:val="00336FFB"/>
    <w:rsid w:val="00336FFD"/>
    <w:rsid w:val="003370F7"/>
    <w:rsid w:val="00337163"/>
    <w:rsid w:val="003371F8"/>
    <w:rsid w:val="0033752C"/>
    <w:rsid w:val="0033758A"/>
    <w:rsid w:val="0033774D"/>
    <w:rsid w:val="0033790D"/>
    <w:rsid w:val="00337959"/>
    <w:rsid w:val="00337985"/>
    <w:rsid w:val="003379AE"/>
    <w:rsid w:val="00337C91"/>
    <w:rsid w:val="00337D35"/>
    <w:rsid w:val="00340050"/>
    <w:rsid w:val="0034028C"/>
    <w:rsid w:val="003402F0"/>
    <w:rsid w:val="0034034F"/>
    <w:rsid w:val="003403D0"/>
    <w:rsid w:val="003403E6"/>
    <w:rsid w:val="003407D4"/>
    <w:rsid w:val="00340910"/>
    <w:rsid w:val="00340A15"/>
    <w:rsid w:val="00340D17"/>
    <w:rsid w:val="00340F64"/>
    <w:rsid w:val="003410C8"/>
    <w:rsid w:val="00341169"/>
    <w:rsid w:val="003413F6"/>
    <w:rsid w:val="0034146A"/>
    <w:rsid w:val="003414DE"/>
    <w:rsid w:val="003416AE"/>
    <w:rsid w:val="003417B3"/>
    <w:rsid w:val="003417BB"/>
    <w:rsid w:val="003417C5"/>
    <w:rsid w:val="003418F2"/>
    <w:rsid w:val="00341A2E"/>
    <w:rsid w:val="00341CCA"/>
    <w:rsid w:val="00341E5C"/>
    <w:rsid w:val="00341F4E"/>
    <w:rsid w:val="003421AE"/>
    <w:rsid w:val="003423A9"/>
    <w:rsid w:val="003425C5"/>
    <w:rsid w:val="0034291E"/>
    <w:rsid w:val="003429CB"/>
    <w:rsid w:val="00342B1C"/>
    <w:rsid w:val="00342B4A"/>
    <w:rsid w:val="00342C19"/>
    <w:rsid w:val="00342C1F"/>
    <w:rsid w:val="003431CC"/>
    <w:rsid w:val="00343224"/>
    <w:rsid w:val="003434EE"/>
    <w:rsid w:val="00343837"/>
    <w:rsid w:val="00343873"/>
    <w:rsid w:val="0034390B"/>
    <w:rsid w:val="00343A20"/>
    <w:rsid w:val="00343C55"/>
    <w:rsid w:val="00343C76"/>
    <w:rsid w:val="00343D60"/>
    <w:rsid w:val="00343F23"/>
    <w:rsid w:val="00343F46"/>
    <w:rsid w:val="00344281"/>
    <w:rsid w:val="0034436E"/>
    <w:rsid w:val="003447F3"/>
    <w:rsid w:val="00344894"/>
    <w:rsid w:val="003448CD"/>
    <w:rsid w:val="00344AC0"/>
    <w:rsid w:val="00344B5B"/>
    <w:rsid w:val="00344B9E"/>
    <w:rsid w:val="00344CF8"/>
    <w:rsid w:val="00344DAE"/>
    <w:rsid w:val="00344E46"/>
    <w:rsid w:val="00344ECB"/>
    <w:rsid w:val="00344F08"/>
    <w:rsid w:val="00344F6E"/>
    <w:rsid w:val="00345057"/>
    <w:rsid w:val="003450BA"/>
    <w:rsid w:val="00345288"/>
    <w:rsid w:val="00345538"/>
    <w:rsid w:val="0034565F"/>
    <w:rsid w:val="0034585B"/>
    <w:rsid w:val="0034589B"/>
    <w:rsid w:val="0034590F"/>
    <w:rsid w:val="0034598E"/>
    <w:rsid w:val="00345B00"/>
    <w:rsid w:val="00345B28"/>
    <w:rsid w:val="00345C29"/>
    <w:rsid w:val="00345C84"/>
    <w:rsid w:val="00345C8F"/>
    <w:rsid w:val="00345EBD"/>
    <w:rsid w:val="00345F58"/>
    <w:rsid w:val="0034602B"/>
    <w:rsid w:val="003461B2"/>
    <w:rsid w:val="0034632A"/>
    <w:rsid w:val="00346454"/>
    <w:rsid w:val="003464B0"/>
    <w:rsid w:val="00346596"/>
    <w:rsid w:val="00346701"/>
    <w:rsid w:val="0034673F"/>
    <w:rsid w:val="00346C87"/>
    <w:rsid w:val="00346C9B"/>
    <w:rsid w:val="00346CFA"/>
    <w:rsid w:val="00346EDD"/>
    <w:rsid w:val="00346F48"/>
    <w:rsid w:val="00346FB2"/>
    <w:rsid w:val="00347024"/>
    <w:rsid w:val="00347159"/>
    <w:rsid w:val="003471B7"/>
    <w:rsid w:val="00347253"/>
    <w:rsid w:val="003473EA"/>
    <w:rsid w:val="0034759D"/>
    <w:rsid w:val="00347702"/>
    <w:rsid w:val="00347903"/>
    <w:rsid w:val="00347B40"/>
    <w:rsid w:val="00347BCA"/>
    <w:rsid w:val="00347C4C"/>
    <w:rsid w:val="00347E3F"/>
    <w:rsid w:val="00347E9F"/>
    <w:rsid w:val="00347F52"/>
    <w:rsid w:val="00350264"/>
    <w:rsid w:val="00350358"/>
    <w:rsid w:val="0035038B"/>
    <w:rsid w:val="0035066C"/>
    <w:rsid w:val="0035071A"/>
    <w:rsid w:val="00350818"/>
    <w:rsid w:val="003508EE"/>
    <w:rsid w:val="003509A4"/>
    <w:rsid w:val="00350B75"/>
    <w:rsid w:val="00350BB9"/>
    <w:rsid w:val="00350BE0"/>
    <w:rsid w:val="00350C1B"/>
    <w:rsid w:val="00350DE8"/>
    <w:rsid w:val="00350E2A"/>
    <w:rsid w:val="00350EA0"/>
    <w:rsid w:val="00350EC9"/>
    <w:rsid w:val="00350EF7"/>
    <w:rsid w:val="0035104A"/>
    <w:rsid w:val="00351265"/>
    <w:rsid w:val="0035128C"/>
    <w:rsid w:val="003513DD"/>
    <w:rsid w:val="0035146D"/>
    <w:rsid w:val="0035183E"/>
    <w:rsid w:val="003519E8"/>
    <w:rsid w:val="00351ACC"/>
    <w:rsid w:val="00351B37"/>
    <w:rsid w:val="00351B3E"/>
    <w:rsid w:val="00351BC6"/>
    <w:rsid w:val="00351F0E"/>
    <w:rsid w:val="00351F78"/>
    <w:rsid w:val="003520D3"/>
    <w:rsid w:val="003520FB"/>
    <w:rsid w:val="00352166"/>
    <w:rsid w:val="003521FA"/>
    <w:rsid w:val="00352434"/>
    <w:rsid w:val="003525E8"/>
    <w:rsid w:val="00352606"/>
    <w:rsid w:val="0035269D"/>
    <w:rsid w:val="003526B6"/>
    <w:rsid w:val="003527B0"/>
    <w:rsid w:val="00352866"/>
    <w:rsid w:val="003528E7"/>
    <w:rsid w:val="00352A56"/>
    <w:rsid w:val="00352B94"/>
    <w:rsid w:val="00352C3E"/>
    <w:rsid w:val="00352C69"/>
    <w:rsid w:val="00352C86"/>
    <w:rsid w:val="00352CCD"/>
    <w:rsid w:val="00352FAD"/>
    <w:rsid w:val="00353048"/>
    <w:rsid w:val="00353237"/>
    <w:rsid w:val="0035349C"/>
    <w:rsid w:val="00353693"/>
    <w:rsid w:val="0035372B"/>
    <w:rsid w:val="003538E6"/>
    <w:rsid w:val="00353AD6"/>
    <w:rsid w:val="00353B2E"/>
    <w:rsid w:val="00353DAD"/>
    <w:rsid w:val="003543CC"/>
    <w:rsid w:val="00354689"/>
    <w:rsid w:val="0035470E"/>
    <w:rsid w:val="00354772"/>
    <w:rsid w:val="00354894"/>
    <w:rsid w:val="00354A36"/>
    <w:rsid w:val="00354B71"/>
    <w:rsid w:val="00354B73"/>
    <w:rsid w:val="00354D39"/>
    <w:rsid w:val="00354F1B"/>
    <w:rsid w:val="0035503E"/>
    <w:rsid w:val="0035517A"/>
    <w:rsid w:val="0035523A"/>
    <w:rsid w:val="0035540E"/>
    <w:rsid w:val="00355442"/>
    <w:rsid w:val="003554C1"/>
    <w:rsid w:val="003555C7"/>
    <w:rsid w:val="003555E3"/>
    <w:rsid w:val="00355802"/>
    <w:rsid w:val="00355836"/>
    <w:rsid w:val="00355960"/>
    <w:rsid w:val="00355AA6"/>
    <w:rsid w:val="00355B0D"/>
    <w:rsid w:val="00355BA1"/>
    <w:rsid w:val="00355BC7"/>
    <w:rsid w:val="00355C2E"/>
    <w:rsid w:val="00355EDA"/>
    <w:rsid w:val="00355F99"/>
    <w:rsid w:val="0035610E"/>
    <w:rsid w:val="0035630C"/>
    <w:rsid w:val="003565F6"/>
    <w:rsid w:val="00356668"/>
    <w:rsid w:val="00356709"/>
    <w:rsid w:val="003567B8"/>
    <w:rsid w:val="003567E8"/>
    <w:rsid w:val="00356882"/>
    <w:rsid w:val="003569A1"/>
    <w:rsid w:val="00356D8E"/>
    <w:rsid w:val="00356DC1"/>
    <w:rsid w:val="003571F0"/>
    <w:rsid w:val="00357241"/>
    <w:rsid w:val="0035762F"/>
    <w:rsid w:val="00357856"/>
    <w:rsid w:val="00357B04"/>
    <w:rsid w:val="00357D21"/>
    <w:rsid w:val="00357F46"/>
    <w:rsid w:val="00357F73"/>
    <w:rsid w:val="003600E6"/>
    <w:rsid w:val="00360110"/>
    <w:rsid w:val="003601F4"/>
    <w:rsid w:val="0036032A"/>
    <w:rsid w:val="00360340"/>
    <w:rsid w:val="003604F1"/>
    <w:rsid w:val="003605B0"/>
    <w:rsid w:val="00360605"/>
    <w:rsid w:val="00360649"/>
    <w:rsid w:val="0036070A"/>
    <w:rsid w:val="00360734"/>
    <w:rsid w:val="00360760"/>
    <w:rsid w:val="003608FD"/>
    <w:rsid w:val="0036094F"/>
    <w:rsid w:val="00360AC9"/>
    <w:rsid w:val="00360BE0"/>
    <w:rsid w:val="00360E25"/>
    <w:rsid w:val="00360EB3"/>
    <w:rsid w:val="00360F55"/>
    <w:rsid w:val="00360FCC"/>
    <w:rsid w:val="00361178"/>
    <w:rsid w:val="003611D5"/>
    <w:rsid w:val="00361317"/>
    <w:rsid w:val="003613CB"/>
    <w:rsid w:val="0036149B"/>
    <w:rsid w:val="00361620"/>
    <w:rsid w:val="003616EF"/>
    <w:rsid w:val="00361760"/>
    <w:rsid w:val="0036176D"/>
    <w:rsid w:val="00361C59"/>
    <w:rsid w:val="00361D5C"/>
    <w:rsid w:val="00361DC8"/>
    <w:rsid w:val="00361E49"/>
    <w:rsid w:val="00361F2B"/>
    <w:rsid w:val="00361F7A"/>
    <w:rsid w:val="00362190"/>
    <w:rsid w:val="003623E9"/>
    <w:rsid w:val="003623FE"/>
    <w:rsid w:val="00362505"/>
    <w:rsid w:val="00362554"/>
    <w:rsid w:val="0036262B"/>
    <w:rsid w:val="0036283C"/>
    <w:rsid w:val="003628FE"/>
    <w:rsid w:val="00362919"/>
    <w:rsid w:val="003629F0"/>
    <w:rsid w:val="00362A33"/>
    <w:rsid w:val="00362BB9"/>
    <w:rsid w:val="00362D59"/>
    <w:rsid w:val="00362F3B"/>
    <w:rsid w:val="003632EA"/>
    <w:rsid w:val="00363371"/>
    <w:rsid w:val="00363552"/>
    <w:rsid w:val="0036361D"/>
    <w:rsid w:val="003636F6"/>
    <w:rsid w:val="003638B2"/>
    <w:rsid w:val="003639DA"/>
    <w:rsid w:val="00363A13"/>
    <w:rsid w:val="00363B2F"/>
    <w:rsid w:val="00363FD6"/>
    <w:rsid w:val="0036427C"/>
    <w:rsid w:val="00364448"/>
    <w:rsid w:val="003644CE"/>
    <w:rsid w:val="00364735"/>
    <w:rsid w:val="003647DD"/>
    <w:rsid w:val="00364856"/>
    <w:rsid w:val="003648A4"/>
    <w:rsid w:val="00364BB2"/>
    <w:rsid w:val="00364E20"/>
    <w:rsid w:val="00364EA3"/>
    <w:rsid w:val="003654F5"/>
    <w:rsid w:val="00365603"/>
    <w:rsid w:val="0036569E"/>
    <w:rsid w:val="00365863"/>
    <w:rsid w:val="00365869"/>
    <w:rsid w:val="00365967"/>
    <w:rsid w:val="00365A27"/>
    <w:rsid w:val="00365A54"/>
    <w:rsid w:val="00365BEC"/>
    <w:rsid w:val="00365C83"/>
    <w:rsid w:val="00365D34"/>
    <w:rsid w:val="00365EDB"/>
    <w:rsid w:val="00366097"/>
    <w:rsid w:val="0036645F"/>
    <w:rsid w:val="003665F7"/>
    <w:rsid w:val="003666A1"/>
    <w:rsid w:val="00366DB5"/>
    <w:rsid w:val="00366F11"/>
    <w:rsid w:val="00367176"/>
    <w:rsid w:val="00367306"/>
    <w:rsid w:val="0036731F"/>
    <w:rsid w:val="0036745C"/>
    <w:rsid w:val="003677C2"/>
    <w:rsid w:val="00367976"/>
    <w:rsid w:val="00367A13"/>
    <w:rsid w:val="00367A1E"/>
    <w:rsid w:val="00367B99"/>
    <w:rsid w:val="00367C74"/>
    <w:rsid w:val="00367DD3"/>
    <w:rsid w:val="00367E11"/>
    <w:rsid w:val="00367F65"/>
    <w:rsid w:val="00367F7B"/>
    <w:rsid w:val="00370131"/>
    <w:rsid w:val="00370709"/>
    <w:rsid w:val="00370720"/>
    <w:rsid w:val="00370ACB"/>
    <w:rsid w:val="00370B92"/>
    <w:rsid w:val="00370C63"/>
    <w:rsid w:val="00370C9D"/>
    <w:rsid w:val="00370D82"/>
    <w:rsid w:val="00370F48"/>
    <w:rsid w:val="00370F6A"/>
    <w:rsid w:val="0037115B"/>
    <w:rsid w:val="003711C3"/>
    <w:rsid w:val="003712E6"/>
    <w:rsid w:val="0037178D"/>
    <w:rsid w:val="003717F9"/>
    <w:rsid w:val="00371865"/>
    <w:rsid w:val="00371924"/>
    <w:rsid w:val="00371E27"/>
    <w:rsid w:val="00372046"/>
    <w:rsid w:val="00372333"/>
    <w:rsid w:val="0037236E"/>
    <w:rsid w:val="00372402"/>
    <w:rsid w:val="003725DC"/>
    <w:rsid w:val="003727D1"/>
    <w:rsid w:val="00372A07"/>
    <w:rsid w:val="00372BF3"/>
    <w:rsid w:val="00372CA4"/>
    <w:rsid w:val="00372DAD"/>
    <w:rsid w:val="00372FAF"/>
    <w:rsid w:val="00373084"/>
    <w:rsid w:val="00373118"/>
    <w:rsid w:val="00373151"/>
    <w:rsid w:val="003731FE"/>
    <w:rsid w:val="00373264"/>
    <w:rsid w:val="003734F6"/>
    <w:rsid w:val="003735F6"/>
    <w:rsid w:val="003736EC"/>
    <w:rsid w:val="00373765"/>
    <w:rsid w:val="0037397C"/>
    <w:rsid w:val="00373B50"/>
    <w:rsid w:val="00373EFB"/>
    <w:rsid w:val="00374195"/>
    <w:rsid w:val="00374249"/>
    <w:rsid w:val="003742A3"/>
    <w:rsid w:val="003742B8"/>
    <w:rsid w:val="003747EB"/>
    <w:rsid w:val="003749FB"/>
    <w:rsid w:val="00374B02"/>
    <w:rsid w:val="00374BE5"/>
    <w:rsid w:val="00375018"/>
    <w:rsid w:val="0037540A"/>
    <w:rsid w:val="003754A0"/>
    <w:rsid w:val="003755AF"/>
    <w:rsid w:val="003755BF"/>
    <w:rsid w:val="0037567A"/>
    <w:rsid w:val="00375797"/>
    <w:rsid w:val="00375D41"/>
    <w:rsid w:val="00376266"/>
    <w:rsid w:val="00376286"/>
    <w:rsid w:val="0037632A"/>
    <w:rsid w:val="0037636D"/>
    <w:rsid w:val="003763D3"/>
    <w:rsid w:val="00376455"/>
    <w:rsid w:val="0037645D"/>
    <w:rsid w:val="0037655C"/>
    <w:rsid w:val="00376732"/>
    <w:rsid w:val="003769CC"/>
    <w:rsid w:val="00376ABF"/>
    <w:rsid w:val="00376B1A"/>
    <w:rsid w:val="00376BAA"/>
    <w:rsid w:val="00376ED2"/>
    <w:rsid w:val="00376F99"/>
    <w:rsid w:val="0037711F"/>
    <w:rsid w:val="003771A5"/>
    <w:rsid w:val="003774FE"/>
    <w:rsid w:val="00377816"/>
    <w:rsid w:val="00377ACC"/>
    <w:rsid w:val="00377C9D"/>
    <w:rsid w:val="00377CDF"/>
    <w:rsid w:val="00377D16"/>
    <w:rsid w:val="00377D7F"/>
    <w:rsid w:val="00377DE7"/>
    <w:rsid w:val="003808F0"/>
    <w:rsid w:val="003809B0"/>
    <w:rsid w:val="003809C1"/>
    <w:rsid w:val="00380A01"/>
    <w:rsid w:val="00380D19"/>
    <w:rsid w:val="00380E69"/>
    <w:rsid w:val="00380FB8"/>
    <w:rsid w:val="00380FC3"/>
    <w:rsid w:val="003810B8"/>
    <w:rsid w:val="003810E8"/>
    <w:rsid w:val="00381241"/>
    <w:rsid w:val="00381267"/>
    <w:rsid w:val="0038128E"/>
    <w:rsid w:val="00381413"/>
    <w:rsid w:val="003817C3"/>
    <w:rsid w:val="003818EE"/>
    <w:rsid w:val="003819EC"/>
    <w:rsid w:val="00381C16"/>
    <w:rsid w:val="00381D0A"/>
    <w:rsid w:val="003822EF"/>
    <w:rsid w:val="003823FA"/>
    <w:rsid w:val="00382436"/>
    <w:rsid w:val="00382699"/>
    <w:rsid w:val="003826F3"/>
    <w:rsid w:val="00382934"/>
    <w:rsid w:val="00382A8E"/>
    <w:rsid w:val="00382D41"/>
    <w:rsid w:val="00382EEA"/>
    <w:rsid w:val="003830F1"/>
    <w:rsid w:val="0038322A"/>
    <w:rsid w:val="0038347D"/>
    <w:rsid w:val="003835B7"/>
    <w:rsid w:val="003835BF"/>
    <w:rsid w:val="003835FA"/>
    <w:rsid w:val="00383630"/>
    <w:rsid w:val="0038363A"/>
    <w:rsid w:val="0038366F"/>
    <w:rsid w:val="003837EC"/>
    <w:rsid w:val="0038389E"/>
    <w:rsid w:val="00383A28"/>
    <w:rsid w:val="00383A95"/>
    <w:rsid w:val="00383B22"/>
    <w:rsid w:val="00383B71"/>
    <w:rsid w:val="00383FE6"/>
    <w:rsid w:val="003841A1"/>
    <w:rsid w:val="00384AC7"/>
    <w:rsid w:val="00384B2A"/>
    <w:rsid w:val="00384B9B"/>
    <w:rsid w:val="00384BAD"/>
    <w:rsid w:val="00384CDC"/>
    <w:rsid w:val="00384CFE"/>
    <w:rsid w:val="00384CFF"/>
    <w:rsid w:val="00384E20"/>
    <w:rsid w:val="00384E22"/>
    <w:rsid w:val="00384E54"/>
    <w:rsid w:val="00384E80"/>
    <w:rsid w:val="00384EBC"/>
    <w:rsid w:val="00384FF7"/>
    <w:rsid w:val="00385099"/>
    <w:rsid w:val="003850A8"/>
    <w:rsid w:val="003850BF"/>
    <w:rsid w:val="0038536A"/>
    <w:rsid w:val="00385447"/>
    <w:rsid w:val="00385555"/>
    <w:rsid w:val="00385685"/>
    <w:rsid w:val="0038585B"/>
    <w:rsid w:val="00385872"/>
    <w:rsid w:val="003859E2"/>
    <w:rsid w:val="00385A7A"/>
    <w:rsid w:val="00385B57"/>
    <w:rsid w:val="00385F76"/>
    <w:rsid w:val="0038603A"/>
    <w:rsid w:val="003860F4"/>
    <w:rsid w:val="0038611B"/>
    <w:rsid w:val="00386145"/>
    <w:rsid w:val="0038614B"/>
    <w:rsid w:val="00386466"/>
    <w:rsid w:val="003864AD"/>
    <w:rsid w:val="003865E6"/>
    <w:rsid w:val="00386886"/>
    <w:rsid w:val="00386944"/>
    <w:rsid w:val="00386954"/>
    <w:rsid w:val="00386C50"/>
    <w:rsid w:val="00386C9A"/>
    <w:rsid w:val="00386D1C"/>
    <w:rsid w:val="00386F02"/>
    <w:rsid w:val="00386F6E"/>
    <w:rsid w:val="00387032"/>
    <w:rsid w:val="00387086"/>
    <w:rsid w:val="003870EF"/>
    <w:rsid w:val="003873B3"/>
    <w:rsid w:val="0038772F"/>
    <w:rsid w:val="003877CD"/>
    <w:rsid w:val="0038799F"/>
    <w:rsid w:val="003879FC"/>
    <w:rsid w:val="00387B28"/>
    <w:rsid w:val="00387BE1"/>
    <w:rsid w:val="00387D04"/>
    <w:rsid w:val="00387D6C"/>
    <w:rsid w:val="00387D9F"/>
    <w:rsid w:val="003900EF"/>
    <w:rsid w:val="00390123"/>
    <w:rsid w:val="003902E9"/>
    <w:rsid w:val="003904A6"/>
    <w:rsid w:val="003905E4"/>
    <w:rsid w:val="00390724"/>
    <w:rsid w:val="00390908"/>
    <w:rsid w:val="00390BA6"/>
    <w:rsid w:val="00390BE7"/>
    <w:rsid w:val="00390C9F"/>
    <w:rsid w:val="00390F9D"/>
    <w:rsid w:val="003913A2"/>
    <w:rsid w:val="003915F1"/>
    <w:rsid w:val="003917AA"/>
    <w:rsid w:val="00391858"/>
    <w:rsid w:val="00391954"/>
    <w:rsid w:val="003919B8"/>
    <w:rsid w:val="003919EC"/>
    <w:rsid w:val="00391D58"/>
    <w:rsid w:val="00391ECD"/>
    <w:rsid w:val="00391FBE"/>
    <w:rsid w:val="0039208B"/>
    <w:rsid w:val="00392238"/>
    <w:rsid w:val="00392288"/>
    <w:rsid w:val="00392313"/>
    <w:rsid w:val="003924A6"/>
    <w:rsid w:val="0039251C"/>
    <w:rsid w:val="0039258B"/>
    <w:rsid w:val="003928C7"/>
    <w:rsid w:val="0039297A"/>
    <w:rsid w:val="00392A94"/>
    <w:rsid w:val="00392BAB"/>
    <w:rsid w:val="00392BCA"/>
    <w:rsid w:val="00392BDC"/>
    <w:rsid w:val="00392FEA"/>
    <w:rsid w:val="00393228"/>
    <w:rsid w:val="00393233"/>
    <w:rsid w:val="003932B5"/>
    <w:rsid w:val="003932D2"/>
    <w:rsid w:val="00393348"/>
    <w:rsid w:val="003933E9"/>
    <w:rsid w:val="003935EA"/>
    <w:rsid w:val="003936FF"/>
    <w:rsid w:val="003937B5"/>
    <w:rsid w:val="00393815"/>
    <w:rsid w:val="00393A98"/>
    <w:rsid w:val="00393AAF"/>
    <w:rsid w:val="00393DFF"/>
    <w:rsid w:val="00393E1A"/>
    <w:rsid w:val="00393F5B"/>
    <w:rsid w:val="003940C5"/>
    <w:rsid w:val="0039414E"/>
    <w:rsid w:val="003944B1"/>
    <w:rsid w:val="003947BC"/>
    <w:rsid w:val="00394949"/>
    <w:rsid w:val="00394CEF"/>
    <w:rsid w:val="00394DB6"/>
    <w:rsid w:val="0039505E"/>
    <w:rsid w:val="0039511F"/>
    <w:rsid w:val="0039529D"/>
    <w:rsid w:val="00395308"/>
    <w:rsid w:val="00395608"/>
    <w:rsid w:val="00395718"/>
    <w:rsid w:val="003957C6"/>
    <w:rsid w:val="0039588A"/>
    <w:rsid w:val="00395898"/>
    <w:rsid w:val="0039596B"/>
    <w:rsid w:val="003959CC"/>
    <w:rsid w:val="003959DC"/>
    <w:rsid w:val="003959DF"/>
    <w:rsid w:val="00395B49"/>
    <w:rsid w:val="00395D00"/>
    <w:rsid w:val="00395D1D"/>
    <w:rsid w:val="00395EE4"/>
    <w:rsid w:val="00396126"/>
    <w:rsid w:val="00396288"/>
    <w:rsid w:val="003962A5"/>
    <w:rsid w:val="00396319"/>
    <w:rsid w:val="00396615"/>
    <w:rsid w:val="0039669E"/>
    <w:rsid w:val="0039677C"/>
    <w:rsid w:val="00396AF6"/>
    <w:rsid w:val="00396C26"/>
    <w:rsid w:val="00396EA7"/>
    <w:rsid w:val="003971B7"/>
    <w:rsid w:val="00397557"/>
    <w:rsid w:val="003975A8"/>
    <w:rsid w:val="0039790C"/>
    <w:rsid w:val="00397A79"/>
    <w:rsid w:val="00397C25"/>
    <w:rsid w:val="00397C37"/>
    <w:rsid w:val="00397D86"/>
    <w:rsid w:val="00397E0A"/>
    <w:rsid w:val="00397E67"/>
    <w:rsid w:val="003A0002"/>
    <w:rsid w:val="003A0049"/>
    <w:rsid w:val="003A0174"/>
    <w:rsid w:val="003A03C9"/>
    <w:rsid w:val="003A046C"/>
    <w:rsid w:val="003A0631"/>
    <w:rsid w:val="003A09B8"/>
    <w:rsid w:val="003A0A11"/>
    <w:rsid w:val="003A0AB7"/>
    <w:rsid w:val="003A0B7F"/>
    <w:rsid w:val="003A0C2A"/>
    <w:rsid w:val="003A0CDE"/>
    <w:rsid w:val="003A0D2D"/>
    <w:rsid w:val="003A0E88"/>
    <w:rsid w:val="003A1193"/>
    <w:rsid w:val="003A124B"/>
    <w:rsid w:val="003A130D"/>
    <w:rsid w:val="003A13A2"/>
    <w:rsid w:val="003A13E0"/>
    <w:rsid w:val="003A1614"/>
    <w:rsid w:val="003A16FD"/>
    <w:rsid w:val="003A17DC"/>
    <w:rsid w:val="003A1986"/>
    <w:rsid w:val="003A19F7"/>
    <w:rsid w:val="003A1A28"/>
    <w:rsid w:val="003A1A6B"/>
    <w:rsid w:val="003A1BD2"/>
    <w:rsid w:val="003A1C2C"/>
    <w:rsid w:val="003A1D38"/>
    <w:rsid w:val="003A1D71"/>
    <w:rsid w:val="003A1DA5"/>
    <w:rsid w:val="003A21B9"/>
    <w:rsid w:val="003A23D0"/>
    <w:rsid w:val="003A25ED"/>
    <w:rsid w:val="003A28DA"/>
    <w:rsid w:val="003A2923"/>
    <w:rsid w:val="003A2980"/>
    <w:rsid w:val="003A2B9E"/>
    <w:rsid w:val="003A2BF8"/>
    <w:rsid w:val="003A2C8C"/>
    <w:rsid w:val="003A2C99"/>
    <w:rsid w:val="003A2D1A"/>
    <w:rsid w:val="003A2E04"/>
    <w:rsid w:val="003A2FBD"/>
    <w:rsid w:val="003A30FC"/>
    <w:rsid w:val="003A3126"/>
    <w:rsid w:val="003A3439"/>
    <w:rsid w:val="003A3544"/>
    <w:rsid w:val="003A3724"/>
    <w:rsid w:val="003A375E"/>
    <w:rsid w:val="003A3D30"/>
    <w:rsid w:val="003A3DCD"/>
    <w:rsid w:val="003A3F99"/>
    <w:rsid w:val="003A3FFD"/>
    <w:rsid w:val="003A402D"/>
    <w:rsid w:val="003A4035"/>
    <w:rsid w:val="003A42A1"/>
    <w:rsid w:val="003A43F2"/>
    <w:rsid w:val="003A45BD"/>
    <w:rsid w:val="003A4F25"/>
    <w:rsid w:val="003A5013"/>
    <w:rsid w:val="003A5052"/>
    <w:rsid w:val="003A50D4"/>
    <w:rsid w:val="003A5188"/>
    <w:rsid w:val="003A5254"/>
    <w:rsid w:val="003A54C5"/>
    <w:rsid w:val="003A571D"/>
    <w:rsid w:val="003A5891"/>
    <w:rsid w:val="003A5AB2"/>
    <w:rsid w:val="003A5AF4"/>
    <w:rsid w:val="003A5C35"/>
    <w:rsid w:val="003A5FAC"/>
    <w:rsid w:val="003A6120"/>
    <w:rsid w:val="003A61AA"/>
    <w:rsid w:val="003A6309"/>
    <w:rsid w:val="003A6326"/>
    <w:rsid w:val="003A6390"/>
    <w:rsid w:val="003A63C5"/>
    <w:rsid w:val="003A64D1"/>
    <w:rsid w:val="003A6657"/>
    <w:rsid w:val="003A66EE"/>
    <w:rsid w:val="003A675D"/>
    <w:rsid w:val="003A68CE"/>
    <w:rsid w:val="003A6A39"/>
    <w:rsid w:val="003A6C8F"/>
    <w:rsid w:val="003A7223"/>
    <w:rsid w:val="003A7426"/>
    <w:rsid w:val="003A743D"/>
    <w:rsid w:val="003A75D8"/>
    <w:rsid w:val="003A787B"/>
    <w:rsid w:val="003A7A7F"/>
    <w:rsid w:val="003A7DF1"/>
    <w:rsid w:val="003A7E5F"/>
    <w:rsid w:val="003A7EBD"/>
    <w:rsid w:val="003A7FB2"/>
    <w:rsid w:val="003B007A"/>
    <w:rsid w:val="003B011D"/>
    <w:rsid w:val="003B04F0"/>
    <w:rsid w:val="003B04F1"/>
    <w:rsid w:val="003B0679"/>
    <w:rsid w:val="003B06B5"/>
    <w:rsid w:val="003B090C"/>
    <w:rsid w:val="003B0981"/>
    <w:rsid w:val="003B0A8F"/>
    <w:rsid w:val="003B0AC1"/>
    <w:rsid w:val="003B11A5"/>
    <w:rsid w:val="003B120D"/>
    <w:rsid w:val="003B1813"/>
    <w:rsid w:val="003B1A71"/>
    <w:rsid w:val="003B1BB5"/>
    <w:rsid w:val="003B1C98"/>
    <w:rsid w:val="003B1D53"/>
    <w:rsid w:val="003B1DCB"/>
    <w:rsid w:val="003B2130"/>
    <w:rsid w:val="003B2358"/>
    <w:rsid w:val="003B2484"/>
    <w:rsid w:val="003B24F3"/>
    <w:rsid w:val="003B2729"/>
    <w:rsid w:val="003B2A34"/>
    <w:rsid w:val="003B2C37"/>
    <w:rsid w:val="003B2F65"/>
    <w:rsid w:val="003B3288"/>
    <w:rsid w:val="003B3334"/>
    <w:rsid w:val="003B3444"/>
    <w:rsid w:val="003B3534"/>
    <w:rsid w:val="003B3565"/>
    <w:rsid w:val="003B35EE"/>
    <w:rsid w:val="003B3716"/>
    <w:rsid w:val="003B3729"/>
    <w:rsid w:val="003B3824"/>
    <w:rsid w:val="003B3977"/>
    <w:rsid w:val="003B39E3"/>
    <w:rsid w:val="003B3A89"/>
    <w:rsid w:val="003B3CA1"/>
    <w:rsid w:val="003B3D49"/>
    <w:rsid w:val="003B3D77"/>
    <w:rsid w:val="003B404B"/>
    <w:rsid w:val="003B40FD"/>
    <w:rsid w:val="003B4160"/>
    <w:rsid w:val="003B434F"/>
    <w:rsid w:val="003B44A0"/>
    <w:rsid w:val="003B46E0"/>
    <w:rsid w:val="003B4869"/>
    <w:rsid w:val="003B4E05"/>
    <w:rsid w:val="003B4E5D"/>
    <w:rsid w:val="003B5005"/>
    <w:rsid w:val="003B5137"/>
    <w:rsid w:val="003B55D7"/>
    <w:rsid w:val="003B575C"/>
    <w:rsid w:val="003B5863"/>
    <w:rsid w:val="003B590E"/>
    <w:rsid w:val="003B59D6"/>
    <w:rsid w:val="003B5A78"/>
    <w:rsid w:val="003B5D98"/>
    <w:rsid w:val="003B5E5B"/>
    <w:rsid w:val="003B5F29"/>
    <w:rsid w:val="003B6019"/>
    <w:rsid w:val="003B6072"/>
    <w:rsid w:val="003B61BC"/>
    <w:rsid w:val="003B62CD"/>
    <w:rsid w:val="003B6394"/>
    <w:rsid w:val="003B63D1"/>
    <w:rsid w:val="003B64F9"/>
    <w:rsid w:val="003B6572"/>
    <w:rsid w:val="003B65DE"/>
    <w:rsid w:val="003B6657"/>
    <w:rsid w:val="003B6767"/>
    <w:rsid w:val="003B685C"/>
    <w:rsid w:val="003B6935"/>
    <w:rsid w:val="003B6A8F"/>
    <w:rsid w:val="003B6ACA"/>
    <w:rsid w:val="003B6CEE"/>
    <w:rsid w:val="003B6D43"/>
    <w:rsid w:val="003B6D8C"/>
    <w:rsid w:val="003B6E69"/>
    <w:rsid w:val="003B6FDD"/>
    <w:rsid w:val="003B72C5"/>
    <w:rsid w:val="003B7430"/>
    <w:rsid w:val="003B76AB"/>
    <w:rsid w:val="003B776B"/>
    <w:rsid w:val="003B7785"/>
    <w:rsid w:val="003B78F0"/>
    <w:rsid w:val="003B7C08"/>
    <w:rsid w:val="003B7C98"/>
    <w:rsid w:val="003B7E07"/>
    <w:rsid w:val="003C0018"/>
    <w:rsid w:val="003C0171"/>
    <w:rsid w:val="003C029C"/>
    <w:rsid w:val="003C02BF"/>
    <w:rsid w:val="003C05CE"/>
    <w:rsid w:val="003C06D2"/>
    <w:rsid w:val="003C081B"/>
    <w:rsid w:val="003C088F"/>
    <w:rsid w:val="003C08D6"/>
    <w:rsid w:val="003C0C5F"/>
    <w:rsid w:val="003C0C68"/>
    <w:rsid w:val="003C0D50"/>
    <w:rsid w:val="003C0E8A"/>
    <w:rsid w:val="003C0FAD"/>
    <w:rsid w:val="003C0FE1"/>
    <w:rsid w:val="003C104F"/>
    <w:rsid w:val="003C105E"/>
    <w:rsid w:val="003C1063"/>
    <w:rsid w:val="003C11C0"/>
    <w:rsid w:val="003C11F9"/>
    <w:rsid w:val="003C12D5"/>
    <w:rsid w:val="003C1538"/>
    <w:rsid w:val="003C1605"/>
    <w:rsid w:val="003C1705"/>
    <w:rsid w:val="003C17CC"/>
    <w:rsid w:val="003C18D8"/>
    <w:rsid w:val="003C1A01"/>
    <w:rsid w:val="003C1A83"/>
    <w:rsid w:val="003C1A95"/>
    <w:rsid w:val="003C1AA9"/>
    <w:rsid w:val="003C1E4F"/>
    <w:rsid w:val="003C1EE5"/>
    <w:rsid w:val="003C208F"/>
    <w:rsid w:val="003C209C"/>
    <w:rsid w:val="003C2684"/>
    <w:rsid w:val="003C2694"/>
    <w:rsid w:val="003C2798"/>
    <w:rsid w:val="003C2806"/>
    <w:rsid w:val="003C2872"/>
    <w:rsid w:val="003C299C"/>
    <w:rsid w:val="003C29EF"/>
    <w:rsid w:val="003C29F0"/>
    <w:rsid w:val="003C2B2B"/>
    <w:rsid w:val="003C2B93"/>
    <w:rsid w:val="003C2C8A"/>
    <w:rsid w:val="003C2D42"/>
    <w:rsid w:val="003C2D8C"/>
    <w:rsid w:val="003C309E"/>
    <w:rsid w:val="003C3204"/>
    <w:rsid w:val="003C3267"/>
    <w:rsid w:val="003C35A0"/>
    <w:rsid w:val="003C3660"/>
    <w:rsid w:val="003C3799"/>
    <w:rsid w:val="003C3852"/>
    <w:rsid w:val="003C38F4"/>
    <w:rsid w:val="003C391B"/>
    <w:rsid w:val="003C391E"/>
    <w:rsid w:val="003C39AC"/>
    <w:rsid w:val="003C39C8"/>
    <w:rsid w:val="003C39CD"/>
    <w:rsid w:val="003C3C4D"/>
    <w:rsid w:val="003C3C84"/>
    <w:rsid w:val="003C3CBB"/>
    <w:rsid w:val="003C3D71"/>
    <w:rsid w:val="003C3F11"/>
    <w:rsid w:val="003C3F90"/>
    <w:rsid w:val="003C3FE2"/>
    <w:rsid w:val="003C4440"/>
    <w:rsid w:val="003C4636"/>
    <w:rsid w:val="003C4720"/>
    <w:rsid w:val="003C474A"/>
    <w:rsid w:val="003C4895"/>
    <w:rsid w:val="003C494E"/>
    <w:rsid w:val="003C49D7"/>
    <w:rsid w:val="003C4CBB"/>
    <w:rsid w:val="003C4CC6"/>
    <w:rsid w:val="003C4CD3"/>
    <w:rsid w:val="003C4E71"/>
    <w:rsid w:val="003C4F09"/>
    <w:rsid w:val="003C5004"/>
    <w:rsid w:val="003C5336"/>
    <w:rsid w:val="003C53A6"/>
    <w:rsid w:val="003C5459"/>
    <w:rsid w:val="003C570C"/>
    <w:rsid w:val="003C581F"/>
    <w:rsid w:val="003C5C4C"/>
    <w:rsid w:val="003C5E6F"/>
    <w:rsid w:val="003C619A"/>
    <w:rsid w:val="003C61F6"/>
    <w:rsid w:val="003C6221"/>
    <w:rsid w:val="003C6590"/>
    <w:rsid w:val="003C678F"/>
    <w:rsid w:val="003C6886"/>
    <w:rsid w:val="003C6C5E"/>
    <w:rsid w:val="003C6D04"/>
    <w:rsid w:val="003C6D05"/>
    <w:rsid w:val="003C7438"/>
    <w:rsid w:val="003C7D1E"/>
    <w:rsid w:val="003C7ED7"/>
    <w:rsid w:val="003D0180"/>
    <w:rsid w:val="003D01B0"/>
    <w:rsid w:val="003D0250"/>
    <w:rsid w:val="003D03AA"/>
    <w:rsid w:val="003D0416"/>
    <w:rsid w:val="003D0512"/>
    <w:rsid w:val="003D0957"/>
    <w:rsid w:val="003D0A0C"/>
    <w:rsid w:val="003D0A38"/>
    <w:rsid w:val="003D0E69"/>
    <w:rsid w:val="003D0E6D"/>
    <w:rsid w:val="003D12A1"/>
    <w:rsid w:val="003D18CF"/>
    <w:rsid w:val="003D19EF"/>
    <w:rsid w:val="003D1E9D"/>
    <w:rsid w:val="003D1EB2"/>
    <w:rsid w:val="003D207A"/>
    <w:rsid w:val="003D20EA"/>
    <w:rsid w:val="003D2438"/>
    <w:rsid w:val="003D2603"/>
    <w:rsid w:val="003D2773"/>
    <w:rsid w:val="003D2797"/>
    <w:rsid w:val="003D2873"/>
    <w:rsid w:val="003D2926"/>
    <w:rsid w:val="003D2A8F"/>
    <w:rsid w:val="003D2E18"/>
    <w:rsid w:val="003D2E53"/>
    <w:rsid w:val="003D2E80"/>
    <w:rsid w:val="003D2F95"/>
    <w:rsid w:val="003D30B4"/>
    <w:rsid w:val="003D30B6"/>
    <w:rsid w:val="003D30E6"/>
    <w:rsid w:val="003D3397"/>
    <w:rsid w:val="003D3632"/>
    <w:rsid w:val="003D3672"/>
    <w:rsid w:val="003D36BC"/>
    <w:rsid w:val="003D36F1"/>
    <w:rsid w:val="003D3883"/>
    <w:rsid w:val="003D38E6"/>
    <w:rsid w:val="003D399C"/>
    <w:rsid w:val="003D3AC2"/>
    <w:rsid w:val="003D3B4F"/>
    <w:rsid w:val="003D3CC6"/>
    <w:rsid w:val="003D433B"/>
    <w:rsid w:val="003D43D4"/>
    <w:rsid w:val="003D4429"/>
    <w:rsid w:val="003D451C"/>
    <w:rsid w:val="003D45F8"/>
    <w:rsid w:val="003D4849"/>
    <w:rsid w:val="003D485D"/>
    <w:rsid w:val="003D4896"/>
    <w:rsid w:val="003D4A11"/>
    <w:rsid w:val="003D4A6A"/>
    <w:rsid w:val="003D4CE2"/>
    <w:rsid w:val="003D4F1E"/>
    <w:rsid w:val="003D4FA3"/>
    <w:rsid w:val="003D51BB"/>
    <w:rsid w:val="003D51F5"/>
    <w:rsid w:val="003D5265"/>
    <w:rsid w:val="003D52AC"/>
    <w:rsid w:val="003D52D4"/>
    <w:rsid w:val="003D5877"/>
    <w:rsid w:val="003D58CA"/>
    <w:rsid w:val="003D5905"/>
    <w:rsid w:val="003D5930"/>
    <w:rsid w:val="003D59FC"/>
    <w:rsid w:val="003D5B2D"/>
    <w:rsid w:val="003D5BBD"/>
    <w:rsid w:val="003D5D89"/>
    <w:rsid w:val="003D5DC3"/>
    <w:rsid w:val="003D5DC5"/>
    <w:rsid w:val="003D5E61"/>
    <w:rsid w:val="003D61A0"/>
    <w:rsid w:val="003D6317"/>
    <w:rsid w:val="003D66D2"/>
    <w:rsid w:val="003D6E9F"/>
    <w:rsid w:val="003D70C6"/>
    <w:rsid w:val="003D7171"/>
    <w:rsid w:val="003D7225"/>
    <w:rsid w:val="003D732B"/>
    <w:rsid w:val="003D7347"/>
    <w:rsid w:val="003D73A7"/>
    <w:rsid w:val="003D73DF"/>
    <w:rsid w:val="003D75B3"/>
    <w:rsid w:val="003D7766"/>
    <w:rsid w:val="003D7850"/>
    <w:rsid w:val="003D7BE4"/>
    <w:rsid w:val="003D7FF9"/>
    <w:rsid w:val="003E00BF"/>
    <w:rsid w:val="003E03C6"/>
    <w:rsid w:val="003E0460"/>
    <w:rsid w:val="003E04E3"/>
    <w:rsid w:val="003E0593"/>
    <w:rsid w:val="003E05E0"/>
    <w:rsid w:val="003E09E1"/>
    <w:rsid w:val="003E0B42"/>
    <w:rsid w:val="003E0F30"/>
    <w:rsid w:val="003E138E"/>
    <w:rsid w:val="003E1398"/>
    <w:rsid w:val="003E14C7"/>
    <w:rsid w:val="003E15A9"/>
    <w:rsid w:val="003E16A6"/>
    <w:rsid w:val="003E16E0"/>
    <w:rsid w:val="003E1701"/>
    <w:rsid w:val="003E172F"/>
    <w:rsid w:val="003E1919"/>
    <w:rsid w:val="003E198C"/>
    <w:rsid w:val="003E1A6E"/>
    <w:rsid w:val="003E1B4F"/>
    <w:rsid w:val="003E1B9F"/>
    <w:rsid w:val="003E1C82"/>
    <w:rsid w:val="003E1C99"/>
    <w:rsid w:val="003E1CA8"/>
    <w:rsid w:val="003E1D3D"/>
    <w:rsid w:val="003E1D5F"/>
    <w:rsid w:val="003E1DDB"/>
    <w:rsid w:val="003E1F1D"/>
    <w:rsid w:val="003E1FF4"/>
    <w:rsid w:val="003E2055"/>
    <w:rsid w:val="003E2080"/>
    <w:rsid w:val="003E2121"/>
    <w:rsid w:val="003E2551"/>
    <w:rsid w:val="003E2668"/>
    <w:rsid w:val="003E269A"/>
    <w:rsid w:val="003E26D1"/>
    <w:rsid w:val="003E28DE"/>
    <w:rsid w:val="003E2A89"/>
    <w:rsid w:val="003E2AE4"/>
    <w:rsid w:val="003E2D23"/>
    <w:rsid w:val="003E2D5B"/>
    <w:rsid w:val="003E2D84"/>
    <w:rsid w:val="003E2E71"/>
    <w:rsid w:val="003E3095"/>
    <w:rsid w:val="003E3228"/>
    <w:rsid w:val="003E325C"/>
    <w:rsid w:val="003E334A"/>
    <w:rsid w:val="003E3554"/>
    <w:rsid w:val="003E36B2"/>
    <w:rsid w:val="003E3798"/>
    <w:rsid w:val="003E39A3"/>
    <w:rsid w:val="003E3A44"/>
    <w:rsid w:val="003E3E73"/>
    <w:rsid w:val="003E3EBD"/>
    <w:rsid w:val="003E41E1"/>
    <w:rsid w:val="003E4277"/>
    <w:rsid w:val="003E42D2"/>
    <w:rsid w:val="003E42ED"/>
    <w:rsid w:val="003E4634"/>
    <w:rsid w:val="003E4664"/>
    <w:rsid w:val="003E466A"/>
    <w:rsid w:val="003E4743"/>
    <w:rsid w:val="003E47C4"/>
    <w:rsid w:val="003E4C62"/>
    <w:rsid w:val="003E5043"/>
    <w:rsid w:val="003E510E"/>
    <w:rsid w:val="003E5178"/>
    <w:rsid w:val="003E534C"/>
    <w:rsid w:val="003E5464"/>
    <w:rsid w:val="003E5486"/>
    <w:rsid w:val="003E54E2"/>
    <w:rsid w:val="003E5948"/>
    <w:rsid w:val="003E5A0C"/>
    <w:rsid w:val="003E5A23"/>
    <w:rsid w:val="003E5B89"/>
    <w:rsid w:val="003E5C12"/>
    <w:rsid w:val="003E5C96"/>
    <w:rsid w:val="003E5D89"/>
    <w:rsid w:val="003E5DAC"/>
    <w:rsid w:val="003E5FF7"/>
    <w:rsid w:val="003E618C"/>
    <w:rsid w:val="003E63E1"/>
    <w:rsid w:val="003E63FD"/>
    <w:rsid w:val="003E6457"/>
    <w:rsid w:val="003E646E"/>
    <w:rsid w:val="003E6676"/>
    <w:rsid w:val="003E6697"/>
    <w:rsid w:val="003E69F5"/>
    <w:rsid w:val="003E6B15"/>
    <w:rsid w:val="003E6C5F"/>
    <w:rsid w:val="003E6DBD"/>
    <w:rsid w:val="003E6EE6"/>
    <w:rsid w:val="003E6FE7"/>
    <w:rsid w:val="003E7138"/>
    <w:rsid w:val="003E733C"/>
    <w:rsid w:val="003E752D"/>
    <w:rsid w:val="003E77EF"/>
    <w:rsid w:val="003E783E"/>
    <w:rsid w:val="003E790B"/>
    <w:rsid w:val="003E79F0"/>
    <w:rsid w:val="003E7CD2"/>
    <w:rsid w:val="003E7E60"/>
    <w:rsid w:val="003E7FE6"/>
    <w:rsid w:val="003E7FF4"/>
    <w:rsid w:val="003F01D8"/>
    <w:rsid w:val="003F025D"/>
    <w:rsid w:val="003F031A"/>
    <w:rsid w:val="003F0326"/>
    <w:rsid w:val="003F0373"/>
    <w:rsid w:val="003F0775"/>
    <w:rsid w:val="003F0782"/>
    <w:rsid w:val="003F07EE"/>
    <w:rsid w:val="003F0973"/>
    <w:rsid w:val="003F0B8F"/>
    <w:rsid w:val="003F0C85"/>
    <w:rsid w:val="003F0D8A"/>
    <w:rsid w:val="003F1327"/>
    <w:rsid w:val="003F1512"/>
    <w:rsid w:val="003F15E6"/>
    <w:rsid w:val="003F1628"/>
    <w:rsid w:val="003F1646"/>
    <w:rsid w:val="003F1689"/>
    <w:rsid w:val="003F16CC"/>
    <w:rsid w:val="003F16EB"/>
    <w:rsid w:val="003F1733"/>
    <w:rsid w:val="003F1B04"/>
    <w:rsid w:val="003F1DB6"/>
    <w:rsid w:val="003F1DF1"/>
    <w:rsid w:val="003F1FB7"/>
    <w:rsid w:val="003F217E"/>
    <w:rsid w:val="003F219B"/>
    <w:rsid w:val="003F22D7"/>
    <w:rsid w:val="003F2307"/>
    <w:rsid w:val="003F2332"/>
    <w:rsid w:val="003F23B0"/>
    <w:rsid w:val="003F24A9"/>
    <w:rsid w:val="003F24C5"/>
    <w:rsid w:val="003F29E3"/>
    <w:rsid w:val="003F2A27"/>
    <w:rsid w:val="003F2BAF"/>
    <w:rsid w:val="003F2C0E"/>
    <w:rsid w:val="003F2C3C"/>
    <w:rsid w:val="003F2FD5"/>
    <w:rsid w:val="003F3172"/>
    <w:rsid w:val="003F31B6"/>
    <w:rsid w:val="003F31EB"/>
    <w:rsid w:val="003F3219"/>
    <w:rsid w:val="003F32DF"/>
    <w:rsid w:val="003F33E9"/>
    <w:rsid w:val="003F34A7"/>
    <w:rsid w:val="003F35E0"/>
    <w:rsid w:val="003F3639"/>
    <w:rsid w:val="003F3760"/>
    <w:rsid w:val="003F3801"/>
    <w:rsid w:val="003F3A53"/>
    <w:rsid w:val="003F3BA7"/>
    <w:rsid w:val="003F3C31"/>
    <w:rsid w:val="003F3C66"/>
    <w:rsid w:val="003F3CD2"/>
    <w:rsid w:val="003F3CD7"/>
    <w:rsid w:val="003F3F74"/>
    <w:rsid w:val="003F3F98"/>
    <w:rsid w:val="003F4145"/>
    <w:rsid w:val="003F4207"/>
    <w:rsid w:val="003F422B"/>
    <w:rsid w:val="003F43E2"/>
    <w:rsid w:val="003F44B2"/>
    <w:rsid w:val="003F4687"/>
    <w:rsid w:val="003F483D"/>
    <w:rsid w:val="003F4934"/>
    <w:rsid w:val="003F4B71"/>
    <w:rsid w:val="003F4B95"/>
    <w:rsid w:val="003F4E40"/>
    <w:rsid w:val="003F506E"/>
    <w:rsid w:val="003F520C"/>
    <w:rsid w:val="003F5488"/>
    <w:rsid w:val="003F5492"/>
    <w:rsid w:val="003F56D4"/>
    <w:rsid w:val="003F57C9"/>
    <w:rsid w:val="003F5A29"/>
    <w:rsid w:val="003F5A2F"/>
    <w:rsid w:val="003F5A40"/>
    <w:rsid w:val="003F5B55"/>
    <w:rsid w:val="003F5E9E"/>
    <w:rsid w:val="003F6034"/>
    <w:rsid w:val="003F6121"/>
    <w:rsid w:val="003F61BB"/>
    <w:rsid w:val="003F61D4"/>
    <w:rsid w:val="003F6216"/>
    <w:rsid w:val="003F63B0"/>
    <w:rsid w:val="003F645A"/>
    <w:rsid w:val="003F6658"/>
    <w:rsid w:val="003F6680"/>
    <w:rsid w:val="003F675F"/>
    <w:rsid w:val="003F6870"/>
    <w:rsid w:val="003F68F0"/>
    <w:rsid w:val="003F6C44"/>
    <w:rsid w:val="003F6C92"/>
    <w:rsid w:val="003F6ED2"/>
    <w:rsid w:val="003F6EE1"/>
    <w:rsid w:val="003F6F30"/>
    <w:rsid w:val="003F703C"/>
    <w:rsid w:val="003F71D9"/>
    <w:rsid w:val="003F71F8"/>
    <w:rsid w:val="003F7420"/>
    <w:rsid w:val="003F74CC"/>
    <w:rsid w:val="003F74FC"/>
    <w:rsid w:val="003F750C"/>
    <w:rsid w:val="003F75B6"/>
    <w:rsid w:val="003F7620"/>
    <w:rsid w:val="003F7C3A"/>
    <w:rsid w:val="003F7D3D"/>
    <w:rsid w:val="003F7F03"/>
    <w:rsid w:val="003F7F1D"/>
    <w:rsid w:val="004002EF"/>
    <w:rsid w:val="0040045F"/>
    <w:rsid w:val="004004D1"/>
    <w:rsid w:val="00400503"/>
    <w:rsid w:val="004005B6"/>
    <w:rsid w:val="00400744"/>
    <w:rsid w:val="004009E8"/>
    <w:rsid w:val="00400C31"/>
    <w:rsid w:val="00400CFF"/>
    <w:rsid w:val="0040104C"/>
    <w:rsid w:val="00401279"/>
    <w:rsid w:val="00401325"/>
    <w:rsid w:val="004015F3"/>
    <w:rsid w:val="0040161F"/>
    <w:rsid w:val="00401684"/>
    <w:rsid w:val="004017C8"/>
    <w:rsid w:val="00401849"/>
    <w:rsid w:val="00401969"/>
    <w:rsid w:val="00401997"/>
    <w:rsid w:val="00401A35"/>
    <w:rsid w:val="00401B58"/>
    <w:rsid w:val="00401CA7"/>
    <w:rsid w:val="00401EC6"/>
    <w:rsid w:val="00402686"/>
    <w:rsid w:val="004026AE"/>
    <w:rsid w:val="0040295D"/>
    <w:rsid w:val="00402963"/>
    <w:rsid w:val="00402C9F"/>
    <w:rsid w:val="00402F10"/>
    <w:rsid w:val="004038AB"/>
    <w:rsid w:val="004039FD"/>
    <w:rsid w:val="00403B9B"/>
    <w:rsid w:val="00403BDD"/>
    <w:rsid w:val="00403E25"/>
    <w:rsid w:val="0040427D"/>
    <w:rsid w:val="004042EB"/>
    <w:rsid w:val="0040437A"/>
    <w:rsid w:val="00404494"/>
    <w:rsid w:val="004044BD"/>
    <w:rsid w:val="00404585"/>
    <w:rsid w:val="004046D4"/>
    <w:rsid w:val="00404A6C"/>
    <w:rsid w:val="00404C38"/>
    <w:rsid w:val="00404C62"/>
    <w:rsid w:val="00404C9B"/>
    <w:rsid w:val="00404D63"/>
    <w:rsid w:val="00404E4C"/>
    <w:rsid w:val="0040504A"/>
    <w:rsid w:val="004051F4"/>
    <w:rsid w:val="004052A4"/>
    <w:rsid w:val="00405336"/>
    <w:rsid w:val="004058F8"/>
    <w:rsid w:val="00405B30"/>
    <w:rsid w:val="00405B39"/>
    <w:rsid w:val="00405D08"/>
    <w:rsid w:val="00405E3B"/>
    <w:rsid w:val="00405F84"/>
    <w:rsid w:val="0040643B"/>
    <w:rsid w:val="004066FE"/>
    <w:rsid w:val="00406A66"/>
    <w:rsid w:val="00406C82"/>
    <w:rsid w:val="00406CB9"/>
    <w:rsid w:val="00406F84"/>
    <w:rsid w:val="0040704C"/>
    <w:rsid w:val="0040734D"/>
    <w:rsid w:val="004074AB"/>
    <w:rsid w:val="004077A9"/>
    <w:rsid w:val="004078B6"/>
    <w:rsid w:val="00407B38"/>
    <w:rsid w:val="00407E6A"/>
    <w:rsid w:val="00407E79"/>
    <w:rsid w:val="00407FCD"/>
    <w:rsid w:val="004103A3"/>
    <w:rsid w:val="00410A29"/>
    <w:rsid w:val="00410A82"/>
    <w:rsid w:val="00410DC8"/>
    <w:rsid w:val="00410DCF"/>
    <w:rsid w:val="00410F0B"/>
    <w:rsid w:val="004110B2"/>
    <w:rsid w:val="0041126A"/>
    <w:rsid w:val="00411295"/>
    <w:rsid w:val="004113D1"/>
    <w:rsid w:val="00411402"/>
    <w:rsid w:val="00411516"/>
    <w:rsid w:val="0041164E"/>
    <w:rsid w:val="00411700"/>
    <w:rsid w:val="0041174B"/>
    <w:rsid w:val="004117DE"/>
    <w:rsid w:val="00411957"/>
    <w:rsid w:val="00411A73"/>
    <w:rsid w:val="00411F50"/>
    <w:rsid w:val="00412032"/>
    <w:rsid w:val="0041221A"/>
    <w:rsid w:val="004122DF"/>
    <w:rsid w:val="00412A5D"/>
    <w:rsid w:val="00412B9B"/>
    <w:rsid w:val="00412FDD"/>
    <w:rsid w:val="00413096"/>
    <w:rsid w:val="00413098"/>
    <w:rsid w:val="00413157"/>
    <w:rsid w:val="004131E5"/>
    <w:rsid w:val="00413214"/>
    <w:rsid w:val="00413310"/>
    <w:rsid w:val="0041344F"/>
    <w:rsid w:val="00413466"/>
    <w:rsid w:val="00413568"/>
    <w:rsid w:val="004135E7"/>
    <w:rsid w:val="0041362C"/>
    <w:rsid w:val="0041363D"/>
    <w:rsid w:val="004138EE"/>
    <w:rsid w:val="004138F1"/>
    <w:rsid w:val="00413A14"/>
    <w:rsid w:val="00413A9E"/>
    <w:rsid w:val="00413C7E"/>
    <w:rsid w:val="00413D17"/>
    <w:rsid w:val="00413D47"/>
    <w:rsid w:val="00413DAD"/>
    <w:rsid w:val="00413E9E"/>
    <w:rsid w:val="00413EC5"/>
    <w:rsid w:val="00413FA5"/>
    <w:rsid w:val="00414086"/>
    <w:rsid w:val="0041426F"/>
    <w:rsid w:val="004142D4"/>
    <w:rsid w:val="00414337"/>
    <w:rsid w:val="00414344"/>
    <w:rsid w:val="0041436F"/>
    <w:rsid w:val="004143F2"/>
    <w:rsid w:val="004143FC"/>
    <w:rsid w:val="00414482"/>
    <w:rsid w:val="004144C1"/>
    <w:rsid w:val="00414545"/>
    <w:rsid w:val="004147BD"/>
    <w:rsid w:val="00414A8B"/>
    <w:rsid w:val="00414AA5"/>
    <w:rsid w:val="00414B6F"/>
    <w:rsid w:val="00414C56"/>
    <w:rsid w:val="00414CC9"/>
    <w:rsid w:val="00414CFC"/>
    <w:rsid w:val="00414CFF"/>
    <w:rsid w:val="00414D76"/>
    <w:rsid w:val="00414E85"/>
    <w:rsid w:val="0041507D"/>
    <w:rsid w:val="00415239"/>
    <w:rsid w:val="004152E6"/>
    <w:rsid w:val="004153A5"/>
    <w:rsid w:val="004154C1"/>
    <w:rsid w:val="00415507"/>
    <w:rsid w:val="00415510"/>
    <w:rsid w:val="004155B1"/>
    <w:rsid w:val="00415698"/>
    <w:rsid w:val="004158C7"/>
    <w:rsid w:val="00415A2B"/>
    <w:rsid w:val="00415BB8"/>
    <w:rsid w:val="00415C71"/>
    <w:rsid w:val="00415DAE"/>
    <w:rsid w:val="0041603A"/>
    <w:rsid w:val="004161C9"/>
    <w:rsid w:val="004161CC"/>
    <w:rsid w:val="0041632A"/>
    <w:rsid w:val="00416484"/>
    <w:rsid w:val="0041648C"/>
    <w:rsid w:val="004164E9"/>
    <w:rsid w:val="00416594"/>
    <w:rsid w:val="00416665"/>
    <w:rsid w:val="004169F3"/>
    <w:rsid w:val="00416A68"/>
    <w:rsid w:val="00416BC2"/>
    <w:rsid w:val="00416D15"/>
    <w:rsid w:val="00416DFD"/>
    <w:rsid w:val="004171A1"/>
    <w:rsid w:val="0041732D"/>
    <w:rsid w:val="0041747E"/>
    <w:rsid w:val="00417588"/>
    <w:rsid w:val="004175FF"/>
    <w:rsid w:val="004176BB"/>
    <w:rsid w:val="0041786F"/>
    <w:rsid w:val="00417A96"/>
    <w:rsid w:val="00417B3A"/>
    <w:rsid w:val="00417B6A"/>
    <w:rsid w:val="00417BBB"/>
    <w:rsid w:val="00417BE7"/>
    <w:rsid w:val="00417F3F"/>
    <w:rsid w:val="00417F5B"/>
    <w:rsid w:val="00417FBC"/>
    <w:rsid w:val="004200C5"/>
    <w:rsid w:val="00420243"/>
    <w:rsid w:val="0042027C"/>
    <w:rsid w:val="00420563"/>
    <w:rsid w:val="00420652"/>
    <w:rsid w:val="0042071F"/>
    <w:rsid w:val="004209B9"/>
    <w:rsid w:val="00420E03"/>
    <w:rsid w:val="00420FF3"/>
    <w:rsid w:val="00421071"/>
    <w:rsid w:val="00421160"/>
    <w:rsid w:val="0042126E"/>
    <w:rsid w:val="0042130F"/>
    <w:rsid w:val="004213CE"/>
    <w:rsid w:val="00421721"/>
    <w:rsid w:val="004217B4"/>
    <w:rsid w:val="00421A9F"/>
    <w:rsid w:val="00421B6F"/>
    <w:rsid w:val="00421D45"/>
    <w:rsid w:val="00421F83"/>
    <w:rsid w:val="004223DF"/>
    <w:rsid w:val="00422572"/>
    <w:rsid w:val="00422758"/>
    <w:rsid w:val="0042278E"/>
    <w:rsid w:val="004227A9"/>
    <w:rsid w:val="0042298D"/>
    <w:rsid w:val="00422A68"/>
    <w:rsid w:val="00422C38"/>
    <w:rsid w:val="00422C6E"/>
    <w:rsid w:val="00422EE2"/>
    <w:rsid w:val="00423180"/>
    <w:rsid w:val="004231D1"/>
    <w:rsid w:val="00423437"/>
    <w:rsid w:val="00423493"/>
    <w:rsid w:val="004236A0"/>
    <w:rsid w:val="00423877"/>
    <w:rsid w:val="004239F0"/>
    <w:rsid w:val="00423A71"/>
    <w:rsid w:val="00423AF5"/>
    <w:rsid w:val="00423CD0"/>
    <w:rsid w:val="00423D1D"/>
    <w:rsid w:val="004242F7"/>
    <w:rsid w:val="004243CD"/>
    <w:rsid w:val="004244B9"/>
    <w:rsid w:val="0042495F"/>
    <w:rsid w:val="00424AB6"/>
    <w:rsid w:val="00424AFD"/>
    <w:rsid w:val="00424BD3"/>
    <w:rsid w:val="00424CF3"/>
    <w:rsid w:val="00424CF5"/>
    <w:rsid w:val="00424DFC"/>
    <w:rsid w:val="00425195"/>
    <w:rsid w:val="004254FF"/>
    <w:rsid w:val="004255A6"/>
    <w:rsid w:val="00425619"/>
    <w:rsid w:val="004256D8"/>
    <w:rsid w:val="004256ED"/>
    <w:rsid w:val="004258CB"/>
    <w:rsid w:val="00425B48"/>
    <w:rsid w:val="00425B9F"/>
    <w:rsid w:val="00425BCC"/>
    <w:rsid w:val="00425BD5"/>
    <w:rsid w:val="00425BDB"/>
    <w:rsid w:val="00425D31"/>
    <w:rsid w:val="00425DD1"/>
    <w:rsid w:val="00425E4D"/>
    <w:rsid w:val="0042601D"/>
    <w:rsid w:val="0042621B"/>
    <w:rsid w:val="00426410"/>
    <w:rsid w:val="00426577"/>
    <w:rsid w:val="00426976"/>
    <w:rsid w:val="00426BB1"/>
    <w:rsid w:val="00426BEB"/>
    <w:rsid w:val="00426D6C"/>
    <w:rsid w:val="00426DBA"/>
    <w:rsid w:val="00426E40"/>
    <w:rsid w:val="00426FEE"/>
    <w:rsid w:val="004272D2"/>
    <w:rsid w:val="0042745D"/>
    <w:rsid w:val="00427495"/>
    <w:rsid w:val="004274B5"/>
    <w:rsid w:val="0042788D"/>
    <w:rsid w:val="004279B4"/>
    <w:rsid w:val="00427A39"/>
    <w:rsid w:val="00427A57"/>
    <w:rsid w:val="00427AEF"/>
    <w:rsid w:val="00427AF0"/>
    <w:rsid w:val="00427C96"/>
    <w:rsid w:val="00427CDD"/>
    <w:rsid w:val="00427CDF"/>
    <w:rsid w:val="00427CFB"/>
    <w:rsid w:val="00427F7B"/>
    <w:rsid w:val="00427F93"/>
    <w:rsid w:val="004300DB"/>
    <w:rsid w:val="004300E5"/>
    <w:rsid w:val="004301EF"/>
    <w:rsid w:val="004303DC"/>
    <w:rsid w:val="004303EF"/>
    <w:rsid w:val="004307CA"/>
    <w:rsid w:val="00430895"/>
    <w:rsid w:val="00430AA9"/>
    <w:rsid w:val="00430B0E"/>
    <w:rsid w:val="00430C98"/>
    <w:rsid w:val="004315BE"/>
    <w:rsid w:val="004317A8"/>
    <w:rsid w:val="004318DE"/>
    <w:rsid w:val="00431957"/>
    <w:rsid w:val="00431AD6"/>
    <w:rsid w:val="00431CAB"/>
    <w:rsid w:val="00431D36"/>
    <w:rsid w:val="00431D56"/>
    <w:rsid w:val="00431EC0"/>
    <w:rsid w:val="00431FC0"/>
    <w:rsid w:val="00432149"/>
    <w:rsid w:val="004321E2"/>
    <w:rsid w:val="00432237"/>
    <w:rsid w:val="0043228B"/>
    <w:rsid w:val="00432443"/>
    <w:rsid w:val="004326FD"/>
    <w:rsid w:val="0043272B"/>
    <w:rsid w:val="00432A3F"/>
    <w:rsid w:val="00432DB3"/>
    <w:rsid w:val="00432DDC"/>
    <w:rsid w:val="00432FE4"/>
    <w:rsid w:val="004330CF"/>
    <w:rsid w:val="00433186"/>
    <w:rsid w:val="00433B5C"/>
    <w:rsid w:val="00433CB6"/>
    <w:rsid w:val="00433E00"/>
    <w:rsid w:val="00433FA7"/>
    <w:rsid w:val="004340C4"/>
    <w:rsid w:val="00434188"/>
    <w:rsid w:val="004341AF"/>
    <w:rsid w:val="00434378"/>
    <w:rsid w:val="00434383"/>
    <w:rsid w:val="00434384"/>
    <w:rsid w:val="0043447C"/>
    <w:rsid w:val="004345D1"/>
    <w:rsid w:val="004348B4"/>
    <w:rsid w:val="004348BC"/>
    <w:rsid w:val="004348BF"/>
    <w:rsid w:val="00434A8A"/>
    <w:rsid w:val="00434B34"/>
    <w:rsid w:val="00434ED1"/>
    <w:rsid w:val="00435104"/>
    <w:rsid w:val="00435181"/>
    <w:rsid w:val="0043520F"/>
    <w:rsid w:val="0043555F"/>
    <w:rsid w:val="00435583"/>
    <w:rsid w:val="0043563A"/>
    <w:rsid w:val="0043569F"/>
    <w:rsid w:val="004357BB"/>
    <w:rsid w:val="0043583F"/>
    <w:rsid w:val="004359C6"/>
    <w:rsid w:val="004359C7"/>
    <w:rsid w:val="004359DA"/>
    <w:rsid w:val="00435BF4"/>
    <w:rsid w:val="00435E64"/>
    <w:rsid w:val="00435FBE"/>
    <w:rsid w:val="0043610F"/>
    <w:rsid w:val="004361EC"/>
    <w:rsid w:val="0043620B"/>
    <w:rsid w:val="0043626F"/>
    <w:rsid w:val="00436325"/>
    <w:rsid w:val="004363AB"/>
    <w:rsid w:val="004364A4"/>
    <w:rsid w:val="004365F7"/>
    <w:rsid w:val="004365F9"/>
    <w:rsid w:val="0043675E"/>
    <w:rsid w:val="0043679B"/>
    <w:rsid w:val="0043686E"/>
    <w:rsid w:val="00436AF7"/>
    <w:rsid w:val="00436D3D"/>
    <w:rsid w:val="00436D5A"/>
    <w:rsid w:val="00436DB1"/>
    <w:rsid w:val="00436EA7"/>
    <w:rsid w:val="00436F34"/>
    <w:rsid w:val="00436F46"/>
    <w:rsid w:val="004372CF"/>
    <w:rsid w:val="004372EF"/>
    <w:rsid w:val="00437491"/>
    <w:rsid w:val="00437515"/>
    <w:rsid w:val="0043757C"/>
    <w:rsid w:val="004376F5"/>
    <w:rsid w:val="00437864"/>
    <w:rsid w:val="004378FE"/>
    <w:rsid w:val="004379AD"/>
    <w:rsid w:val="00437CE5"/>
    <w:rsid w:val="00437F16"/>
    <w:rsid w:val="0044025A"/>
    <w:rsid w:val="004403FE"/>
    <w:rsid w:val="0044044E"/>
    <w:rsid w:val="004408BB"/>
    <w:rsid w:val="00440931"/>
    <w:rsid w:val="00440995"/>
    <w:rsid w:val="00440B55"/>
    <w:rsid w:val="00440D84"/>
    <w:rsid w:val="004410CA"/>
    <w:rsid w:val="00441392"/>
    <w:rsid w:val="004413F4"/>
    <w:rsid w:val="00441403"/>
    <w:rsid w:val="0044156E"/>
    <w:rsid w:val="004418F2"/>
    <w:rsid w:val="00441D12"/>
    <w:rsid w:val="00441FEC"/>
    <w:rsid w:val="0044201B"/>
    <w:rsid w:val="004421A3"/>
    <w:rsid w:val="00442400"/>
    <w:rsid w:val="0044245E"/>
    <w:rsid w:val="0044248A"/>
    <w:rsid w:val="004424B7"/>
    <w:rsid w:val="004424D3"/>
    <w:rsid w:val="00442719"/>
    <w:rsid w:val="0044274C"/>
    <w:rsid w:val="00442C1E"/>
    <w:rsid w:val="00442C2B"/>
    <w:rsid w:val="00442C92"/>
    <w:rsid w:val="00442CB5"/>
    <w:rsid w:val="00442F2B"/>
    <w:rsid w:val="00442F7A"/>
    <w:rsid w:val="00442F7C"/>
    <w:rsid w:val="00443016"/>
    <w:rsid w:val="00443140"/>
    <w:rsid w:val="0044328A"/>
    <w:rsid w:val="004437A2"/>
    <w:rsid w:val="00443C1F"/>
    <w:rsid w:val="00444035"/>
    <w:rsid w:val="0044406E"/>
    <w:rsid w:val="00444088"/>
    <w:rsid w:val="00444150"/>
    <w:rsid w:val="00444160"/>
    <w:rsid w:val="0044426C"/>
    <w:rsid w:val="00444274"/>
    <w:rsid w:val="0044432A"/>
    <w:rsid w:val="0044435E"/>
    <w:rsid w:val="00444449"/>
    <w:rsid w:val="00444530"/>
    <w:rsid w:val="0044474B"/>
    <w:rsid w:val="00444904"/>
    <w:rsid w:val="00444A04"/>
    <w:rsid w:val="00444D70"/>
    <w:rsid w:val="00444F2C"/>
    <w:rsid w:val="00444FC0"/>
    <w:rsid w:val="00445258"/>
    <w:rsid w:val="004452A6"/>
    <w:rsid w:val="00445426"/>
    <w:rsid w:val="004456ED"/>
    <w:rsid w:val="00445B70"/>
    <w:rsid w:val="00445BC0"/>
    <w:rsid w:val="00445E86"/>
    <w:rsid w:val="00445EAA"/>
    <w:rsid w:val="0044632E"/>
    <w:rsid w:val="0044634B"/>
    <w:rsid w:val="004463B0"/>
    <w:rsid w:val="004463C0"/>
    <w:rsid w:val="0044648A"/>
    <w:rsid w:val="00446491"/>
    <w:rsid w:val="0044653F"/>
    <w:rsid w:val="004465B0"/>
    <w:rsid w:val="00446870"/>
    <w:rsid w:val="00446884"/>
    <w:rsid w:val="00446C26"/>
    <w:rsid w:val="00446C34"/>
    <w:rsid w:val="00446EC9"/>
    <w:rsid w:val="004472C7"/>
    <w:rsid w:val="004472D0"/>
    <w:rsid w:val="00447314"/>
    <w:rsid w:val="004474E7"/>
    <w:rsid w:val="00447548"/>
    <w:rsid w:val="004475BB"/>
    <w:rsid w:val="00447741"/>
    <w:rsid w:val="00447769"/>
    <w:rsid w:val="00447774"/>
    <w:rsid w:val="00447A53"/>
    <w:rsid w:val="00447AE8"/>
    <w:rsid w:val="00447BB4"/>
    <w:rsid w:val="00447BE9"/>
    <w:rsid w:val="00447C5A"/>
    <w:rsid w:val="00447EFC"/>
    <w:rsid w:val="004500BE"/>
    <w:rsid w:val="00450175"/>
    <w:rsid w:val="004503F7"/>
    <w:rsid w:val="0045071F"/>
    <w:rsid w:val="00450763"/>
    <w:rsid w:val="004507BE"/>
    <w:rsid w:val="00450985"/>
    <w:rsid w:val="00450A30"/>
    <w:rsid w:val="00450A63"/>
    <w:rsid w:val="00450C07"/>
    <w:rsid w:val="00450C71"/>
    <w:rsid w:val="00450CC7"/>
    <w:rsid w:val="00450F96"/>
    <w:rsid w:val="00451013"/>
    <w:rsid w:val="00451072"/>
    <w:rsid w:val="004510F1"/>
    <w:rsid w:val="004514AA"/>
    <w:rsid w:val="0045170F"/>
    <w:rsid w:val="00451747"/>
    <w:rsid w:val="00451750"/>
    <w:rsid w:val="004517C8"/>
    <w:rsid w:val="00451B11"/>
    <w:rsid w:val="00451C7C"/>
    <w:rsid w:val="00451CB4"/>
    <w:rsid w:val="00452073"/>
    <w:rsid w:val="00452217"/>
    <w:rsid w:val="00452261"/>
    <w:rsid w:val="004522B2"/>
    <w:rsid w:val="004522DB"/>
    <w:rsid w:val="00452309"/>
    <w:rsid w:val="0045235D"/>
    <w:rsid w:val="00452567"/>
    <w:rsid w:val="00452A6C"/>
    <w:rsid w:val="00452E54"/>
    <w:rsid w:val="0045318D"/>
    <w:rsid w:val="00453209"/>
    <w:rsid w:val="0045331B"/>
    <w:rsid w:val="004533D7"/>
    <w:rsid w:val="0045377F"/>
    <w:rsid w:val="00453897"/>
    <w:rsid w:val="0045390E"/>
    <w:rsid w:val="00453C54"/>
    <w:rsid w:val="00453D36"/>
    <w:rsid w:val="00453D6C"/>
    <w:rsid w:val="00453D82"/>
    <w:rsid w:val="00453F3F"/>
    <w:rsid w:val="00453F4B"/>
    <w:rsid w:val="00453F60"/>
    <w:rsid w:val="00454006"/>
    <w:rsid w:val="00454020"/>
    <w:rsid w:val="004540E5"/>
    <w:rsid w:val="004544F9"/>
    <w:rsid w:val="0045463C"/>
    <w:rsid w:val="0045474F"/>
    <w:rsid w:val="004547B0"/>
    <w:rsid w:val="00454913"/>
    <w:rsid w:val="00454937"/>
    <w:rsid w:val="00454949"/>
    <w:rsid w:val="00454A44"/>
    <w:rsid w:val="00454A6C"/>
    <w:rsid w:val="00454B2F"/>
    <w:rsid w:val="00454DB6"/>
    <w:rsid w:val="00454DEE"/>
    <w:rsid w:val="00454FEB"/>
    <w:rsid w:val="0045519C"/>
    <w:rsid w:val="004551AD"/>
    <w:rsid w:val="0045545C"/>
    <w:rsid w:val="004556EC"/>
    <w:rsid w:val="00455793"/>
    <w:rsid w:val="0045583F"/>
    <w:rsid w:val="004558B4"/>
    <w:rsid w:val="0045595E"/>
    <w:rsid w:val="00455A6C"/>
    <w:rsid w:val="00455CCD"/>
    <w:rsid w:val="00455D36"/>
    <w:rsid w:val="00455E01"/>
    <w:rsid w:val="00455E86"/>
    <w:rsid w:val="004562DF"/>
    <w:rsid w:val="0045631C"/>
    <w:rsid w:val="004563A1"/>
    <w:rsid w:val="00456555"/>
    <w:rsid w:val="00456556"/>
    <w:rsid w:val="004567FE"/>
    <w:rsid w:val="0045694B"/>
    <w:rsid w:val="00456975"/>
    <w:rsid w:val="004569A6"/>
    <w:rsid w:val="00456B44"/>
    <w:rsid w:val="00456DFD"/>
    <w:rsid w:val="00456E53"/>
    <w:rsid w:val="00456E94"/>
    <w:rsid w:val="00456F61"/>
    <w:rsid w:val="00456FB6"/>
    <w:rsid w:val="00456FF8"/>
    <w:rsid w:val="00457080"/>
    <w:rsid w:val="0045719C"/>
    <w:rsid w:val="00457383"/>
    <w:rsid w:val="004573F2"/>
    <w:rsid w:val="00457420"/>
    <w:rsid w:val="00457494"/>
    <w:rsid w:val="004575FF"/>
    <w:rsid w:val="0045766F"/>
    <w:rsid w:val="004576F2"/>
    <w:rsid w:val="004579A8"/>
    <w:rsid w:val="004579D8"/>
    <w:rsid w:val="004579F2"/>
    <w:rsid w:val="00457A49"/>
    <w:rsid w:val="00457A4F"/>
    <w:rsid w:val="00457C8B"/>
    <w:rsid w:val="00457E5E"/>
    <w:rsid w:val="00457FF3"/>
    <w:rsid w:val="00460026"/>
    <w:rsid w:val="00460066"/>
    <w:rsid w:val="00460112"/>
    <w:rsid w:val="0046028A"/>
    <w:rsid w:val="004602B6"/>
    <w:rsid w:val="00460377"/>
    <w:rsid w:val="00460482"/>
    <w:rsid w:val="00460719"/>
    <w:rsid w:val="0046077E"/>
    <w:rsid w:val="00460895"/>
    <w:rsid w:val="004608D3"/>
    <w:rsid w:val="0046094C"/>
    <w:rsid w:val="00460956"/>
    <w:rsid w:val="00460A22"/>
    <w:rsid w:val="00460AE1"/>
    <w:rsid w:val="00460B49"/>
    <w:rsid w:val="00460CFD"/>
    <w:rsid w:val="00461327"/>
    <w:rsid w:val="0046139E"/>
    <w:rsid w:val="00461668"/>
    <w:rsid w:val="004618AC"/>
    <w:rsid w:val="00461934"/>
    <w:rsid w:val="00461A1D"/>
    <w:rsid w:val="00461AFA"/>
    <w:rsid w:val="00461C40"/>
    <w:rsid w:val="00461CF8"/>
    <w:rsid w:val="00461EF6"/>
    <w:rsid w:val="00461EF7"/>
    <w:rsid w:val="00462393"/>
    <w:rsid w:val="00462436"/>
    <w:rsid w:val="00462740"/>
    <w:rsid w:val="004627B5"/>
    <w:rsid w:val="004628E9"/>
    <w:rsid w:val="00462A99"/>
    <w:rsid w:val="00462B00"/>
    <w:rsid w:val="00462E7D"/>
    <w:rsid w:val="00462EB0"/>
    <w:rsid w:val="004630AB"/>
    <w:rsid w:val="004631A5"/>
    <w:rsid w:val="004632D1"/>
    <w:rsid w:val="00463667"/>
    <w:rsid w:val="004636F8"/>
    <w:rsid w:val="004637A6"/>
    <w:rsid w:val="004637DF"/>
    <w:rsid w:val="00463886"/>
    <w:rsid w:val="004639CE"/>
    <w:rsid w:val="00463A16"/>
    <w:rsid w:val="00463A6A"/>
    <w:rsid w:val="00463AF1"/>
    <w:rsid w:val="0046405D"/>
    <w:rsid w:val="004640B0"/>
    <w:rsid w:val="00464188"/>
    <w:rsid w:val="00464261"/>
    <w:rsid w:val="0046440D"/>
    <w:rsid w:val="004644A2"/>
    <w:rsid w:val="0046456C"/>
    <w:rsid w:val="00464694"/>
    <w:rsid w:val="004646A9"/>
    <w:rsid w:val="004646C3"/>
    <w:rsid w:val="00464982"/>
    <w:rsid w:val="00464C7A"/>
    <w:rsid w:val="004651FB"/>
    <w:rsid w:val="004653E8"/>
    <w:rsid w:val="004658B5"/>
    <w:rsid w:val="00465960"/>
    <w:rsid w:val="00465BC6"/>
    <w:rsid w:val="00465C8B"/>
    <w:rsid w:val="00465CE0"/>
    <w:rsid w:val="00465D99"/>
    <w:rsid w:val="00465DF6"/>
    <w:rsid w:val="00465E13"/>
    <w:rsid w:val="00465E36"/>
    <w:rsid w:val="00465E8A"/>
    <w:rsid w:val="00465E9C"/>
    <w:rsid w:val="00466330"/>
    <w:rsid w:val="00466352"/>
    <w:rsid w:val="0046657F"/>
    <w:rsid w:val="004665C9"/>
    <w:rsid w:val="0046663E"/>
    <w:rsid w:val="00466693"/>
    <w:rsid w:val="00466A56"/>
    <w:rsid w:val="00466C97"/>
    <w:rsid w:val="00466E1A"/>
    <w:rsid w:val="00466E51"/>
    <w:rsid w:val="00467155"/>
    <w:rsid w:val="004671F3"/>
    <w:rsid w:val="00467367"/>
    <w:rsid w:val="004673FE"/>
    <w:rsid w:val="004674AF"/>
    <w:rsid w:val="0046750B"/>
    <w:rsid w:val="0046750C"/>
    <w:rsid w:val="00467A0C"/>
    <w:rsid w:val="00467A1B"/>
    <w:rsid w:val="00467B17"/>
    <w:rsid w:val="00467C50"/>
    <w:rsid w:val="00467D02"/>
    <w:rsid w:val="00467D3A"/>
    <w:rsid w:val="00470066"/>
    <w:rsid w:val="0047013C"/>
    <w:rsid w:val="0047017C"/>
    <w:rsid w:val="004701D3"/>
    <w:rsid w:val="00470231"/>
    <w:rsid w:val="00470315"/>
    <w:rsid w:val="004704D1"/>
    <w:rsid w:val="00470601"/>
    <w:rsid w:val="004706E7"/>
    <w:rsid w:val="0047075F"/>
    <w:rsid w:val="00470954"/>
    <w:rsid w:val="004709B8"/>
    <w:rsid w:val="004709E0"/>
    <w:rsid w:val="00470A0B"/>
    <w:rsid w:val="00470AA5"/>
    <w:rsid w:val="00470BA4"/>
    <w:rsid w:val="00470F4F"/>
    <w:rsid w:val="00470F83"/>
    <w:rsid w:val="00471059"/>
    <w:rsid w:val="00471227"/>
    <w:rsid w:val="004713DF"/>
    <w:rsid w:val="0047154A"/>
    <w:rsid w:val="004716B2"/>
    <w:rsid w:val="004716BE"/>
    <w:rsid w:val="0047170E"/>
    <w:rsid w:val="00471CAA"/>
    <w:rsid w:val="00471DD5"/>
    <w:rsid w:val="00471EB1"/>
    <w:rsid w:val="00471FA8"/>
    <w:rsid w:val="004721B4"/>
    <w:rsid w:val="004722CA"/>
    <w:rsid w:val="0047237D"/>
    <w:rsid w:val="00472465"/>
    <w:rsid w:val="004724C4"/>
    <w:rsid w:val="00472701"/>
    <w:rsid w:val="00472837"/>
    <w:rsid w:val="00472AF5"/>
    <w:rsid w:val="00472BFB"/>
    <w:rsid w:val="00472C5B"/>
    <w:rsid w:val="00472C99"/>
    <w:rsid w:val="00472F9A"/>
    <w:rsid w:val="004730C3"/>
    <w:rsid w:val="00473435"/>
    <w:rsid w:val="00473741"/>
    <w:rsid w:val="0047376E"/>
    <w:rsid w:val="00473B1A"/>
    <w:rsid w:val="00473C19"/>
    <w:rsid w:val="00473E33"/>
    <w:rsid w:val="00473EC7"/>
    <w:rsid w:val="0047416F"/>
    <w:rsid w:val="00474332"/>
    <w:rsid w:val="00474346"/>
    <w:rsid w:val="004744CD"/>
    <w:rsid w:val="004744E5"/>
    <w:rsid w:val="0047479E"/>
    <w:rsid w:val="00474956"/>
    <w:rsid w:val="00474A7E"/>
    <w:rsid w:val="00474AEA"/>
    <w:rsid w:val="00474BC1"/>
    <w:rsid w:val="00474D87"/>
    <w:rsid w:val="00474FCF"/>
    <w:rsid w:val="00475056"/>
    <w:rsid w:val="004750B5"/>
    <w:rsid w:val="00475157"/>
    <w:rsid w:val="00475349"/>
    <w:rsid w:val="0047551F"/>
    <w:rsid w:val="004757CC"/>
    <w:rsid w:val="004757E2"/>
    <w:rsid w:val="00475859"/>
    <w:rsid w:val="00475943"/>
    <w:rsid w:val="00475B73"/>
    <w:rsid w:val="00475BFA"/>
    <w:rsid w:val="00475E4C"/>
    <w:rsid w:val="00475FA5"/>
    <w:rsid w:val="004760B1"/>
    <w:rsid w:val="00476146"/>
    <w:rsid w:val="00476439"/>
    <w:rsid w:val="004768D3"/>
    <w:rsid w:val="00476A20"/>
    <w:rsid w:val="00476A72"/>
    <w:rsid w:val="00476AC7"/>
    <w:rsid w:val="00476D7D"/>
    <w:rsid w:val="00476F70"/>
    <w:rsid w:val="004771D3"/>
    <w:rsid w:val="00477473"/>
    <w:rsid w:val="004776D9"/>
    <w:rsid w:val="004779CD"/>
    <w:rsid w:val="00477B30"/>
    <w:rsid w:val="00480071"/>
    <w:rsid w:val="004800B2"/>
    <w:rsid w:val="00480411"/>
    <w:rsid w:val="0048044B"/>
    <w:rsid w:val="0048048C"/>
    <w:rsid w:val="0048058A"/>
    <w:rsid w:val="0048058C"/>
    <w:rsid w:val="004806A6"/>
    <w:rsid w:val="00480837"/>
    <w:rsid w:val="00480A17"/>
    <w:rsid w:val="00480A6D"/>
    <w:rsid w:val="00480B14"/>
    <w:rsid w:val="00480B4F"/>
    <w:rsid w:val="00480B7E"/>
    <w:rsid w:val="00480BC1"/>
    <w:rsid w:val="00480BFA"/>
    <w:rsid w:val="00480C8D"/>
    <w:rsid w:val="00480CB5"/>
    <w:rsid w:val="00480CEB"/>
    <w:rsid w:val="00480D4F"/>
    <w:rsid w:val="00480EC9"/>
    <w:rsid w:val="00480FE3"/>
    <w:rsid w:val="00481023"/>
    <w:rsid w:val="00481085"/>
    <w:rsid w:val="00481142"/>
    <w:rsid w:val="004812CC"/>
    <w:rsid w:val="0048152B"/>
    <w:rsid w:val="00481538"/>
    <w:rsid w:val="004815DD"/>
    <w:rsid w:val="00481602"/>
    <w:rsid w:val="00481795"/>
    <w:rsid w:val="0048182E"/>
    <w:rsid w:val="0048185B"/>
    <w:rsid w:val="0048185D"/>
    <w:rsid w:val="004818E4"/>
    <w:rsid w:val="00481A5C"/>
    <w:rsid w:val="00481C55"/>
    <w:rsid w:val="00481D53"/>
    <w:rsid w:val="00481EAD"/>
    <w:rsid w:val="00482003"/>
    <w:rsid w:val="004821F0"/>
    <w:rsid w:val="00482485"/>
    <w:rsid w:val="00482854"/>
    <w:rsid w:val="0048292D"/>
    <w:rsid w:val="00482AA0"/>
    <w:rsid w:val="00482DE4"/>
    <w:rsid w:val="00482EDD"/>
    <w:rsid w:val="00483009"/>
    <w:rsid w:val="00483138"/>
    <w:rsid w:val="00483202"/>
    <w:rsid w:val="0048324B"/>
    <w:rsid w:val="00483752"/>
    <w:rsid w:val="004837A8"/>
    <w:rsid w:val="00483A85"/>
    <w:rsid w:val="00483B9B"/>
    <w:rsid w:val="00483C60"/>
    <w:rsid w:val="00483CBD"/>
    <w:rsid w:val="00483D39"/>
    <w:rsid w:val="00483E83"/>
    <w:rsid w:val="0048415C"/>
    <w:rsid w:val="00484162"/>
    <w:rsid w:val="00484197"/>
    <w:rsid w:val="004841D9"/>
    <w:rsid w:val="00484384"/>
    <w:rsid w:val="004846F4"/>
    <w:rsid w:val="00484849"/>
    <w:rsid w:val="00484A5B"/>
    <w:rsid w:val="00484BBC"/>
    <w:rsid w:val="00484E8B"/>
    <w:rsid w:val="00484F97"/>
    <w:rsid w:val="00485131"/>
    <w:rsid w:val="00485364"/>
    <w:rsid w:val="00485483"/>
    <w:rsid w:val="004854EA"/>
    <w:rsid w:val="00485588"/>
    <w:rsid w:val="00485C52"/>
    <w:rsid w:val="00485D93"/>
    <w:rsid w:val="00485F31"/>
    <w:rsid w:val="0048600D"/>
    <w:rsid w:val="0048601D"/>
    <w:rsid w:val="00486032"/>
    <w:rsid w:val="0048626A"/>
    <w:rsid w:val="004862F2"/>
    <w:rsid w:val="0048631B"/>
    <w:rsid w:val="00486368"/>
    <w:rsid w:val="00486510"/>
    <w:rsid w:val="004866B4"/>
    <w:rsid w:val="004868CE"/>
    <w:rsid w:val="00486923"/>
    <w:rsid w:val="00486B4D"/>
    <w:rsid w:val="00486C63"/>
    <w:rsid w:val="00486D90"/>
    <w:rsid w:val="0048720B"/>
    <w:rsid w:val="00487287"/>
    <w:rsid w:val="004872DA"/>
    <w:rsid w:val="004874B7"/>
    <w:rsid w:val="00487756"/>
    <w:rsid w:val="004879E3"/>
    <w:rsid w:val="00487A55"/>
    <w:rsid w:val="00487A78"/>
    <w:rsid w:val="00487C71"/>
    <w:rsid w:val="00487DA6"/>
    <w:rsid w:val="00487DBB"/>
    <w:rsid w:val="00487F38"/>
    <w:rsid w:val="00490099"/>
    <w:rsid w:val="004900BE"/>
    <w:rsid w:val="004900C9"/>
    <w:rsid w:val="00490207"/>
    <w:rsid w:val="00490265"/>
    <w:rsid w:val="00490315"/>
    <w:rsid w:val="004904D1"/>
    <w:rsid w:val="0049053B"/>
    <w:rsid w:val="0049056C"/>
    <w:rsid w:val="00490695"/>
    <w:rsid w:val="0049077A"/>
    <w:rsid w:val="0049097E"/>
    <w:rsid w:val="00490991"/>
    <w:rsid w:val="00490C33"/>
    <w:rsid w:val="00490D02"/>
    <w:rsid w:val="00490E27"/>
    <w:rsid w:val="00490E47"/>
    <w:rsid w:val="00490F82"/>
    <w:rsid w:val="00490FD7"/>
    <w:rsid w:val="00490FFE"/>
    <w:rsid w:val="004911E2"/>
    <w:rsid w:val="00491267"/>
    <w:rsid w:val="0049135B"/>
    <w:rsid w:val="004913E5"/>
    <w:rsid w:val="004914E9"/>
    <w:rsid w:val="004915D5"/>
    <w:rsid w:val="004915D6"/>
    <w:rsid w:val="004917E0"/>
    <w:rsid w:val="00491829"/>
    <w:rsid w:val="004918FC"/>
    <w:rsid w:val="00491957"/>
    <w:rsid w:val="00491ADE"/>
    <w:rsid w:val="00491CE0"/>
    <w:rsid w:val="00491D3E"/>
    <w:rsid w:val="00491D72"/>
    <w:rsid w:val="00491D73"/>
    <w:rsid w:val="00491E28"/>
    <w:rsid w:val="00491FF8"/>
    <w:rsid w:val="00492123"/>
    <w:rsid w:val="0049233A"/>
    <w:rsid w:val="0049243E"/>
    <w:rsid w:val="00492649"/>
    <w:rsid w:val="00492773"/>
    <w:rsid w:val="004927DB"/>
    <w:rsid w:val="004927F0"/>
    <w:rsid w:val="004927FE"/>
    <w:rsid w:val="0049307B"/>
    <w:rsid w:val="00493109"/>
    <w:rsid w:val="0049311A"/>
    <w:rsid w:val="00493381"/>
    <w:rsid w:val="004934AD"/>
    <w:rsid w:val="00493624"/>
    <w:rsid w:val="00493731"/>
    <w:rsid w:val="004937F9"/>
    <w:rsid w:val="00493883"/>
    <w:rsid w:val="00493F9C"/>
    <w:rsid w:val="00494047"/>
    <w:rsid w:val="004940D4"/>
    <w:rsid w:val="004941B6"/>
    <w:rsid w:val="00494422"/>
    <w:rsid w:val="00494449"/>
    <w:rsid w:val="004945A6"/>
    <w:rsid w:val="004945E1"/>
    <w:rsid w:val="00494971"/>
    <w:rsid w:val="0049497E"/>
    <w:rsid w:val="004949DF"/>
    <w:rsid w:val="004949FA"/>
    <w:rsid w:val="00494A28"/>
    <w:rsid w:val="00494A2F"/>
    <w:rsid w:val="00494A41"/>
    <w:rsid w:val="00494BFE"/>
    <w:rsid w:val="00494C3E"/>
    <w:rsid w:val="00494E9F"/>
    <w:rsid w:val="00494F14"/>
    <w:rsid w:val="00494F8B"/>
    <w:rsid w:val="0049503E"/>
    <w:rsid w:val="004952B2"/>
    <w:rsid w:val="004954BF"/>
    <w:rsid w:val="004954E5"/>
    <w:rsid w:val="00495614"/>
    <w:rsid w:val="00495976"/>
    <w:rsid w:val="00495B95"/>
    <w:rsid w:val="00495CE5"/>
    <w:rsid w:val="0049616F"/>
    <w:rsid w:val="004962CF"/>
    <w:rsid w:val="00496313"/>
    <w:rsid w:val="0049675B"/>
    <w:rsid w:val="004969AA"/>
    <w:rsid w:val="004969CE"/>
    <w:rsid w:val="00496AA2"/>
    <w:rsid w:val="00496BE9"/>
    <w:rsid w:val="00496D60"/>
    <w:rsid w:val="00497142"/>
    <w:rsid w:val="00497431"/>
    <w:rsid w:val="0049755A"/>
    <w:rsid w:val="0049759D"/>
    <w:rsid w:val="0049776D"/>
    <w:rsid w:val="00497CDC"/>
    <w:rsid w:val="00497D95"/>
    <w:rsid w:val="00497F2D"/>
    <w:rsid w:val="004A01C3"/>
    <w:rsid w:val="004A02A3"/>
    <w:rsid w:val="004A0388"/>
    <w:rsid w:val="004A0463"/>
    <w:rsid w:val="004A0571"/>
    <w:rsid w:val="004A0681"/>
    <w:rsid w:val="004A08CF"/>
    <w:rsid w:val="004A0A5C"/>
    <w:rsid w:val="004A0A9C"/>
    <w:rsid w:val="004A0E22"/>
    <w:rsid w:val="004A0F57"/>
    <w:rsid w:val="004A0FC8"/>
    <w:rsid w:val="004A100F"/>
    <w:rsid w:val="004A1174"/>
    <w:rsid w:val="004A1298"/>
    <w:rsid w:val="004A12D6"/>
    <w:rsid w:val="004A1328"/>
    <w:rsid w:val="004A150D"/>
    <w:rsid w:val="004A1629"/>
    <w:rsid w:val="004A1775"/>
    <w:rsid w:val="004A18D0"/>
    <w:rsid w:val="004A1D77"/>
    <w:rsid w:val="004A1DBC"/>
    <w:rsid w:val="004A1E74"/>
    <w:rsid w:val="004A1F78"/>
    <w:rsid w:val="004A206E"/>
    <w:rsid w:val="004A207E"/>
    <w:rsid w:val="004A2191"/>
    <w:rsid w:val="004A21B3"/>
    <w:rsid w:val="004A21BC"/>
    <w:rsid w:val="004A21D1"/>
    <w:rsid w:val="004A2275"/>
    <w:rsid w:val="004A252E"/>
    <w:rsid w:val="004A2635"/>
    <w:rsid w:val="004A265D"/>
    <w:rsid w:val="004A2673"/>
    <w:rsid w:val="004A26A4"/>
    <w:rsid w:val="004A26AA"/>
    <w:rsid w:val="004A2742"/>
    <w:rsid w:val="004A28B4"/>
    <w:rsid w:val="004A2C44"/>
    <w:rsid w:val="004A2CA4"/>
    <w:rsid w:val="004A2DF1"/>
    <w:rsid w:val="004A2E57"/>
    <w:rsid w:val="004A3022"/>
    <w:rsid w:val="004A3110"/>
    <w:rsid w:val="004A3118"/>
    <w:rsid w:val="004A3809"/>
    <w:rsid w:val="004A3888"/>
    <w:rsid w:val="004A393F"/>
    <w:rsid w:val="004A397A"/>
    <w:rsid w:val="004A3CC8"/>
    <w:rsid w:val="004A3CE9"/>
    <w:rsid w:val="004A3DCD"/>
    <w:rsid w:val="004A3E11"/>
    <w:rsid w:val="004A3E5D"/>
    <w:rsid w:val="004A3FE2"/>
    <w:rsid w:val="004A3FF5"/>
    <w:rsid w:val="004A416B"/>
    <w:rsid w:val="004A44AF"/>
    <w:rsid w:val="004A4871"/>
    <w:rsid w:val="004A48FD"/>
    <w:rsid w:val="004A498D"/>
    <w:rsid w:val="004A4E75"/>
    <w:rsid w:val="004A4F2D"/>
    <w:rsid w:val="004A5299"/>
    <w:rsid w:val="004A5320"/>
    <w:rsid w:val="004A533C"/>
    <w:rsid w:val="004A5363"/>
    <w:rsid w:val="004A5545"/>
    <w:rsid w:val="004A56CB"/>
    <w:rsid w:val="004A570D"/>
    <w:rsid w:val="004A58E7"/>
    <w:rsid w:val="004A5973"/>
    <w:rsid w:val="004A59A4"/>
    <w:rsid w:val="004A5DDC"/>
    <w:rsid w:val="004A5F2F"/>
    <w:rsid w:val="004A6199"/>
    <w:rsid w:val="004A638B"/>
    <w:rsid w:val="004A6529"/>
    <w:rsid w:val="004A6602"/>
    <w:rsid w:val="004A67B0"/>
    <w:rsid w:val="004A687B"/>
    <w:rsid w:val="004A69F8"/>
    <w:rsid w:val="004A6EB6"/>
    <w:rsid w:val="004A6EE0"/>
    <w:rsid w:val="004A6F11"/>
    <w:rsid w:val="004A6FD0"/>
    <w:rsid w:val="004A7110"/>
    <w:rsid w:val="004A7342"/>
    <w:rsid w:val="004A736A"/>
    <w:rsid w:val="004A7A87"/>
    <w:rsid w:val="004A7B94"/>
    <w:rsid w:val="004B0029"/>
    <w:rsid w:val="004B00A2"/>
    <w:rsid w:val="004B01F0"/>
    <w:rsid w:val="004B029A"/>
    <w:rsid w:val="004B03CA"/>
    <w:rsid w:val="004B04C0"/>
    <w:rsid w:val="004B0741"/>
    <w:rsid w:val="004B0882"/>
    <w:rsid w:val="004B0CC5"/>
    <w:rsid w:val="004B0DB6"/>
    <w:rsid w:val="004B0EA2"/>
    <w:rsid w:val="004B0F74"/>
    <w:rsid w:val="004B1192"/>
    <w:rsid w:val="004B128A"/>
    <w:rsid w:val="004B12B6"/>
    <w:rsid w:val="004B13AB"/>
    <w:rsid w:val="004B13FE"/>
    <w:rsid w:val="004B146A"/>
    <w:rsid w:val="004B146F"/>
    <w:rsid w:val="004B1548"/>
    <w:rsid w:val="004B156A"/>
    <w:rsid w:val="004B1667"/>
    <w:rsid w:val="004B187D"/>
    <w:rsid w:val="004B1BE3"/>
    <w:rsid w:val="004B1C8A"/>
    <w:rsid w:val="004B1F74"/>
    <w:rsid w:val="004B1FB4"/>
    <w:rsid w:val="004B1FE6"/>
    <w:rsid w:val="004B217C"/>
    <w:rsid w:val="004B21EF"/>
    <w:rsid w:val="004B22BC"/>
    <w:rsid w:val="004B231B"/>
    <w:rsid w:val="004B2409"/>
    <w:rsid w:val="004B24E0"/>
    <w:rsid w:val="004B296B"/>
    <w:rsid w:val="004B2DBA"/>
    <w:rsid w:val="004B2EF2"/>
    <w:rsid w:val="004B3124"/>
    <w:rsid w:val="004B317B"/>
    <w:rsid w:val="004B31D0"/>
    <w:rsid w:val="004B33D9"/>
    <w:rsid w:val="004B3814"/>
    <w:rsid w:val="004B383D"/>
    <w:rsid w:val="004B3893"/>
    <w:rsid w:val="004B38D4"/>
    <w:rsid w:val="004B39C9"/>
    <w:rsid w:val="004B3B76"/>
    <w:rsid w:val="004B3D35"/>
    <w:rsid w:val="004B3D7C"/>
    <w:rsid w:val="004B3EAD"/>
    <w:rsid w:val="004B4069"/>
    <w:rsid w:val="004B408E"/>
    <w:rsid w:val="004B43E2"/>
    <w:rsid w:val="004B440D"/>
    <w:rsid w:val="004B4692"/>
    <w:rsid w:val="004B4855"/>
    <w:rsid w:val="004B4987"/>
    <w:rsid w:val="004B49CC"/>
    <w:rsid w:val="004B4C34"/>
    <w:rsid w:val="004B4D09"/>
    <w:rsid w:val="004B4D69"/>
    <w:rsid w:val="004B4E4F"/>
    <w:rsid w:val="004B4FE5"/>
    <w:rsid w:val="004B539B"/>
    <w:rsid w:val="004B5411"/>
    <w:rsid w:val="004B543D"/>
    <w:rsid w:val="004B585D"/>
    <w:rsid w:val="004B5B6B"/>
    <w:rsid w:val="004B5BEA"/>
    <w:rsid w:val="004B5D95"/>
    <w:rsid w:val="004B5F9D"/>
    <w:rsid w:val="004B6152"/>
    <w:rsid w:val="004B6B2C"/>
    <w:rsid w:val="004B6B60"/>
    <w:rsid w:val="004B7074"/>
    <w:rsid w:val="004B70F2"/>
    <w:rsid w:val="004B7370"/>
    <w:rsid w:val="004B7389"/>
    <w:rsid w:val="004B761D"/>
    <w:rsid w:val="004B76F6"/>
    <w:rsid w:val="004B777F"/>
    <w:rsid w:val="004B7909"/>
    <w:rsid w:val="004B7B6A"/>
    <w:rsid w:val="004B7CBD"/>
    <w:rsid w:val="004B7FC6"/>
    <w:rsid w:val="004C001E"/>
    <w:rsid w:val="004C002F"/>
    <w:rsid w:val="004C010F"/>
    <w:rsid w:val="004C015A"/>
    <w:rsid w:val="004C036D"/>
    <w:rsid w:val="004C066C"/>
    <w:rsid w:val="004C06E4"/>
    <w:rsid w:val="004C0780"/>
    <w:rsid w:val="004C0855"/>
    <w:rsid w:val="004C0940"/>
    <w:rsid w:val="004C0997"/>
    <w:rsid w:val="004C0A9B"/>
    <w:rsid w:val="004C0AB6"/>
    <w:rsid w:val="004C0AF2"/>
    <w:rsid w:val="004C0D29"/>
    <w:rsid w:val="004C0E86"/>
    <w:rsid w:val="004C0ED7"/>
    <w:rsid w:val="004C125F"/>
    <w:rsid w:val="004C1395"/>
    <w:rsid w:val="004C13EC"/>
    <w:rsid w:val="004C157E"/>
    <w:rsid w:val="004C18ED"/>
    <w:rsid w:val="004C1A60"/>
    <w:rsid w:val="004C1CFC"/>
    <w:rsid w:val="004C1E4F"/>
    <w:rsid w:val="004C1EF7"/>
    <w:rsid w:val="004C1FA1"/>
    <w:rsid w:val="004C1FFE"/>
    <w:rsid w:val="004C2052"/>
    <w:rsid w:val="004C2390"/>
    <w:rsid w:val="004C2713"/>
    <w:rsid w:val="004C27AC"/>
    <w:rsid w:val="004C29B5"/>
    <w:rsid w:val="004C2B5E"/>
    <w:rsid w:val="004C2BE1"/>
    <w:rsid w:val="004C2C31"/>
    <w:rsid w:val="004C2EFF"/>
    <w:rsid w:val="004C2F90"/>
    <w:rsid w:val="004C31F3"/>
    <w:rsid w:val="004C32EB"/>
    <w:rsid w:val="004C33E3"/>
    <w:rsid w:val="004C353E"/>
    <w:rsid w:val="004C37B0"/>
    <w:rsid w:val="004C3909"/>
    <w:rsid w:val="004C3B16"/>
    <w:rsid w:val="004C3B97"/>
    <w:rsid w:val="004C3C27"/>
    <w:rsid w:val="004C3ECC"/>
    <w:rsid w:val="004C3EE4"/>
    <w:rsid w:val="004C40CC"/>
    <w:rsid w:val="004C410D"/>
    <w:rsid w:val="004C426C"/>
    <w:rsid w:val="004C428B"/>
    <w:rsid w:val="004C42C8"/>
    <w:rsid w:val="004C4355"/>
    <w:rsid w:val="004C4879"/>
    <w:rsid w:val="004C4956"/>
    <w:rsid w:val="004C49A9"/>
    <w:rsid w:val="004C49DE"/>
    <w:rsid w:val="004C4A70"/>
    <w:rsid w:val="004C4B9B"/>
    <w:rsid w:val="004C4C24"/>
    <w:rsid w:val="004C4CE8"/>
    <w:rsid w:val="004C4EA2"/>
    <w:rsid w:val="004C5027"/>
    <w:rsid w:val="004C521D"/>
    <w:rsid w:val="004C53DF"/>
    <w:rsid w:val="004C5445"/>
    <w:rsid w:val="004C55A1"/>
    <w:rsid w:val="004C57FD"/>
    <w:rsid w:val="004C5B26"/>
    <w:rsid w:val="004C5D60"/>
    <w:rsid w:val="004C5DD2"/>
    <w:rsid w:val="004C60EB"/>
    <w:rsid w:val="004C6166"/>
    <w:rsid w:val="004C6243"/>
    <w:rsid w:val="004C63DD"/>
    <w:rsid w:val="004C6565"/>
    <w:rsid w:val="004C67F3"/>
    <w:rsid w:val="004C683B"/>
    <w:rsid w:val="004C687B"/>
    <w:rsid w:val="004C6931"/>
    <w:rsid w:val="004C6949"/>
    <w:rsid w:val="004C69F7"/>
    <w:rsid w:val="004C6B3A"/>
    <w:rsid w:val="004C6BC8"/>
    <w:rsid w:val="004C6D16"/>
    <w:rsid w:val="004C6D74"/>
    <w:rsid w:val="004C6F93"/>
    <w:rsid w:val="004C764F"/>
    <w:rsid w:val="004C786C"/>
    <w:rsid w:val="004C78B7"/>
    <w:rsid w:val="004C78F4"/>
    <w:rsid w:val="004C7A11"/>
    <w:rsid w:val="004C7A34"/>
    <w:rsid w:val="004C7BEA"/>
    <w:rsid w:val="004C7D28"/>
    <w:rsid w:val="004C7D6B"/>
    <w:rsid w:val="004C7F62"/>
    <w:rsid w:val="004D027F"/>
    <w:rsid w:val="004D033B"/>
    <w:rsid w:val="004D04CD"/>
    <w:rsid w:val="004D0554"/>
    <w:rsid w:val="004D05EF"/>
    <w:rsid w:val="004D06D7"/>
    <w:rsid w:val="004D072B"/>
    <w:rsid w:val="004D0B35"/>
    <w:rsid w:val="004D0C3C"/>
    <w:rsid w:val="004D0D9F"/>
    <w:rsid w:val="004D0FF5"/>
    <w:rsid w:val="004D10F7"/>
    <w:rsid w:val="004D1110"/>
    <w:rsid w:val="004D130B"/>
    <w:rsid w:val="004D13BB"/>
    <w:rsid w:val="004D145D"/>
    <w:rsid w:val="004D1548"/>
    <w:rsid w:val="004D18E9"/>
    <w:rsid w:val="004D1B70"/>
    <w:rsid w:val="004D1B98"/>
    <w:rsid w:val="004D1D7A"/>
    <w:rsid w:val="004D1D81"/>
    <w:rsid w:val="004D1DB0"/>
    <w:rsid w:val="004D1DFB"/>
    <w:rsid w:val="004D1FEE"/>
    <w:rsid w:val="004D23F8"/>
    <w:rsid w:val="004D255C"/>
    <w:rsid w:val="004D282B"/>
    <w:rsid w:val="004D2883"/>
    <w:rsid w:val="004D2958"/>
    <w:rsid w:val="004D2A87"/>
    <w:rsid w:val="004D2C7B"/>
    <w:rsid w:val="004D2D05"/>
    <w:rsid w:val="004D2FCD"/>
    <w:rsid w:val="004D3041"/>
    <w:rsid w:val="004D308C"/>
    <w:rsid w:val="004D316E"/>
    <w:rsid w:val="004D3204"/>
    <w:rsid w:val="004D3799"/>
    <w:rsid w:val="004D37E1"/>
    <w:rsid w:val="004D3837"/>
    <w:rsid w:val="004D3B49"/>
    <w:rsid w:val="004D3B7B"/>
    <w:rsid w:val="004D3F77"/>
    <w:rsid w:val="004D4077"/>
    <w:rsid w:val="004D4133"/>
    <w:rsid w:val="004D41CC"/>
    <w:rsid w:val="004D4207"/>
    <w:rsid w:val="004D4514"/>
    <w:rsid w:val="004D4910"/>
    <w:rsid w:val="004D493B"/>
    <w:rsid w:val="004D4B1A"/>
    <w:rsid w:val="004D50D1"/>
    <w:rsid w:val="004D51E2"/>
    <w:rsid w:val="004D51FE"/>
    <w:rsid w:val="004D54A9"/>
    <w:rsid w:val="004D5635"/>
    <w:rsid w:val="004D566F"/>
    <w:rsid w:val="004D56D2"/>
    <w:rsid w:val="004D581D"/>
    <w:rsid w:val="004D58AC"/>
    <w:rsid w:val="004D59BA"/>
    <w:rsid w:val="004D59CC"/>
    <w:rsid w:val="004D60EC"/>
    <w:rsid w:val="004D6300"/>
    <w:rsid w:val="004D6407"/>
    <w:rsid w:val="004D6787"/>
    <w:rsid w:val="004D699B"/>
    <w:rsid w:val="004D6ACC"/>
    <w:rsid w:val="004D6C40"/>
    <w:rsid w:val="004D6C4F"/>
    <w:rsid w:val="004D6F34"/>
    <w:rsid w:val="004D70CA"/>
    <w:rsid w:val="004D7142"/>
    <w:rsid w:val="004D71E8"/>
    <w:rsid w:val="004D75E2"/>
    <w:rsid w:val="004D76B4"/>
    <w:rsid w:val="004D793E"/>
    <w:rsid w:val="004D79C7"/>
    <w:rsid w:val="004D79E5"/>
    <w:rsid w:val="004D7A98"/>
    <w:rsid w:val="004D7AD8"/>
    <w:rsid w:val="004D7D11"/>
    <w:rsid w:val="004D7FEC"/>
    <w:rsid w:val="004E0231"/>
    <w:rsid w:val="004E0261"/>
    <w:rsid w:val="004E033D"/>
    <w:rsid w:val="004E04AE"/>
    <w:rsid w:val="004E05C4"/>
    <w:rsid w:val="004E06F6"/>
    <w:rsid w:val="004E076A"/>
    <w:rsid w:val="004E0F3C"/>
    <w:rsid w:val="004E0FBE"/>
    <w:rsid w:val="004E0FF1"/>
    <w:rsid w:val="004E11BD"/>
    <w:rsid w:val="004E120A"/>
    <w:rsid w:val="004E1296"/>
    <w:rsid w:val="004E1336"/>
    <w:rsid w:val="004E13C4"/>
    <w:rsid w:val="004E152C"/>
    <w:rsid w:val="004E15AA"/>
    <w:rsid w:val="004E16AF"/>
    <w:rsid w:val="004E17CA"/>
    <w:rsid w:val="004E1956"/>
    <w:rsid w:val="004E1AAD"/>
    <w:rsid w:val="004E1AD3"/>
    <w:rsid w:val="004E1D45"/>
    <w:rsid w:val="004E1FE8"/>
    <w:rsid w:val="004E1FFC"/>
    <w:rsid w:val="004E226D"/>
    <w:rsid w:val="004E228C"/>
    <w:rsid w:val="004E2306"/>
    <w:rsid w:val="004E2454"/>
    <w:rsid w:val="004E2583"/>
    <w:rsid w:val="004E2737"/>
    <w:rsid w:val="004E2884"/>
    <w:rsid w:val="004E29BF"/>
    <w:rsid w:val="004E2BDF"/>
    <w:rsid w:val="004E32EE"/>
    <w:rsid w:val="004E33A8"/>
    <w:rsid w:val="004E346F"/>
    <w:rsid w:val="004E356B"/>
    <w:rsid w:val="004E36E8"/>
    <w:rsid w:val="004E3753"/>
    <w:rsid w:val="004E38D9"/>
    <w:rsid w:val="004E3A0D"/>
    <w:rsid w:val="004E3A56"/>
    <w:rsid w:val="004E3B69"/>
    <w:rsid w:val="004E3C09"/>
    <w:rsid w:val="004E3D2E"/>
    <w:rsid w:val="004E3FCC"/>
    <w:rsid w:val="004E4164"/>
    <w:rsid w:val="004E422F"/>
    <w:rsid w:val="004E4320"/>
    <w:rsid w:val="004E443E"/>
    <w:rsid w:val="004E451E"/>
    <w:rsid w:val="004E45CF"/>
    <w:rsid w:val="004E45D4"/>
    <w:rsid w:val="004E4845"/>
    <w:rsid w:val="004E4863"/>
    <w:rsid w:val="004E48AC"/>
    <w:rsid w:val="004E49E8"/>
    <w:rsid w:val="004E4A3F"/>
    <w:rsid w:val="004E4B88"/>
    <w:rsid w:val="004E4D6C"/>
    <w:rsid w:val="004E4DF8"/>
    <w:rsid w:val="004E4E7E"/>
    <w:rsid w:val="004E4F0F"/>
    <w:rsid w:val="004E5046"/>
    <w:rsid w:val="004E5128"/>
    <w:rsid w:val="004E5311"/>
    <w:rsid w:val="004E5593"/>
    <w:rsid w:val="004E5699"/>
    <w:rsid w:val="004E5851"/>
    <w:rsid w:val="004E5885"/>
    <w:rsid w:val="004E5D9A"/>
    <w:rsid w:val="004E6072"/>
    <w:rsid w:val="004E61C5"/>
    <w:rsid w:val="004E6467"/>
    <w:rsid w:val="004E6648"/>
    <w:rsid w:val="004E6836"/>
    <w:rsid w:val="004E68E1"/>
    <w:rsid w:val="004E69DE"/>
    <w:rsid w:val="004E6C49"/>
    <w:rsid w:val="004E6CE4"/>
    <w:rsid w:val="004E6EB4"/>
    <w:rsid w:val="004E6F14"/>
    <w:rsid w:val="004E6FA8"/>
    <w:rsid w:val="004E702C"/>
    <w:rsid w:val="004E71DD"/>
    <w:rsid w:val="004E7294"/>
    <w:rsid w:val="004E7364"/>
    <w:rsid w:val="004E7447"/>
    <w:rsid w:val="004E75A4"/>
    <w:rsid w:val="004E784D"/>
    <w:rsid w:val="004E7967"/>
    <w:rsid w:val="004E7A5B"/>
    <w:rsid w:val="004E7B7C"/>
    <w:rsid w:val="004E7CFE"/>
    <w:rsid w:val="004E7E59"/>
    <w:rsid w:val="004E7E85"/>
    <w:rsid w:val="004E7FFD"/>
    <w:rsid w:val="004F0326"/>
    <w:rsid w:val="004F03DE"/>
    <w:rsid w:val="004F0426"/>
    <w:rsid w:val="004F0459"/>
    <w:rsid w:val="004F080C"/>
    <w:rsid w:val="004F0889"/>
    <w:rsid w:val="004F088D"/>
    <w:rsid w:val="004F0B10"/>
    <w:rsid w:val="004F0D25"/>
    <w:rsid w:val="004F0ED8"/>
    <w:rsid w:val="004F0EE9"/>
    <w:rsid w:val="004F1439"/>
    <w:rsid w:val="004F14BC"/>
    <w:rsid w:val="004F1589"/>
    <w:rsid w:val="004F178F"/>
    <w:rsid w:val="004F1797"/>
    <w:rsid w:val="004F1916"/>
    <w:rsid w:val="004F199C"/>
    <w:rsid w:val="004F1A00"/>
    <w:rsid w:val="004F1AAD"/>
    <w:rsid w:val="004F1B50"/>
    <w:rsid w:val="004F1BD0"/>
    <w:rsid w:val="004F1DC8"/>
    <w:rsid w:val="004F21B2"/>
    <w:rsid w:val="004F22AA"/>
    <w:rsid w:val="004F23F4"/>
    <w:rsid w:val="004F242B"/>
    <w:rsid w:val="004F24D7"/>
    <w:rsid w:val="004F24F2"/>
    <w:rsid w:val="004F25F4"/>
    <w:rsid w:val="004F275A"/>
    <w:rsid w:val="004F285A"/>
    <w:rsid w:val="004F28B7"/>
    <w:rsid w:val="004F2B28"/>
    <w:rsid w:val="004F300F"/>
    <w:rsid w:val="004F3085"/>
    <w:rsid w:val="004F311A"/>
    <w:rsid w:val="004F3155"/>
    <w:rsid w:val="004F36DC"/>
    <w:rsid w:val="004F3981"/>
    <w:rsid w:val="004F3B6E"/>
    <w:rsid w:val="004F3CAB"/>
    <w:rsid w:val="004F3CDF"/>
    <w:rsid w:val="004F3D51"/>
    <w:rsid w:val="004F3D62"/>
    <w:rsid w:val="004F3E98"/>
    <w:rsid w:val="004F3EFA"/>
    <w:rsid w:val="004F3F44"/>
    <w:rsid w:val="004F40D2"/>
    <w:rsid w:val="004F41BC"/>
    <w:rsid w:val="004F45ED"/>
    <w:rsid w:val="004F4782"/>
    <w:rsid w:val="004F47B7"/>
    <w:rsid w:val="004F4817"/>
    <w:rsid w:val="004F4A4B"/>
    <w:rsid w:val="004F4AE4"/>
    <w:rsid w:val="004F4B93"/>
    <w:rsid w:val="004F4BBD"/>
    <w:rsid w:val="004F4CF2"/>
    <w:rsid w:val="004F4EB9"/>
    <w:rsid w:val="004F565D"/>
    <w:rsid w:val="004F57BC"/>
    <w:rsid w:val="004F582B"/>
    <w:rsid w:val="004F592B"/>
    <w:rsid w:val="004F5DC6"/>
    <w:rsid w:val="004F61CD"/>
    <w:rsid w:val="004F63CF"/>
    <w:rsid w:val="004F63F1"/>
    <w:rsid w:val="004F671B"/>
    <w:rsid w:val="004F6724"/>
    <w:rsid w:val="004F6759"/>
    <w:rsid w:val="004F67E7"/>
    <w:rsid w:val="004F691A"/>
    <w:rsid w:val="004F6BC9"/>
    <w:rsid w:val="004F6C77"/>
    <w:rsid w:val="004F6F9A"/>
    <w:rsid w:val="004F6FAD"/>
    <w:rsid w:val="004F70F3"/>
    <w:rsid w:val="004F71FC"/>
    <w:rsid w:val="004F7409"/>
    <w:rsid w:val="004F7427"/>
    <w:rsid w:val="004F753A"/>
    <w:rsid w:val="004F76FF"/>
    <w:rsid w:val="004F7752"/>
    <w:rsid w:val="004F785E"/>
    <w:rsid w:val="004F7AAA"/>
    <w:rsid w:val="004F7C25"/>
    <w:rsid w:val="004F7E35"/>
    <w:rsid w:val="004F7E8E"/>
    <w:rsid w:val="005000C1"/>
    <w:rsid w:val="00500157"/>
    <w:rsid w:val="005003CA"/>
    <w:rsid w:val="00500497"/>
    <w:rsid w:val="00500558"/>
    <w:rsid w:val="005007C6"/>
    <w:rsid w:val="005007E6"/>
    <w:rsid w:val="00500971"/>
    <w:rsid w:val="00500976"/>
    <w:rsid w:val="005009F2"/>
    <w:rsid w:val="00500A90"/>
    <w:rsid w:val="00500F99"/>
    <w:rsid w:val="00501282"/>
    <w:rsid w:val="0050166E"/>
    <w:rsid w:val="00501739"/>
    <w:rsid w:val="00501963"/>
    <w:rsid w:val="00501976"/>
    <w:rsid w:val="00501A6D"/>
    <w:rsid w:val="00501A96"/>
    <w:rsid w:val="00501B04"/>
    <w:rsid w:val="00501BE8"/>
    <w:rsid w:val="00501F4D"/>
    <w:rsid w:val="00501FCB"/>
    <w:rsid w:val="0050200D"/>
    <w:rsid w:val="00502080"/>
    <w:rsid w:val="0050213F"/>
    <w:rsid w:val="005022F0"/>
    <w:rsid w:val="0050272E"/>
    <w:rsid w:val="00502B94"/>
    <w:rsid w:val="00502CA0"/>
    <w:rsid w:val="00502DD4"/>
    <w:rsid w:val="00502E12"/>
    <w:rsid w:val="00502F08"/>
    <w:rsid w:val="005030D4"/>
    <w:rsid w:val="005031BB"/>
    <w:rsid w:val="0050345A"/>
    <w:rsid w:val="00503658"/>
    <w:rsid w:val="00503970"/>
    <w:rsid w:val="00503AD2"/>
    <w:rsid w:val="00503AE2"/>
    <w:rsid w:val="00503C92"/>
    <w:rsid w:val="00503D93"/>
    <w:rsid w:val="0050445A"/>
    <w:rsid w:val="00504864"/>
    <w:rsid w:val="00504876"/>
    <w:rsid w:val="00504EA7"/>
    <w:rsid w:val="00504F89"/>
    <w:rsid w:val="00504F8F"/>
    <w:rsid w:val="00505021"/>
    <w:rsid w:val="00505122"/>
    <w:rsid w:val="00505155"/>
    <w:rsid w:val="0050516C"/>
    <w:rsid w:val="00505302"/>
    <w:rsid w:val="00505672"/>
    <w:rsid w:val="00505861"/>
    <w:rsid w:val="005058D0"/>
    <w:rsid w:val="00505E01"/>
    <w:rsid w:val="00505F5F"/>
    <w:rsid w:val="00506036"/>
    <w:rsid w:val="005061BF"/>
    <w:rsid w:val="00506289"/>
    <w:rsid w:val="005062F6"/>
    <w:rsid w:val="00506311"/>
    <w:rsid w:val="00506373"/>
    <w:rsid w:val="00506408"/>
    <w:rsid w:val="005067E9"/>
    <w:rsid w:val="00506A2D"/>
    <w:rsid w:val="00506B75"/>
    <w:rsid w:val="00506D32"/>
    <w:rsid w:val="00506E54"/>
    <w:rsid w:val="00506F90"/>
    <w:rsid w:val="00507090"/>
    <w:rsid w:val="005070C3"/>
    <w:rsid w:val="00507182"/>
    <w:rsid w:val="00507252"/>
    <w:rsid w:val="0050727F"/>
    <w:rsid w:val="00507342"/>
    <w:rsid w:val="005073CB"/>
    <w:rsid w:val="005076B7"/>
    <w:rsid w:val="005076E8"/>
    <w:rsid w:val="0050771C"/>
    <w:rsid w:val="00507800"/>
    <w:rsid w:val="00507809"/>
    <w:rsid w:val="00507940"/>
    <w:rsid w:val="005079D8"/>
    <w:rsid w:val="00507B33"/>
    <w:rsid w:val="00507B4D"/>
    <w:rsid w:val="00507C80"/>
    <w:rsid w:val="00507CA5"/>
    <w:rsid w:val="00507D36"/>
    <w:rsid w:val="00507E3F"/>
    <w:rsid w:val="00507ECE"/>
    <w:rsid w:val="0051002F"/>
    <w:rsid w:val="0051003E"/>
    <w:rsid w:val="005101F5"/>
    <w:rsid w:val="00510757"/>
    <w:rsid w:val="005109D4"/>
    <w:rsid w:val="0051100B"/>
    <w:rsid w:val="00511013"/>
    <w:rsid w:val="0051114B"/>
    <w:rsid w:val="0051139D"/>
    <w:rsid w:val="00511417"/>
    <w:rsid w:val="0051185A"/>
    <w:rsid w:val="00511971"/>
    <w:rsid w:val="00511A53"/>
    <w:rsid w:val="00511CEE"/>
    <w:rsid w:val="0051208E"/>
    <w:rsid w:val="00512114"/>
    <w:rsid w:val="005121FF"/>
    <w:rsid w:val="00512353"/>
    <w:rsid w:val="00512580"/>
    <w:rsid w:val="005126BA"/>
    <w:rsid w:val="00512B80"/>
    <w:rsid w:val="00512CFA"/>
    <w:rsid w:val="00512D82"/>
    <w:rsid w:val="00513209"/>
    <w:rsid w:val="00513213"/>
    <w:rsid w:val="005132AB"/>
    <w:rsid w:val="00513565"/>
    <w:rsid w:val="005135F6"/>
    <w:rsid w:val="00513846"/>
    <w:rsid w:val="0051398C"/>
    <w:rsid w:val="00513C97"/>
    <w:rsid w:val="00514191"/>
    <w:rsid w:val="00514256"/>
    <w:rsid w:val="005144F9"/>
    <w:rsid w:val="0051454F"/>
    <w:rsid w:val="00514565"/>
    <w:rsid w:val="005145F6"/>
    <w:rsid w:val="005147C8"/>
    <w:rsid w:val="005147E3"/>
    <w:rsid w:val="005147F7"/>
    <w:rsid w:val="0051485A"/>
    <w:rsid w:val="00514AA4"/>
    <w:rsid w:val="00514C10"/>
    <w:rsid w:val="00514CB0"/>
    <w:rsid w:val="00515011"/>
    <w:rsid w:val="00515181"/>
    <w:rsid w:val="00515532"/>
    <w:rsid w:val="00515565"/>
    <w:rsid w:val="00515687"/>
    <w:rsid w:val="0051575A"/>
    <w:rsid w:val="00515AE4"/>
    <w:rsid w:val="00515D19"/>
    <w:rsid w:val="005160CF"/>
    <w:rsid w:val="005160E7"/>
    <w:rsid w:val="005162C5"/>
    <w:rsid w:val="0051638C"/>
    <w:rsid w:val="0051645C"/>
    <w:rsid w:val="005164CF"/>
    <w:rsid w:val="00516532"/>
    <w:rsid w:val="0051682E"/>
    <w:rsid w:val="0051686B"/>
    <w:rsid w:val="005168DB"/>
    <w:rsid w:val="00516AC1"/>
    <w:rsid w:val="00516C46"/>
    <w:rsid w:val="00516DB8"/>
    <w:rsid w:val="0051703F"/>
    <w:rsid w:val="0051716C"/>
    <w:rsid w:val="00517335"/>
    <w:rsid w:val="00517D20"/>
    <w:rsid w:val="00517FD2"/>
    <w:rsid w:val="00520052"/>
    <w:rsid w:val="005203A6"/>
    <w:rsid w:val="005204AA"/>
    <w:rsid w:val="005204EE"/>
    <w:rsid w:val="0052066F"/>
    <w:rsid w:val="005206DF"/>
    <w:rsid w:val="0052071F"/>
    <w:rsid w:val="00520B37"/>
    <w:rsid w:val="00520B5F"/>
    <w:rsid w:val="00520B9C"/>
    <w:rsid w:val="00520BE0"/>
    <w:rsid w:val="00520DF0"/>
    <w:rsid w:val="00520F19"/>
    <w:rsid w:val="0052110F"/>
    <w:rsid w:val="0052117C"/>
    <w:rsid w:val="00521303"/>
    <w:rsid w:val="00521341"/>
    <w:rsid w:val="00521650"/>
    <w:rsid w:val="00521786"/>
    <w:rsid w:val="00521828"/>
    <w:rsid w:val="005218CE"/>
    <w:rsid w:val="00521971"/>
    <w:rsid w:val="00521BB5"/>
    <w:rsid w:val="00521BCB"/>
    <w:rsid w:val="00521C44"/>
    <w:rsid w:val="00521E5B"/>
    <w:rsid w:val="005220D2"/>
    <w:rsid w:val="00522400"/>
    <w:rsid w:val="00522472"/>
    <w:rsid w:val="005225DB"/>
    <w:rsid w:val="005225F4"/>
    <w:rsid w:val="005227DF"/>
    <w:rsid w:val="00522801"/>
    <w:rsid w:val="0052297E"/>
    <w:rsid w:val="00522AC2"/>
    <w:rsid w:val="00522B31"/>
    <w:rsid w:val="00522B98"/>
    <w:rsid w:val="00522D4D"/>
    <w:rsid w:val="00522DD2"/>
    <w:rsid w:val="00522E3B"/>
    <w:rsid w:val="00522F0F"/>
    <w:rsid w:val="00523032"/>
    <w:rsid w:val="0052304D"/>
    <w:rsid w:val="005231A3"/>
    <w:rsid w:val="005231F0"/>
    <w:rsid w:val="00523251"/>
    <w:rsid w:val="00523477"/>
    <w:rsid w:val="005236E5"/>
    <w:rsid w:val="00523757"/>
    <w:rsid w:val="005239C2"/>
    <w:rsid w:val="00523D4F"/>
    <w:rsid w:val="00523E39"/>
    <w:rsid w:val="00523F7A"/>
    <w:rsid w:val="00523FF9"/>
    <w:rsid w:val="00524046"/>
    <w:rsid w:val="00524273"/>
    <w:rsid w:val="00524503"/>
    <w:rsid w:val="005245BE"/>
    <w:rsid w:val="00524642"/>
    <w:rsid w:val="00524730"/>
    <w:rsid w:val="00524774"/>
    <w:rsid w:val="00524787"/>
    <w:rsid w:val="0052479F"/>
    <w:rsid w:val="00524AEA"/>
    <w:rsid w:val="00524D0F"/>
    <w:rsid w:val="00524FD8"/>
    <w:rsid w:val="00525356"/>
    <w:rsid w:val="00525489"/>
    <w:rsid w:val="005259A6"/>
    <w:rsid w:val="00525A9F"/>
    <w:rsid w:val="00525AAA"/>
    <w:rsid w:val="00525ABF"/>
    <w:rsid w:val="00525CCE"/>
    <w:rsid w:val="00525DB8"/>
    <w:rsid w:val="00525E9E"/>
    <w:rsid w:val="00525FCB"/>
    <w:rsid w:val="0052608E"/>
    <w:rsid w:val="00526163"/>
    <w:rsid w:val="00526182"/>
    <w:rsid w:val="00526220"/>
    <w:rsid w:val="0052626E"/>
    <w:rsid w:val="005264DA"/>
    <w:rsid w:val="005265BF"/>
    <w:rsid w:val="0052669A"/>
    <w:rsid w:val="005267A1"/>
    <w:rsid w:val="00526A86"/>
    <w:rsid w:val="00526AF0"/>
    <w:rsid w:val="00526D96"/>
    <w:rsid w:val="00526DD2"/>
    <w:rsid w:val="00527073"/>
    <w:rsid w:val="0052708D"/>
    <w:rsid w:val="005270AA"/>
    <w:rsid w:val="005271D3"/>
    <w:rsid w:val="005272F6"/>
    <w:rsid w:val="0052758B"/>
    <w:rsid w:val="00527753"/>
    <w:rsid w:val="00527FC2"/>
    <w:rsid w:val="0053012A"/>
    <w:rsid w:val="005302B4"/>
    <w:rsid w:val="00530330"/>
    <w:rsid w:val="00530452"/>
    <w:rsid w:val="00530805"/>
    <w:rsid w:val="005308F8"/>
    <w:rsid w:val="0053093A"/>
    <w:rsid w:val="0053095F"/>
    <w:rsid w:val="00530C79"/>
    <w:rsid w:val="00530E38"/>
    <w:rsid w:val="00530F95"/>
    <w:rsid w:val="00530FFE"/>
    <w:rsid w:val="0053111D"/>
    <w:rsid w:val="00531269"/>
    <w:rsid w:val="005313C7"/>
    <w:rsid w:val="00531651"/>
    <w:rsid w:val="00531749"/>
    <w:rsid w:val="005317CA"/>
    <w:rsid w:val="005317D0"/>
    <w:rsid w:val="00531A76"/>
    <w:rsid w:val="00531C12"/>
    <w:rsid w:val="00531C56"/>
    <w:rsid w:val="0053209B"/>
    <w:rsid w:val="0053237C"/>
    <w:rsid w:val="0053263C"/>
    <w:rsid w:val="0053274A"/>
    <w:rsid w:val="0053283C"/>
    <w:rsid w:val="00532DCE"/>
    <w:rsid w:val="0053309B"/>
    <w:rsid w:val="00533389"/>
    <w:rsid w:val="005334BD"/>
    <w:rsid w:val="00533740"/>
    <w:rsid w:val="0053378E"/>
    <w:rsid w:val="005337A7"/>
    <w:rsid w:val="005337EB"/>
    <w:rsid w:val="00533B19"/>
    <w:rsid w:val="00533B59"/>
    <w:rsid w:val="00533BB5"/>
    <w:rsid w:val="00533BE4"/>
    <w:rsid w:val="00533C6B"/>
    <w:rsid w:val="00533D46"/>
    <w:rsid w:val="00533D70"/>
    <w:rsid w:val="00533DD2"/>
    <w:rsid w:val="00533DED"/>
    <w:rsid w:val="00533DFB"/>
    <w:rsid w:val="00533F04"/>
    <w:rsid w:val="00533FD0"/>
    <w:rsid w:val="005342F5"/>
    <w:rsid w:val="0053445F"/>
    <w:rsid w:val="005345F8"/>
    <w:rsid w:val="0053462F"/>
    <w:rsid w:val="00534936"/>
    <w:rsid w:val="00534CDD"/>
    <w:rsid w:val="00534ED4"/>
    <w:rsid w:val="00535378"/>
    <w:rsid w:val="005353F8"/>
    <w:rsid w:val="0053546D"/>
    <w:rsid w:val="005354EB"/>
    <w:rsid w:val="005354FC"/>
    <w:rsid w:val="00535565"/>
    <w:rsid w:val="00535841"/>
    <w:rsid w:val="0053593F"/>
    <w:rsid w:val="00535AC2"/>
    <w:rsid w:val="00535DAB"/>
    <w:rsid w:val="00535DB2"/>
    <w:rsid w:val="00535FBA"/>
    <w:rsid w:val="005360BD"/>
    <w:rsid w:val="005365C6"/>
    <w:rsid w:val="005366C0"/>
    <w:rsid w:val="00536746"/>
    <w:rsid w:val="0053686C"/>
    <w:rsid w:val="005368AD"/>
    <w:rsid w:val="005368D2"/>
    <w:rsid w:val="005369E7"/>
    <w:rsid w:val="00536B10"/>
    <w:rsid w:val="00536B5C"/>
    <w:rsid w:val="00536C51"/>
    <w:rsid w:val="00536C81"/>
    <w:rsid w:val="00536C83"/>
    <w:rsid w:val="00536E5F"/>
    <w:rsid w:val="00536FF5"/>
    <w:rsid w:val="00537131"/>
    <w:rsid w:val="005373D9"/>
    <w:rsid w:val="0053742A"/>
    <w:rsid w:val="00537435"/>
    <w:rsid w:val="005376D2"/>
    <w:rsid w:val="005376DC"/>
    <w:rsid w:val="00537751"/>
    <w:rsid w:val="00537A83"/>
    <w:rsid w:val="00537A86"/>
    <w:rsid w:val="00537ABF"/>
    <w:rsid w:val="00537BDD"/>
    <w:rsid w:val="00537C5E"/>
    <w:rsid w:val="00537CCA"/>
    <w:rsid w:val="00537CF7"/>
    <w:rsid w:val="00537CFC"/>
    <w:rsid w:val="00537D44"/>
    <w:rsid w:val="00537D5A"/>
    <w:rsid w:val="00537E69"/>
    <w:rsid w:val="00537F04"/>
    <w:rsid w:val="00537F20"/>
    <w:rsid w:val="0054016C"/>
    <w:rsid w:val="005402E2"/>
    <w:rsid w:val="005404F1"/>
    <w:rsid w:val="005405B7"/>
    <w:rsid w:val="0054083E"/>
    <w:rsid w:val="00540927"/>
    <w:rsid w:val="00540AF9"/>
    <w:rsid w:val="00540C91"/>
    <w:rsid w:val="00540DB2"/>
    <w:rsid w:val="00540EDF"/>
    <w:rsid w:val="00540F46"/>
    <w:rsid w:val="00540FF1"/>
    <w:rsid w:val="005410E4"/>
    <w:rsid w:val="0054110E"/>
    <w:rsid w:val="005414B2"/>
    <w:rsid w:val="00541615"/>
    <w:rsid w:val="00541A5E"/>
    <w:rsid w:val="00541C72"/>
    <w:rsid w:val="00541D66"/>
    <w:rsid w:val="00541F17"/>
    <w:rsid w:val="005420B1"/>
    <w:rsid w:val="00542111"/>
    <w:rsid w:val="00542408"/>
    <w:rsid w:val="0054283F"/>
    <w:rsid w:val="0054288C"/>
    <w:rsid w:val="00542C03"/>
    <w:rsid w:val="00542E5F"/>
    <w:rsid w:val="00542EA3"/>
    <w:rsid w:val="00542EE2"/>
    <w:rsid w:val="0054303D"/>
    <w:rsid w:val="005430B5"/>
    <w:rsid w:val="005431AA"/>
    <w:rsid w:val="005431FD"/>
    <w:rsid w:val="00543212"/>
    <w:rsid w:val="0054351C"/>
    <w:rsid w:val="00543679"/>
    <w:rsid w:val="0054367B"/>
    <w:rsid w:val="005437E4"/>
    <w:rsid w:val="00543809"/>
    <w:rsid w:val="00543C53"/>
    <w:rsid w:val="00543C68"/>
    <w:rsid w:val="00543DB5"/>
    <w:rsid w:val="00543E4F"/>
    <w:rsid w:val="00543F10"/>
    <w:rsid w:val="00543F33"/>
    <w:rsid w:val="0054401B"/>
    <w:rsid w:val="005441EA"/>
    <w:rsid w:val="0054426A"/>
    <w:rsid w:val="005442B9"/>
    <w:rsid w:val="005443AD"/>
    <w:rsid w:val="00544482"/>
    <w:rsid w:val="005444A1"/>
    <w:rsid w:val="005444F0"/>
    <w:rsid w:val="005446E3"/>
    <w:rsid w:val="00544E3F"/>
    <w:rsid w:val="00544F2D"/>
    <w:rsid w:val="00544F6F"/>
    <w:rsid w:val="00544FEB"/>
    <w:rsid w:val="00544FFC"/>
    <w:rsid w:val="005451F9"/>
    <w:rsid w:val="005452D2"/>
    <w:rsid w:val="00545397"/>
    <w:rsid w:val="0054541A"/>
    <w:rsid w:val="005455FF"/>
    <w:rsid w:val="005456B1"/>
    <w:rsid w:val="005456C9"/>
    <w:rsid w:val="005456CC"/>
    <w:rsid w:val="00545753"/>
    <w:rsid w:val="005458B6"/>
    <w:rsid w:val="00545BF5"/>
    <w:rsid w:val="00545EC5"/>
    <w:rsid w:val="00546021"/>
    <w:rsid w:val="005460DD"/>
    <w:rsid w:val="005462A2"/>
    <w:rsid w:val="00546563"/>
    <w:rsid w:val="00546580"/>
    <w:rsid w:val="0054667F"/>
    <w:rsid w:val="005466BB"/>
    <w:rsid w:val="0054673C"/>
    <w:rsid w:val="005469AE"/>
    <w:rsid w:val="00546C2B"/>
    <w:rsid w:val="00546C2D"/>
    <w:rsid w:val="00546E98"/>
    <w:rsid w:val="00546F74"/>
    <w:rsid w:val="005471BF"/>
    <w:rsid w:val="005472B5"/>
    <w:rsid w:val="005473A3"/>
    <w:rsid w:val="005474B7"/>
    <w:rsid w:val="0054753D"/>
    <w:rsid w:val="005475D3"/>
    <w:rsid w:val="005476F8"/>
    <w:rsid w:val="0054793F"/>
    <w:rsid w:val="005479EE"/>
    <w:rsid w:val="00547AE7"/>
    <w:rsid w:val="00547B6D"/>
    <w:rsid w:val="00547C62"/>
    <w:rsid w:val="00547FA4"/>
    <w:rsid w:val="005500C6"/>
    <w:rsid w:val="005503BD"/>
    <w:rsid w:val="005508DB"/>
    <w:rsid w:val="0055099A"/>
    <w:rsid w:val="00550C19"/>
    <w:rsid w:val="00550C1E"/>
    <w:rsid w:val="00550C9C"/>
    <w:rsid w:val="00550CAB"/>
    <w:rsid w:val="00550DDE"/>
    <w:rsid w:val="00550E03"/>
    <w:rsid w:val="00550F65"/>
    <w:rsid w:val="00550FE0"/>
    <w:rsid w:val="00551099"/>
    <w:rsid w:val="00551137"/>
    <w:rsid w:val="00551190"/>
    <w:rsid w:val="005513C7"/>
    <w:rsid w:val="005516FA"/>
    <w:rsid w:val="0055195B"/>
    <w:rsid w:val="00551B76"/>
    <w:rsid w:val="00551B79"/>
    <w:rsid w:val="00551B86"/>
    <w:rsid w:val="00551BCE"/>
    <w:rsid w:val="005520B3"/>
    <w:rsid w:val="005522FF"/>
    <w:rsid w:val="005524E2"/>
    <w:rsid w:val="005525D1"/>
    <w:rsid w:val="0055278F"/>
    <w:rsid w:val="0055291B"/>
    <w:rsid w:val="00552B15"/>
    <w:rsid w:val="00552B17"/>
    <w:rsid w:val="00552C09"/>
    <w:rsid w:val="00552C49"/>
    <w:rsid w:val="00552D50"/>
    <w:rsid w:val="00552D8C"/>
    <w:rsid w:val="00552DAF"/>
    <w:rsid w:val="00552E66"/>
    <w:rsid w:val="00552ED1"/>
    <w:rsid w:val="00552F70"/>
    <w:rsid w:val="0055334E"/>
    <w:rsid w:val="00553659"/>
    <w:rsid w:val="00553855"/>
    <w:rsid w:val="0055387F"/>
    <w:rsid w:val="00553918"/>
    <w:rsid w:val="0055392C"/>
    <w:rsid w:val="00553B8A"/>
    <w:rsid w:val="005543AA"/>
    <w:rsid w:val="00554709"/>
    <w:rsid w:val="0055477E"/>
    <w:rsid w:val="005547FA"/>
    <w:rsid w:val="00554826"/>
    <w:rsid w:val="005548CC"/>
    <w:rsid w:val="0055493B"/>
    <w:rsid w:val="00554A23"/>
    <w:rsid w:val="00554A25"/>
    <w:rsid w:val="00554A40"/>
    <w:rsid w:val="00554A4F"/>
    <w:rsid w:val="00554ADB"/>
    <w:rsid w:val="00554C08"/>
    <w:rsid w:val="00554EE2"/>
    <w:rsid w:val="00554F06"/>
    <w:rsid w:val="00555465"/>
    <w:rsid w:val="005557C6"/>
    <w:rsid w:val="005557E3"/>
    <w:rsid w:val="0055594B"/>
    <w:rsid w:val="00555AAD"/>
    <w:rsid w:val="00555B9D"/>
    <w:rsid w:val="00555C0A"/>
    <w:rsid w:val="00555DF8"/>
    <w:rsid w:val="00555FA0"/>
    <w:rsid w:val="005561B1"/>
    <w:rsid w:val="005562BE"/>
    <w:rsid w:val="00556476"/>
    <w:rsid w:val="005565A5"/>
    <w:rsid w:val="005565A7"/>
    <w:rsid w:val="0055689E"/>
    <w:rsid w:val="00556BA2"/>
    <w:rsid w:val="00556C03"/>
    <w:rsid w:val="00556D13"/>
    <w:rsid w:val="00556E77"/>
    <w:rsid w:val="00556EB4"/>
    <w:rsid w:val="00556F58"/>
    <w:rsid w:val="00556FD9"/>
    <w:rsid w:val="00557139"/>
    <w:rsid w:val="0055756D"/>
    <w:rsid w:val="0055759E"/>
    <w:rsid w:val="005575CF"/>
    <w:rsid w:val="005576E9"/>
    <w:rsid w:val="005577EC"/>
    <w:rsid w:val="0055782C"/>
    <w:rsid w:val="00557877"/>
    <w:rsid w:val="0055798C"/>
    <w:rsid w:val="00557A6C"/>
    <w:rsid w:val="00557B1A"/>
    <w:rsid w:val="00557CAE"/>
    <w:rsid w:val="00557EC0"/>
    <w:rsid w:val="00560000"/>
    <w:rsid w:val="005600A7"/>
    <w:rsid w:val="005601DA"/>
    <w:rsid w:val="00560245"/>
    <w:rsid w:val="0056025A"/>
    <w:rsid w:val="00560590"/>
    <w:rsid w:val="005605FA"/>
    <w:rsid w:val="005606E8"/>
    <w:rsid w:val="0056088B"/>
    <w:rsid w:val="005608C2"/>
    <w:rsid w:val="00560926"/>
    <w:rsid w:val="00560CCD"/>
    <w:rsid w:val="0056109D"/>
    <w:rsid w:val="0056110C"/>
    <w:rsid w:val="0056118D"/>
    <w:rsid w:val="005611BD"/>
    <w:rsid w:val="005612F0"/>
    <w:rsid w:val="00561340"/>
    <w:rsid w:val="0056138E"/>
    <w:rsid w:val="00561470"/>
    <w:rsid w:val="0056153A"/>
    <w:rsid w:val="00561621"/>
    <w:rsid w:val="005616CC"/>
    <w:rsid w:val="005617D0"/>
    <w:rsid w:val="00561875"/>
    <w:rsid w:val="005618B0"/>
    <w:rsid w:val="00561951"/>
    <w:rsid w:val="005619F1"/>
    <w:rsid w:val="00561A67"/>
    <w:rsid w:val="00561C5A"/>
    <w:rsid w:val="00561E90"/>
    <w:rsid w:val="00561F07"/>
    <w:rsid w:val="005622FA"/>
    <w:rsid w:val="0056245E"/>
    <w:rsid w:val="0056254F"/>
    <w:rsid w:val="00562969"/>
    <w:rsid w:val="00562BE6"/>
    <w:rsid w:val="00562F84"/>
    <w:rsid w:val="00562F9D"/>
    <w:rsid w:val="005630ED"/>
    <w:rsid w:val="00563156"/>
    <w:rsid w:val="00563569"/>
    <w:rsid w:val="00563678"/>
    <w:rsid w:val="00563711"/>
    <w:rsid w:val="0056376F"/>
    <w:rsid w:val="005637C2"/>
    <w:rsid w:val="00563940"/>
    <w:rsid w:val="005639B5"/>
    <w:rsid w:val="00563B24"/>
    <w:rsid w:val="00563B94"/>
    <w:rsid w:val="00563E77"/>
    <w:rsid w:val="00564031"/>
    <w:rsid w:val="005642B3"/>
    <w:rsid w:val="005642C2"/>
    <w:rsid w:val="00564311"/>
    <w:rsid w:val="00564364"/>
    <w:rsid w:val="00564379"/>
    <w:rsid w:val="0056444B"/>
    <w:rsid w:val="00564545"/>
    <w:rsid w:val="005647B2"/>
    <w:rsid w:val="00564841"/>
    <w:rsid w:val="0056487E"/>
    <w:rsid w:val="00564A33"/>
    <w:rsid w:val="00564E40"/>
    <w:rsid w:val="00564ECC"/>
    <w:rsid w:val="00564F78"/>
    <w:rsid w:val="00565083"/>
    <w:rsid w:val="00565630"/>
    <w:rsid w:val="005656D8"/>
    <w:rsid w:val="00565844"/>
    <w:rsid w:val="0056585A"/>
    <w:rsid w:val="005658C2"/>
    <w:rsid w:val="00565B6C"/>
    <w:rsid w:val="00565C45"/>
    <w:rsid w:val="00565C73"/>
    <w:rsid w:val="00565ED7"/>
    <w:rsid w:val="005660E4"/>
    <w:rsid w:val="0056628C"/>
    <w:rsid w:val="00566343"/>
    <w:rsid w:val="005663D5"/>
    <w:rsid w:val="00566411"/>
    <w:rsid w:val="00566422"/>
    <w:rsid w:val="00566458"/>
    <w:rsid w:val="005666DC"/>
    <w:rsid w:val="0056677D"/>
    <w:rsid w:val="005668E3"/>
    <w:rsid w:val="00566941"/>
    <w:rsid w:val="005669BD"/>
    <w:rsid w:val="00566BDA"/>
    <w:rsid w:val="00566C3E"/>
    <w:rsid w:val="00566D6D"/>
    <w:rsid w:val="00566DFA"/>
    <w:rsid w:val="00566E77"/>
    <w:rsid w:val="00566F94"/>
    <w:rsid w:val="00566FEC"/>
    <w:rsid w:val="00567361"/>
    <w:rsid w:val="005674BD"/>
    <w:rsid w:val="005677B7"/>
    <w:rsid w:val="00567BA3"/>
    <w:rsid w:val="00567CA2"/>
    <w:rsid w:val="00567E8F"/>
    <w:rsid w:val="0057005A"/>
    <w:rsid w:val="00570243"/>
    <w:rsid w:val="005703EA"/>
    <w:rsid w:val="00570432"/>
    <w:rsid w:val="005704E7"/>
    <w:rsid w:val="005704F4"/>
    <w:rsid w:val="00570689"/>
    <w:rsid w:val="005707F4"/>
    <w:rsid w:val="00570AE6"/>
    <w:rsid w:val="00570D07"/>
    <w:rsid w:val="00570DA5"/>
    <w:rsid w:val="00570DD8"/>
    <w:rsid w:val="00570F16"/>
    <w:rsid w:val="0057108D"/>
    <w:rsid w:val="005710AF"/>
    <w:rsid w:val="005712B4"/>
    <w:rsid w:val="005712F8"/>
    <w:rsid w:val="00571301"/>
    <w:rsid w:val="0057136D"/>
    <w:rsid w:val="005713A7"/>
    <w:rsid w:val="0057180C"/>
    <w:rsid w:val="00571819"/>
    <w:rsid w:val="00571826"/>
    <w:rsid w:val="0057194E"/>
    <w:rsid w:val="00571A2B"/>
    <w:rsid w:val="00571B82"/>
    <w:rsid w:val="00571DFD"/>
    <w:rsid w:val="00571E05"/>
    <w:rsid w:val="00571F70"/>
    <w:rsid w:val="00572074"/>
    <w:rsid w:val="0057209C"/>
    <w:rsid w:val="005721EB"/>
    <w:rsid w:val="0057232E"/>
    <w:rsid w:val="005723F3"/>
    <w:rsid w:val="00572687"/>
    <w:rsid w:val="005726A3"/>
    <w:rsid w:val="00572864"/>
    <w:rsid w:val="00572AA3"/>
    <w:rsid w:val="00572B47"/>
    <w:rsid w:val="00572BD8"/>
    <w:rsid w:val="00572BDC"/>
    <w:rsid w:val="00572C91"/>
    <w:rsid w:val="00572D04"/>
    <w:rsid w:val="00572F16"/>
    <w:rsid w:val="00572F3A"/>
    <w:rsid w:val="0057307D"/>
    <w:rsid w:val="005734C5"/>
    <w:rsid w:val="00573655"/>
    <w:rsid w:val="005736E0"/>
    <w:rsid w:val="005737FD"/>
    <w:rsid w:val="00573915"/>
    <w:rsid w:val="00573972"/>
    <w:rsid w:val="005739EF"/>
    <w:rsid w:val="00573B49"/>
    <w:rsid w:val="00573D14"/>
    <w:rsid w:val="00573DF8"/>
    <w:rsid w:val="00573E4C"/>
    <w:rsid w:val="00573FEB"/>
    <w:rsid w:val="00574007"/>
    <w:rsid w:val="0057406C"/>
    <w:rsid w:val="00574134"/>
    <w:rsid w:val="005742A9"/>
    <w:rsid w:val="005744F3"/>
    <w:rsid w:val="0057450A"/>
    <w:rsid w:val="0057465B"/>
    <w:rsid w:val="0057473C"/>
    <w:rsid w:val="00574943"/>
    <w:rsid w:val="00574C5D"/>
    <w:rsid w:val="00574C95"/>
    <w:rsid w:val="00574E7C"/>
    <w:rsid w:val="00574EB3"/>
    <w:rsid w:val="0057532C"/>
    <w:rsid w:val="00575498"/>
    <w:rsid w:val="00575667"/>
    <w:rsid w:val="00575674"/>
    <w:rsid w:val="0057569F"/>
    <w:rsid w:val="005758CC"/>
    <w:rsid w:val="00575A6D"/>
    <w:rsid w:val="00575B65"/>
    <w:rsid w:val="00575BC6"/>
    <w:rsid w:val="00575E05"/>
    <w:rsid w:val="005761C7"/>
    <w:rsid w:val="005762CC"/>
    <w:rsid w:val="00576611"/>
    <w:rsid w:val="005766EC"/>
    <w:rsid w:val="005767D9"/>
    <w:rsid w:val="0057689B"/>
    <w:rsid w:val="00576979"/>
    <w:rsid w:val="00576A63"/>
    <w:rsid w:val="00576B36"/>
    <w:rsid w:val="00576CCA"/>
    <w:rsid w:val="00576D1C"/>
    <w:rsid w:val="00576EBD"/>
    <w:rsid w:val="00576F2E"/>
    <w:rsid w:val="0057700D"/>
    <w:rsid w:val="00577146"/>
    <w:rsid w:val="00577310"/>
    <w:rsid w:val="00577398"/>
    <w:rsid w:val="005773A0"/>
    <w:rsid w:val="0057745A"/>
    <w:rsid w:val="005774B3"/>
    <w:rsid w:val="005775AE"/>
    <w:rsid w:val="00577974"/>
    <w:rsid w:val="005779C3"/>
    <w:rsid w:val="00577AE3"/>
    <w:rsid w:val="005800C5"/>
    <w:rsid w:val="005800F8"/>
    <w:rsid w:val="005801AA"/>
    <w:rsid w:val="005801ED"/>
    <w:rsid w:val="005803D8"/>
    <w:rsid w:val="00580449"/>
    <w:rsid w:val="005806D7"/>
    <w:rsid w:val="005807F7"/>
    <w:rsid w:val="0058090B"/>
    <w:rsid w:val="0058096D"/>
    <w:rsid w:val="00580A07"/>
    <w:rsid w:val="00580B1B"/>
    <w:rsid w:val="00580B7E"/>
    <w:rsid w:val="00580C09"/>
    <w:rsid w:val="00580FAE"/>
    <w:rsid w:val="00581068"/>
    <w:rsid w:val="00581135"/>
    <w:rsid w:val="0058126F"/>
    <w:rsid w:val="0058156A"/>
    <w:rsid w:val="0058166C"/>
    <w:rsid w:val="00581967"/>
    <w:rsid w:val="00581992"/>
    <w:rsid w:val="005819C0"/>
    <w:rsid w:val="00581AB5"/>
    <w:rsid w:val="00581B87"/>
    <w:rsid w:val="00581D52"/>
    <w:rsid w:val="00581D5E"/>
    <w:rsid w:val="00581DCF"/>
    <w:rsid w:val="00581E0B"/>
    <w:rsid w:val="00581FFF"/>
    <w:rsid w:val="00582002"/>
    <w:rsid w:val="0058213C"/>
    <w:rsid w:val="0058217F"/>
    <w:rsid w:val="005821E0"/>
    <w:rsid w:val="00582328"/>
    <w:rsid w:val="0058241B"/>
    <w:rsid w:val="005824EF"/>
    <w:rsid w:val="0058253E"/>
    <w:rsid w:val="00582733"/>
    <w:rsid w:val="00582928"/>
    <w:rsid w:val="005829F5"/>
    <w:rsid w:val="00582F56"/>
    <w:rsid w:val="00582F94"/>
    <w:rsid w:val="00583273"/>
    <w:rsid w:val="00583631"/>
    <w:rsid w:val="00583758"/>
    <w:rsid w:val="005837F8"/>
    <w:rsid w:val="00583957"/>
    <w:rsid w:val="00583AF7"/>
    <w:rsid w:val="00583B1E"/>
    <w:rsid w:val="00583C56"/>
    <w:rsid w:val="00583C58"/>
    <w:rsid w:val="00583DCF"/>
    <w:rsid w:val="00583E1D"/>
    <w:rsid w:val="00583F37"/>
    <w:rsid w:val="00584050"/>
    <w:rsid w:val="005843C7"/>
    <w:rsid w:val="00584529"/>
    <w:rsid w:val="0058452E"/>
    <w:rsid w:val="0058494F"/>
    <w:rsid w:val="00584BC3"/>
    <w:rsid w:val="00584C54"/>
    <w:rsid w:val="00584CC3"/>
    <w:rsid w:val="00584CF3"/>
    <w:rsid w:val="00584E09"/>
    <w:rsid w:val="00584E7B"/>
    <w:rsid w:val="0058501F"/>
    <w:rsid w:val="00585259"/>
    <w:rsid w:val="00585525"/>
    <w:rsid w:val="00585538"/>
    <w:rsid w:val="0058570E"/>
    <w:rsid w:val="005857B4"/>
    <w:rsid w:val="00585813"/>
    <w:rsid w:val="00585A49"/>
    <w:rsid w:val="00585B4A"/>
    <w:rsid w:val="00585F26"/>
    <w:rsid w:val="00585FB8"/>
    <w:rsid w:val="00586005"/>
    <w:rsid w:val="00586093"/>
    <w:rsid w:val="005860CF"/>
    <w:rsid w:val="0058617A"/>
    <w:rsid w:val="005861E2"/>
    <w:rsid w:val="00586493"/>
    <w:rsid w:val="00586536"/>
    <w:rsid w:val="00586576"/>
    <w:rsid w:val="005866CB"/>
    <w:rsid w:val="0058685E"/>
    <w:rsid w:val="00586893"/>
    <w:rsid w:val="00586949"/>
    <w:rsid w:val="00586A15"/>
    <w:rsid w:val="00586CCC"/>
    <w:rsid w:val="00586CEB"/>
    <w:rsid w:val="00586D2B"/>
    <w:rsid w:val="00586D72"/>
    <w:rsid w:val="00586D8E"/>
    <w:rsid w:val="00586E33"/>
    <w:rsid w:val="00586E5A"/>
    <w:rsid w:val="00586EFD"/>
    <w:rsid w:val="00586F31"/>
    <w:rsid w:val="00586FB8"/>
    <w:rsid w:val="00587256"/>
    <w:rsid w:val="005873C9"/>
    <w:rsid w:val="00587431"/>
    <w:rsid w:val="005876A3"/>
    <w:rsid w:val="005876DF"/>
    <w:rsid w:val="00587914"/>
    <w:rsid w:val="00587A0C"/>
    <w:rsid w:val="00587A96"/>
    <w:rsid w:val="00587AE8"/>
    <w:rsid w:val="00587DE2"/>
    <w:rsid w:val="00587DF0"/>
    <w:rsid w:val="00587E8E"/>
    <w:rsid w:val="00587EE2"/>
    <w:rsid w:val="00587F26"/>
    <w:rsid w:val="00587F73"/>
    <w:rsid w:val="00590662"/>
    <w:rsid w:val="005906B0"/>
    <w:rsid w:val="00590791"/>
    <w:rsid w:val="005907A1"/>
    <w:rsid w:val="00590857"/>
    <w:rsid w:val="00590913"/>
    <w:rsid w:val="0059093D"/>
    <w:rsid w:val="00590A4E"/>
    <w:rsid w:val="00590B0C"/>
    <w:rsid w:val="00590E36"/>
    <w:rsid w:val="00590F71"/>
    <w:rsid w:val="0059102F"/>
    <w:rsid w:val="0059109E"/>
    <w:rsid w:val="00591280"/>
    <w:rsid w:val="005912B5"/>
    <w:rsid w:val="005914A1"/>
    <w:rsid w:val="0059153D"/>
    <w:rsid w:val="005917C2"/>
    <w:rsid w:val="00591863"/>
    <w:rsid w:val="005918DC"/>
    <w:rsid w:val="0059203D"/>
    <w:rsid w:val="00592105"/>
    <w:rsid w:val="00592174"/>
    <w:rsid w:val="0059224E"/>
    <w:rsid w:val="005922C2"/>
    <w:rsid w:val="00592404"/>
    <w:rsid w:val="00592516"/>
    <w:rsid w:val="00592518"/>
    <w:rsid w:val="00592524"/>
    <w:rsid w:val="00592632"/>
    <w:rsid w:val="005926FF"/>
    <w:rsid w:val="00592878"/>
    <w:rsid w:val="00592AF9"/>
    <w:rsid w:val="00592B0F"/>
    <w:rsid w:val="00592C86"/>
    <w:rsid w:val="00592D1E"/>
    <w:rsid w:val="00592F45"/>
    <w:rsid w:val="00593280"/>
    <w:rsid w:val="005933B5"/>
    <w:rsid w:val="00593540"/>
    <w:rsid w:val="005937F7"/>
    <w:rsid w:val="00593811"/>
    <w:rsid w:val="00593838"/>
    <w:rsid w:val="00593997"/>
    <w:rsid w:val="00593DCE"/>
    <w:rsid w:val="00593E82"/>
    <w:rsid w:val="00593F49"/>
    <w:rsid w:val="00593FF1"/>
    <w:rsid w:val="0059402D"/>
    <w:rsid w:val="005941A7"/>
    <w:rsid w:val="0059435A"/>
    <w:rsid w:val="005948CF"/>
    <w:rsid w:val="00594A39"/>
    <w:rsid w:val="00594D00"/>
    <w:rsid w:val="00595126"/>
    <w:rsid w:val="005951DC"/>
    <w:rsid w:val="005953FB"/>
    <w:rsid w:val="005954A5"/>
    <w:rsid w:val="005955CB"/>
    <w:rsid w:val="0059584B"/>
    <w:rsid w:val="005959AB"/>
    <w:rsid w:val="00595B00"/>
    <w:rsid w:val="00595B80"/>
    <w:rsid w:val="00595B99"/>
    <w:rsid w:val="00595CEE"/>
    <w:rsid w:val="00595D21"/>
    <w:rsid w:val="00595E6C"/>
    <w:rsid w:val="00595F55"/>
    <w:rsid w:val="005961C8"/>
    <w:rsid w:val="005963D4"/>
    <w:rsid w:val="0059669B"/>
    <w:rsid w:val="005967BD"/>
    <w:rsid w:val="005968AE"/>
    <w:rsid w:val="005968CD"/>
    <w:rsid w:val="00596926"/>
    <w:rsid w:val="00596CC9"/>
    <w:rsid w:val="00596D38"/>
    <w:rsid w:val="00596D57"/>
    <w:rsid w:val="00596DBF"/>
    <w:rsid w:val="00596DF4"/>
    <w:rsid w:val="00596F41"/>
    <w:rsid w:val="00596FF1"/>
    <w:rsid w:val="0059709B"/>
    <w:rsid w:val="0059726E"/>
    <w:rsid w:val="00597456"/>
    <w:rsid w:val="00597520"/>
    <w:rsid w:val="005978CD"/>
    <w:rsid w:val="005979F6"/>
    <w:rsid w:val="00597E70"/>
    <w:rsid w:val="00597ED0"/>
    <w:rsid w:val="00597F18"/>
    <w:rsid w:val="00597FE5"/>
    <w:rsid w:val="005A004D"/>
    <w:rsid w:val="005A01A9"/>
    <w:rsid w:val="005A01AD"/>
    <w:rsid w:val="005A0305"/>
    <w:rsid w:val="005A03E3"/>
    <w:rsid w:val="005A0825"/>
    <w:rsid w:val="005A085D"/>
    <w:rsid w:val="005A0CE0"/>
    <w:rsid w:val="005A0D15"/>
    <w:rsid w:val="005A0D30"/>
    <w:rsid w:val="005A12E0"/>
    <w:rsid w:val="005A13B4"/>
    <w:rsid w:val="005A13BB"/>
    <w:rsid w:val="005A160B"/>
    <w:rsid w:val="005A17B8"/>
    <w:rsid w:val="005A17CB"/>
    <w:rsid w:val="005A17D1"/>
    <w:rsid w:val="005A1831"/>
    <w:rsid w:val="005A189E"/>
    <w:rsid w:val="005A1BDD"/>
    <w:rsid w:val="005A1C35"/>
    <w:rsid w:val="005A1CA5"/>
    <w:rsid w:val="005A1D60"/>
    <w:rsid w:val="005A1F00"/>
    <w:rsid w:val="005A230E"/>
    <w:rsid w:val="005A239F"/>
    <w:rsid w:val="005A2427"/>
    <w:rsid w:val="005A248D"/>
    <w:rsid w:val="005A25DE"/>
    <w:rsid w:val="005A25FB"/>
    <w:rsid w:val="005A2691"/>
    <w:rsid w:val="005A27A9"/>
    <w:rsid w:val="005A27F0"/>
    <w:rsid w:val="005A28E8"/>
    <w:rsid w:val="005A28FD"/>
    <w:rsid w:val="005A2966"/>
    <w:rsid w:val="005A2AA1"/>
    <w:rsid w:val="005A2C57"/>
    <w:rsid w:val="005A2C72"/>
    <w:rsid w:val="005A2CCC"/>
    <w:rsid w:val="005A2CEA"/>
    <w:rsid w:val="005A2D3E"/>
    <w:rsid w:val="005A2D95"/>
    <w:rsid w:val="005A31F3"/>
    <w:rsid w:val="005A34F5"/>
    <w:rsid w:val="005A3994"/>
    <w:rsid w:val="005A39C0"/>
    <w:rsid w:val="005A3A55"/>
    <w:rsid w:val="005A3B18"/>
    <w:rsid w:val="005A3C59"/>
    <w:rsid w:val="005A3C75"/>
    <w:rsid w:val="005A3D52"/>
    <w:rsid w:val="005A3D9F"/>
    <w:rsid w:val="005A4253"/>
    <w:rsid w:val="005A4317"/>
    <w:rsid w:val="005A4374"/>
    <w:rsid w:val="005A4465"/>
    <w:rsid w:val="005A452B"/>
    <w:rsid w:val="005A454A"/>
    <w:rsid w:val="005A45BB"/>
    <w:rsid w:val="005A4610"/>
    <w:rsid w:val="005A46D6"/>
    <w:rsid w:val="005A493B"/>
    <w:rsid w:val="005A4BF2"/>
    <w:rsid w:val="005A50EF"/>
    <w:rsid w:val="005A53EF"/>
    <w:rsid w:val="005A55F3"/>
    <w:rsid w:val="005A56FE"/>
    <w:rsid w:val="005A587B"/>
    <w:rsid w:val="005A5893"/>
    <w:rsid w:val="005A5951"/>
    <w:rsid w:val="005A5B22"/>
    <w:rsid w:val="005A5D37"/>
    <w:rsid w:val="005A5DC6"/>
    <w:rsid w:val="005A6029"/>
    <w:rsid w:val="005A606D"/>
    <w:rsid w:val="005A60D8"/>
    <w:rsid w:val="005A626A"/>
    <w:rsid w:val="005A628E"/>
    <w:rsid w:val="005A6518"/>
    <w:rsid w:val="005A6641"/>
    <w:rsid w:val="005A68C7"/>
    <w:rsid w:val="005A6A5C"/>
    <w:rsid w:val="005A6C12"/>
    <w:rsid w:val="005A6C80"/>
    <w:rsid w:val="005A6CA0"/>
    <w:rsid w:val="005A6D24"/>
    <w:rsid w:val="005A6EA0"/>
    <w:rsid w:val="005A6F0C"/>
    <w:rsid w:val="005A6FD6"/>
    <w:rsid w:val="005A719F"/>
    <w:rsid w:val="005A726A"/>
    <w:rsid w:val="005A77B0"/>
    <w:rsid w:val="005A78F3"/>
    <w:rsid w:val="005A7D4B"/>
    <w:rsid w:val="005A7F14"/>
    <w:rsid w:val="005B0009"/>
    <w:rsid w:val="005B003C"/>
    <w:rsid w:val="005B0335"/>
    <w:rsid w:val="005B0354"/>
    <w:rsid w:val="005B0534"/>
    <w:rsid w:val="005B05E6"/>
    <w:rsid w:val="005B05F6"/>
    <w:rsid w:val="005B0739"/>
    <w:rsid w:val="005B0BB6"/>
    <w:rsid w:val="005B0CE3"/>
    <w:rsid w:val="005B0D43"/>
    <w:rsid w:val="005B0ECA"/>
    <w:rsid w:val="005B1002"/>
    <w:rsid w:val="005B1186"/>
    <w:rsid w:val="005B119C"/>
    <w:rsid w:val="005B1402"/>
    <w:rsid w:val="005B141E"/>
    <w:rsid w:val="005B18D8"/>
    <w:rsid w:val="005B18F6"/>
    <w:rsid w:val="005B1BC8"/>
    <w:rsid w:val="005B1BFD"/>
    <w:rsid w:val="005B1C47"/>
    <w:rsid w:val="005B1CEA"/>
    <w:rsid w:val="005B1E1C"/>
    <w:rsid w:val="005B1F83"/>
    <w:rsid w:val="005B22A7"/>
    <w:rsid w:val="005B253A"/>
    <w:rsid w:val="005B2669"/>
    <w:rsid w:val="005B26C3"/>
    <w:rsid w:val="005B2719"/>
    <w:rsid w:val="005B2769"/>
    <w:rsid w:val="005B2853"/>
    <w:rsid w:val="005B2A0E"/>
    <w:rsid w:val="005B2B11"/>
    <w:rsid w:val="005B2B8E"/>
    <w:rsid w:val="005B2CBA"/>
    <w:rsid w:val="005B2F7C"/>
    <w:rsid w:val="005B328B"/>
    <w:rsid w:val="005B32B6"/>
    <w:rsid w:val="005B33DC"/>
    <w:rsid w:val="005B35B7"/>
    <w:rsid w:val="005B36B5"/>
    <w:rsid w:val="005B36C1"/>
    <w:rsid w:val="005B37A8"/>
    <w:rsid w:val="005B38E9"/>
    <w:rsid w:val="005B3908"/>
    <w:rsid w:val="005B390B"/>
    <w:rsid w:val="005B39C6"/>
    <w:rsid w:val="005B3C64"/>
    <w:rsid w:val="005B3C6E"/>
    <w:rsid w:val="005B3DEB"/>
    <w:rsid w:val="005B3E37"/>
    <w:rsid w:val="005B3F01"/>
    <w:rsid w:val="005B3FF9"/>
    <w:rsid w:val="005B41A7"/>
    <w:rsid w:val="005B41AB"/>
    <w:rsid w:val="005B4235"/>
    <w:rsid w:val="005B4285"/>
    <w:rsid w:val="005B4515"/>
    <w:rsid w:val="005B4661"/>
    <w:rsid w:val="005B471C"/>
    <w:rsid w:val="005B4779"/>
    <w:rsid w:val="005B4B4E"/>
    <w:rsid w:val="005B4C36"/>
    <w:rsid w:val="005B5428"/>
    <w:rsid w:val="005B543C"/>
    <w:rsid w:val="005B547C"/>
    <w:rsid w:val="005B5493"/>
    <w:rsid w:val="005B55D2"/>
    <w:rsid w:val="005B5623"/>
    <w:rsid w:val="005B56A3"/>
    <w:rsid w:val="005B58A3"/>
    <w:rsid w:val="005B5C29"/>
    <w:rsid w:val="005B5D11"/>
    <w:rsid w:val="005B5F40"/>
    <w:rsid w:val="005B5FF3"/>
    <w:rsid w:val="005B60A0"/>
    <w:rsid w:val="005B6160"/>
    <w:rsid w:val="005B62EC"/>
    <w:rsid w:val="005B64CC"/>
    <w:rsid w:val="005B64EA"/>
    <w:rsid w:val="005B6579"/>
    <w:rsid w:val="005B66A2"/>
    <w:rsid w:val="005B66AB"/>
    <w:rsid w:val="005B66B4"/>
    <w:rsid w:val="005B66F7"/>
    <w:rsid w:val="005B67BD"/>
    <w:rsid w:val="005B6903"/>
    <w:rsid w:val="005B6BC6"/>
    <w:rsid w:val="005B6C5A"/>
    <w:rsid w:val="005B6D5F"/>
    <w:rsid w:val="005B713F"/>
    <w:rsid w:val="005B71F3"/>
    <w:rsid w:val="005B7241"/>
    <w:rsid w:val="005B7251"/>
    <w:rsid w:val="005B7462"/>
    <w:rsid w:val="005B77B9"/>
    <w:rsid w:val="005B77F0"/>
    <w:rsid w:val="005B787B"/>
    <w:rsid w:val="005B7917"/>
    <w:rsid w:val="005B79C2"/>
    <w:rsid w:val="005B7F48"/>
    <w:rsid w:val="005C00AA"/>
    <w:rsid w:val="005C0140"/>
    <w:rsid w:val="005C020B"/>
    <w:rsid w:val="005C02E4"/>
    <w:rsid w:val="005C0333"/>
    <w:rsid w:val="005C046F"/>
    <w:rsid w:val="005C0494"/>
    <w:rsid w:val="005C0741"/>
    <w:rsid w:val="005C084D"/>
    <w:rsid w:val="005C08AE"/>
    <w:rsid w:val="005C0A19"/>
    <w:rsid w:val="005C0C50"/>
    <w:rsid w:val="005C0D37"/>
    <w:rsid w:val="005C0E2B"/>
    <w:rsid w:val="005C0E2F"/>
    <w:rsid w:val="005C0EC2"/>
    <w:rsid w:val="005C10C3"/>
    <w:rsid w:val="005C11E1"/>
    <w:rsid w:val="005C1376"/>
    <w:rsid w:val="005C1428"/>
    <w:rsid w:val="005C14AE"/>
    <w:rsid w:val="005C14E3"/>
    <w:rsid w:val="005C1506"/>
    <w:rsid w:val="005C15FE"/>
    <w:rsid w:val="005C1668"/>
    <w:rsid w:val="005C176B"/>
    <w:rsid w:val="005C17BF"/>
    <w:rsid w:val="005C187A"/>
    <w:rsid w:val="005C1947"/>
    <w:rsid w:val="005C1F21"/>
    <w:rsid w:val="005C2148"/>
    <w:rsid w:val="005C2402"/>
    <w:rsid w:val="005C255A"/>
    <w:rsid w:val="005C2648"/>
    <w:rsid w:val="005C298A"/>
    <w:rsid w:val="005C2A11"/>
    <w:rsid w:val="005C2E82"/>
    <w:rsid w:val="005C2F12"/>
    <w:rsid w:val="005C2F8A"/>
    <w:rsid w:val="005C31EE"/>
    <w:rsid w:val="005C326A"/>
    <w:rsid w:val="005C32D5"/>
    <w:rsid w:val="005C333D"/>
    <w:rsid w:val="005C34E7"/>
    <w:rsid w:val="005C3829"/>
    <w:rsid w:val="005C3B19"/>
    <w:rsid w:val="005C3B25"/>
    <w:rsid w:val="005C3D18"/>
    <w:rsid w:val="005C3E2D"/>
    <w:rsid w:val="005C4057"/>
    <w:rsid w:val="005C4094"/>
    <w:rsid w:val="005C40A6"/>
    <w:rsid w:val="005C40C9"/>
    <w:rsid w:val="005C41EA"/>
    <w:rsid w:val="005C42B9"/>
    <w:rsid w:val="005C43D5"/>
    <w:rsid w:val="005C44C7"/>
    <w:rsid w:val="005C4731"/>
    <w:rsid w:val="005C48C7"/>
    <w:rsid w:val="005C4B1C"/>
    <w:rsid w:val="005C4F87"/>
    <w:rsid w:val="005C4FB4"/>
    <w:rsid w:val="005C500C"/>
    <w:rsid w:val="005C506B"/>
    <w:rsid w:val="005C5101"/>
    <w:rsid w:val="005C51CC"/>
    <w:rsid w:val="005C5591"/>
    <w:rsid w:val="005C5695"/>
    <w:rsid w:val="005C56E7"/>
    <w:rsid w:val="005C5718"/>
    <w:rsid w:val="005C5858"/>
    <w:rsid w:val="005C5A43"/>
    <w:rsid w:val="005C5A57"/>
    <w:rsid w:val="005C5ACE"/>
    <w:rsid w:val="005C5BDD"/>
    <w:rsid w:val="005C5CC4"/>
    <w:rsid w:val="005C5EE8"/>
    <w:rsid w:val="005C5F32"/>
    <w:rsid w:val="005C60B6"/>
    <w:rsid w:val="005C614D"/>
    <w:rsid w:val="005C62C3"/>
    <w:rsid w:val="005C63F0"/>
    <w:rsid w:val="005C64C7"/>
    <w:rsid w:val="005C6645"/>
    <w:rsid w:val="005C68E9"/>
    <w:rsid w:val="005C6BF8"/>
    <w:rsid w:val="005C6C10"/>
    <w:rsid w:val="005C6E20"/>
    <w:rsid w:val="005C6F4B"/>
    <w:rsid w:val="005C6FA7"/>
    <w:rsid w:val="005C75AF"/>
    <w:rsid w:val="005C75E0"/>
    <w:rsid w:val="005C75FE"/>
    <w:rsid w:val="005C7950"/>
    <w:rsid w:val="005C7953"/>
    <w:rsid w:val="005C7B6A"/>
    <w:rsid w:val="005C7BCD"/>
    <w:rsid w:val="005C7DDD"/>
    <w:rsid w:val="005C7DFB"/>
    <w:rsid w:val="005C7F30"/>
    <w:rsid w:val="005D0198"/>
    <w:rsid w:val="005D01C6"/>
    <w:rsid w:val="005D03AE"/>
    <w:rsid w:val="005D0809"/>
    <w:rsid w:val="005D082C"/>
    <w:rsid w:val="005D0834"/>
    <w:rsid w:val="005D08B2"/>
    <w:rsid w:val="005D08B8"/>
    <w:rsid w:val="005D094C"/>
    <w:rsid w:val="005D09CB"/>
    <w:rsid w:val="005D0C6F"/>
    <w:rsid w:val="005D0D1A"/>
    <w:rsid w:val="005D0EEC"/>
    <w:rsid w:val="005D0EF0"/>
    <w:rsid w:val="005D0F2E"/>
    <w:rsid w:val="005D122C"/>
    <w:rsid w:val="005D135C"/>
    <w:rsid w:val="005D13A0"/>
    <w:rsid w:val="005D1404"/>
    <w:rsid w:val="005D15F1"/>
    <w:rsid w:val="005D16C8"/>
    <w:rsid w:val="005D19B8"/>
    <w:rsid w:val="005D1AFE"/>
    <w:rsid w:val="005D1C52"/>
    <w:rsid w:val="005D1D7D"/>
    <w:rsid w:val="005D1EAD"/>
    <w:rsid w:val="005D1F03"/>
    <w:rsid w:val="005D211D"/>
    <w:rsid w:val="005D2133"/>
    <w:rsid w:val="005D21CC"/>
    <w:rsid w:val="005D223C"/>
    <w:rsid w:val="005D22F6"/>
    <w:rsid w:val="005D2537"/>
    <w:rsid w:val="005D25A7"/>
    <w:rsid w:val="005D26B8"/>
    <w:rsid w:val="005D2726"/>
    <w:rsid w:val="005D278A"/>
    <w:rsid w:val="005D27EB"/>
    <w:rsid w:val="005D2B41"/>
    <w:rsid w:val="005D2BEC"/>
    <w:rsid w:val="005D2F0D"/>
    <w:rsid w:val="005D3067"/>
    <w:rsid w:val="005D3193"/>
    <w:rsid w:val="005D31DB"/>
    <w:rsid w:val="005D32EA"/>
    <w:rsid w:val="005D3788"/>
    <w:rsid w:val="005D3922"/>
    <w:rsid w:val="005D394A"/>
    <w:rsid w:val="005D3CBA"/>
    <w:rsid w:val="005D3F7D"/>
    <w:rsid w:val="005D400A"/>
    <w:rsid w:val="005D415B"/>
    <w:rsid w:val="005D42DD"/>
    <w:rsid w:val="005D4372"/>
    <w:rsid w:val="005D45B3"/>
    <w:rsid w:val="005D4766"/>
    <w:rsid w:val="005D4897"/>
    <w:rsid w:val="005D49D5"/>
    <w:rsid w:val="005D4BE9"/>
    <w:rsid w:val="005D4DA5"/>
    <w:rsid w:val="005D4E65"/>
    <w:rsid w:val="005D4E8B"/>
    <w:rsid w:val="005D4ED3"/>
    <w:rsid w:val="005D4FB7"/>
    <w:rsid w:val="005D50F4"/>
    <w:rsid w:val="005D52EB"/>
    <w:rsid w:val="005D55B5"/>
    <w:rsid w:val="005D56AF"/>
    <w:rsid w:val="005D5804"/>
    <w:rsid w:val="005D588C"/>
    <w:rsid w:val="005D5B15"/>
    <w:rsid w:val="005D5C6A"/>
    <w:rsid w:val="005D5FE2"/>
    <w:rsid w:val="005D6226"/>
    <w:rsid w:val="005D6255"/>
    <w:rsid w:val="005D62EB"/>
    <w:rsid w:val="005D6365"/>
    <w:rsid w:val="005D6433"/>
    <w:rsid w:val="005D64D0"/>
    <w:rsid w:val="005D65C0"/>
    <w:rsid w:val="005D6677"/>
    <w:rsid w:val="005D6806"/>
    <w:rsid w:val="005D68EF"/>
    <w:rsid w:val="005D68F1"/>
    <w:rsid w:val="005D6955"/>
    <w:rsid w:val="005D69AC"/>
    <w:rsid w:val="005D69DF"/>
    <w:rsid w:val="005D6AE3"/>
    <w:rsid w:val="005D6B75"/>
    <w:rsid w:val="005D6C41"/>
    <w:rsid w:val="005D6C8E"/>
    <w:rsid w:val="005D6D0D"/>
    <w:rsid w:val="005D6DBE"/>
    <w:rsid w:val="005D70D0"/>
    <w:rsid w:val="005D723E"/>
    <w:rsid w:val="005D754F"/>
    <w:rsid w:val="005D7670"/>
    <w:rsid w:val="005D772C"/>
    <w:rsid w:val="005D78B5"/>
    <w:rsid w:val="005D78C4"/>
    <w:rsid w:val="005D7A72"/>
    <w:rsid w:val="005D7BCD"/>
    <w:rsid w:val="005D7DE7"/>
    <w:rsid w:val="005D7F56"/>
    <w:rsid w:val="005E0175"/>
    <w:rsid w:val="005E0719"/>
    <w:rsid w:val="005E075A"/>
    <w:rsid w:val="005E088E"/>
    <w:rsid w:val="005E096B"/>
    <w:rsid w:val="005E0A05"/>
    <w:rsid w:val="005E0ACA"/>
    <w:rsid w:val="005E0BEC"/>
    <w:rsid w:val="005E0C4D"/>
    <w:rsid w:val="005E0E0F"/>
    <w:rsid w:val="005E10B3"/>
    <w:rsid w:val="005E146D"/>
    <w:rsid w:val="005E15BD"/>
    <w:rsid w:val="005E1753"/>
    <w:rsid w:val="005E1758"/>
    <w:rsid w:val="005E1839"/>
    <w:rsid w:val="005E183D"/>
    <w:rsid w:val="005E18A8"/>
    <w:rsid w:val="005E1A94"/>
    <w:rsid w:val="005E1EB3"/>
    <w:rsid w:val="005E216B"/>
    <w:rsid w:val="005E2278"/>
    <w:rsid w:val="005E2370"/>
    <w:rsid w:val="005E2486"/>
    <w:rsid w:val="005E275F"/>
    <w:rsid w:val="005E2A43"/>
    <w:rsid w:val="005E2BAD"/>
    <w:rsid w:val="005E2E2A"/>
    <w:rsid w:val="005E2ED7"/>
    <w:rsid w:val="005E2F94"/>
    <w:rsid w:val="005E2FB4"/>
    <w:rsid w:val="005E303B"/>
    <w:rsid w:val="005E34BE"/>
    <w:rsid w:val="005E371A"/>
    <w:rsid w:val="005E3882"/>
    <w:rsid w:val="005E3981"/>
    <w:rsid w:val="005E398B"/>
    <w:rsid w:val="005E3C3E"/>
    <w:rsid w:val="005E3F7E"/>
    <w:rsid w:val="005E4137"/>
    <w:rsid w:val="005E426D"/>
    <w:rsid w:val="005E430E"/>
    <w:rsid w:val="005E43B1"/>
    <w:rsid w:val="005E4499"/>
    <w:rsid w:val="005E44EB"/>
    <w:rsid w:val="005E458C"/>
    <w:rsid w:val="005E45AD"/>
    <w:rsid w:val="005E4633"/>
    <w:rsid w:val="005E4686"/>
    <w:rsid w:val="005E484F"/>
    <w:rsid w:val="005E4C71"/>
    <w:rsid w:val="005E4F2B"/>
    <w:rsid w:val="005E4FF2"/>
    <w:rsid w:val="005E5137"/>
    <w:rsid w:val="005E52C0"/>
    <w:rsid w:val="005E555E"/>
    <w:rsid w:val="005E57D9"/>
    <w:rsid w:val="005E583B"/>
    <w:rsid w:val="005E5BC8"/>
    <w:rsid w:val="005E5BE5"/>
    <w:rsid w:val="005E5DB0"/>
    <w:rsid w:val="005E5DCB"/>
    <w:rsid w:val="005E62B9"/>
    <w:rsid w:val="005E62DE"/>
    <w:rsid w:val="005E62F1"/>
    <w:rsid w:val="005E644B"/>
    <w:rsid w:val="005E64C1"/>
    <w:rsid w:val="005E6508"/>
    <w:rsid w:val="005E65E5"/>
    <w:rsid w:val="005E6659"/>
    <w:rsid w:val="005E6833"/>
    <w:rsid w:val="005E690B"/>
    <w:rsid w:val="005E6AFC"/>
    <w:rsid w:val="005E6C92"/>
    <w:rsid w:val="005E6E34"/>
    <w:rsid w:val="005E6EC3"/>
    <w:rsid w:val="005E6F65"/>
    <w:rsid w:val="005E7012"/>
    <w:rsid w:val="005E7188"/>
    <w:rsid w:val="005E7267"/>
    <w:rsid w:val="005E72A2"/>
    <w:rsid w:val="005E73A1"/>
    <w:rsid w:val="005E746E"/>
    <w:rsid w:val="005E7635"/>
    <w:rsid w:val="005E7737"/>
    <w:rsid w:val="005E7759"/>
    <w:rsid w:val="005E78BC"/>
    <w:rsid w:val="005E7A4E"/>
    <w:rsid w:val="005E7B0B"/>
    <w:rsid w:val="005E7BF9"/>
    <w:rsid w:val="005E7C64"/>
    <w:rsid w:val="005E7CA1"/>
    <w:rsid w:val="005E7DE3"/>
    <w:rsid w:val="005F0029"/>
    <w:rsid w:val="005F0131"/>
    <w:rsid w:val="005F0407"/>
    <w:rsid w:val="005F044F"/>
    <w:rsid w:val="005F0491"/>
    <w:rsid w:val="005F04B8"/>
    <w:rsid w:val="005F0600"/>
    <w:rsid w:val="005F0709"/>
    <w:rsid w:val="005F08AC"/>
    <w:rsid w:val="005F0905"/>
    <w:rsid w:val="005F0929"/>
    <w:rsid w:val="005F0938"/>
    <w:rsid w:val="005F0F5F"/>
    <w:rsid w:val="005F0FB8"/>
    <w:rsid w:val="005F1133"/>
    <w:rsid w:val="005F1186"/>
    <w:rsid w:val="005F178C"/>
    <w:rsid w:val="005F1813"/>
    <w:rsid w:val="005F18D4"/>
    <w:rsid w:val="005F192D"/>
    <w:rsid w:val="005F1A5C"/>
    <w:rsid w:val="005F1ADD"/>
    <w:rsid w:val="005F1E42"/>
    <w:rsid w:val="005F1E93"/>
    <w:rsid w:val="005F2151"/>
    <w:rsid w:val="005F21AA"/>
    <w:rsid w:val="005F2577"/>
    <w:rsid w:val="005F27A7"/>
    <w:rsid w:val="005F2969"/>
    <w:rsid w:val="005F29C5"/>
    <w:rsid w:val="005F29D3"/>
    <w:rsid w:val="005F2A93"/>
    <w:rsid w:val="005F2B50"/>
    <w:rsid w:val="005F2B8E"/>
    <w:rsid w:val="005F2B93"/>
    <w:rsid w:val="005F2BB7"/>
    <w:rsid w:val="005F2C12"/>
    <w:rsid w:val="005F2D82"/>
    <w:rsid w:val="005F2DBB"/>
    <w:rsid w:val="005F2E2A"/>
    <w:rsid w:val="005F2F28"/>
    <w:rsid w:val="005F2F80"/>
    <w:rsid w:val="005F2FCE"/>
    <w:rsid w:val="005F30F1"/>
    <w:rsid w:val="005F332E"/>
    <w:rsid w:val="005F35EC"/>
    <w:rsid w:val="005F3629"/>
    <w:rsid w:val="005F3A88"/>
    <w:rsid w:val="005F3C04"/>
    <w:rsid w:val="005F40BB"/>
    <w:rsid w:val="005F4185"/>
    <w:rsid w:val="005F4324"/>
    <w:rsid w:val="005F446C"/>
    <w:rsid w:val="005F4664"/>
    <w:rsid w:val="005F46D3"/>
    <w:rsid w:val="005F4776"/>
    <w:rsid w:val="005F48EF"/>
    <w:rsid w:val="005F4B7F"/>
    <w:rsid w:val="005F4C14"/>
    <w:rsid w:val="005F4C45"/>
    <w:rsid w:val="005F4CDA"/>
    <w:rsid w:val="005F4D11"/>
    <w:rsid w:val="005F5032"/>
    <w:rsid w:val="005F5147"/>
    <w:rsid w:val="005F51EB"/>
    <w:rsid w:val="005F521A"/>
    <w:rsid w:val="005F5270"/>
    <w:rsid w:val="005F52D1"/>
    <w:rsid w:val="005F52D2"/>
    <w:rsid w:val="005F53C3"/>
    <w:rsid w:val="005F5433"/>
    <w:rsid w:val="005F54CD"/>
    <w:rsid w:val="005F5599"/>
    <w:rsid w:val="005F55FC"/>
    <w:rsid w:val="005F56E6"/>
    <w:rsid w:val="005F58AE"/>
    <w:rsid w:val="005F5C86"/>
    <w:rsid w:val="005F5DCC"/>
    <w:rsid w:val="005F5E4C"/>
    <w:rsid w:val="005F5EA1"/>
    <w:rsid w:val="005F5EFB"/>
    <w:rsid w:val="005F60B6"/>
    <w:rsid w:val="005F60E5"/>
    <w:rsid w:val="005F6163"/>
    <w:rsid w:val="005F639D"/>
    <w:rsid w:val="005F6622"/>
    <w:rsid w:val="005F6664"/>
    <w:rsid w:val="005F66E7"/>
    <w:rsid w:val="005F6718"/>
    <w:rsid w:val="005F683A"/>
    <w:rsid w:val="005F6AA9"/>
    <w:rsid w:val="005F6B1C"/>
    <w:rsid w:val="005F6BDC"/>
    <w:rsid w:val="005F6CBF"/>
    <w:rsid w:val="005F6D82"/>
    <w:rsid w:val="005F6EA9"/>
    <w:rsid w:val="005F6FCD"/>
    <w:rsid w:val="005F7118"/>
    <w:rsid w:val="005F7143"/>
    <w:rsid w:val="005F732E"/>
    <w:rsid w:val="005F7402"/>
    <w:rsid w:val="005F744A"/>
    <w:rsid w:val="005F756D"/>
    <w:rsid w:val="005F75E6"/>
    <w:rsid w:val="005F760A"/>
    <w:rsid w:val="005F78DA"/>
    <w:rsid w:val="005F7987"/>
    <w:rsid w:val="005F79D0"/>
    <w:rsid w:val="005F7C68"/>
    <w:rsid w:val="005F7C6E"/>
    <w:rsid w:val="005F7CB3"/>
    <w:rsid w:val="005F7D16"/>
    <w:rsid w:val="005F7D47"/>
    <w:rsid w:val="005F7DCF"/>
    <w:rsid w:val="005F7DDE"/>
    <w:rsid w:val="005F7DF3"/>
    <w:rsid w:val="005F7DFB"/>
    <w:rsid w:val="006000EC"/>
    <w:rsid w:val="00600120"/>
    <w:rsid w:val="006002FA"/>
    <w:rsid w:val="00600361"/>
    <w:rsid w:val="006003CF"/>
    <w:rsid w:val="006004B1"/>
    <w:rsid w:val="006006BC"/>
    <w:rsid w:val="006006BD"/>
    <w:rsid w:val="0060085C"/>
    <w:rsid w:val="00600AEE"/>
    <w:rsid w:val="00600BA1"/>
    <w:rsid w:val="00600DBB"/>
    <w:rsid w:val="00600E6D"/>
    <w:rsid w:val="0060100B"/>
    <w:rsid w:val="00601323"/>
    <w:rsid w:val="00601441"/>
    <w:rsid w:val="0060145B"/>
    <w:rsid w:val="006015EA"/>
    <w:rsid w:val="006017D6"/>
    <w:rsid w:val="006019E7"/>
    <w:rsid w:val="00601AA0"/>
    <w:rsid w:val="00601AF2"/>
    <w:rsid w:val="00601B45"/>
    <w:rsid w:val="00601BB1"/>
    <w:rsid w:val="00601DD5"/>
    <w:rsid w:val="00601F2E"/>
    <w:rsid w:val="0060211C"/>
    <w:rsid w:val="00602280"/>
    <w:rsid w:val="0060247A"/>
    <w:rsid w:val="0060261A"/>
    <w:rsid w:val="00602875"/>
    <w:rsid w:val="00602949"/>
    <w:rsid w:val="00602A2B"/>
    <w:rsid w:val="00602BC2"/>
    <w:rsid w:val="00602D60"/>
    <w:rsid w:val="00602E28"/>
    <w:rsid w:val="00602F64"/>
    <w:rsid w:val="00603072"/>
    <w:rsid w:val="0060313F"/>
    <w:rsid w:val="00603177"/>
    <w:rsid w:val="006032E4"/>
    <w:rsid w:val="00603395"/>
    <w:rsid w:val="00603841"/>
    <w:rsid w:val="00603932"/>
    <w:rsid w:val="00603BC9"/>
    <w:rsid w:val="00603D13"/>
    <w:rsid w:val="00603E67"/>
    <w:rsid w:val="00603F3F"/>
    <w:rsid w:val="00603F44"/>
    <w:rsid w:val="00603FBF"/>
    <w:rsid w:val="00604377"/>
    <w:rsid w:val="006045EC"/>
    <w:rsid w:val="00604616"/>
    <w:rsid w:val="006047A3"/>
    <w:rsid w:val="00604868"/>
    <w:rsid w:val="00604A53"/>
    <w:rsid w:val="00604A7B"/>
    <w:rsid w:val="00604BBE"/>
    <w:rsid w:val="00604BE2"/>
    <w:rsid w:val="00604CE3"/>
    <w:rsid w:val="00604DFD"/>
    <w:rsid w:val="00604E06"/>
    <w:rsid w:val="00604EA6"/>
    <w:rsid w:val="006051E4"/>
    <w:rsid w:val="0060522C"/>
    <w:rsid w:val="00605261"/>
    <w:rsid w:val="006054AD"/>
    <w:rsid w:val="006054BD"/>
    <w:rsid w:val="00605676"/>
    <w:rsid w:val="00605A55"/>
    <w:rsid w:val="00605CAD"/>
    <w:rsid w:val="00605D8B"/>
    <w:rsid w:val="00605DB4"/>
    <w:rsid w:val="00605ECF"/>
    <w:rsid w:val="00605F66"/>
    <w:rsid w:val="006061C0"/>
    <w:rsid w:val="0060647A"/>
    <w:rsid w:val="006064E4"/>
    <w:rsid w:val="00606520"/>
    <w:rsid w:val="0060665A"/>
    <w:rsid w:val="006066BB"/>
    <w:rsid w:val="00606760"/>
    <w:rsid w:val="00606885"/>
    <w:rsid w:val="0060689F"/>
    <w:rsid w:val="00606A5D"/>
    <w:rsid w:val="00606B38"/>
    <w:rsid w:val="00606DC2"/>
    <w:rsid w:val="00606DD6"/>
    <w:rsid w:val="00606EA2"/>
    <w:rsid w:val="006070F7"/>
    <w:rsid w:val="0060712D"/>
    <w:rsid w:val="00607350"/>
    <w:rsid w:val="00607383"/>
    <w:rsid w:val="0060740A"/>
    <w:rsid w:val="006074C2"/>
    <w:rsid w:val="006074DD"/>
    <w:rsid w:val="006075E7"/>
    <w:rsid w:val="0060763F"/>
    <w:rsid w:val="006076C8"/>
    <w:rsid w:val="0060778D"/>
    <w:rsid w:val="00607802"/>
    <w:rsid w:val="00607836"/>
    <w:rsid w:val="00607891"/>
    <w:rsid w:val="00607965"/>
    <w:rsid w:val="00607C8F"/>
    <w:rsid w:val="00607CE2"/>
    <w:rsid w:val="00607DD1"/>
    <w:rsid w:val="00607F55"/>
    <w:rsid w:val="0061017F"/>
    <w:rsid w:val="006107AA"/>
    <w:rsid w:val="0061081D"/>
    <w:rsid w:val="0061099A"/>
    <w:rsid w:val="00610C1F"/>
    <w:rsid w:val="00610FE2"/>
    <w:rsid w:val="006112D0"/>
    <w:rsid w:val="00611408"/>
    <w:rsid w:val="00611737"/>
    <w:rsid w:val="0061180C"/>
    <w:rsid w:val="00611AB9"/>
    <w:rsid w:val="00611AF4"/>
    <w:rsid w:val="00611D95"/>
    <w:rsid w:val="0061202C"/>
    <w:rsid w:val="006122D7"/>
    <w:rsid w:val="00612339"/>
    <w:rsid w:val="00612341"/>
    <w:rsid w:val="006123CD"/>
    <w:rsid w:val="0061267C"/>
    <w:rsid w:val="00612876"/>
    <w:rsid w:val="00612995"/>
    <w:rsid w:val="00612BB3"/>
    <w:rsid w:val="00612C29"/>
    <w:rsid w:val="00612E37"/>
    <w:rsid w:val="00612E66"/>
    <w:rsid w:val="00612FBA"/>
    <w:rsid w:val="006130AD"/>
    <w:rsid w:val="0061335D"/>
    <w:rsid w:val="006135BF"/>
    <w:rsid w:val="006135C7"/>
    <w:rsid w:val="006135F4"/>
    <w:rsid w:val="006138A9"/>
    <w:rsid w:val="00613960"/>
    <w:rsid w:val="00613970"/>
    <w:rsid w:val="0061399A"/>
    <w:rsid w:val="00613A5F"/>
    <w:rsid w:val="00613ABB"/>
    <w:rsid w:val="00613CE5"/>
    <w:rsid w:val="00613D59"/>
    <w:rsid w:val="00613E92"/>
    <w:rsid w:val="00613F2B"/>
    <w:rsid w:val="00614076"/>
    <w:rsid w:val="006141F6"/>
    <w:rsid w:val="0061436C"/>
    <w:rsid w:val="006148A0"/>
    <w:rsid w:val="00614902"/>
    <w:rsid w:val="00614953"/>
    <w:rsid w:val="00614B16"/>
    <w:rsid w:val="00614D4E"/>
    <w:rsid w:val="00614D75"/>
    <w:rsid w:val="00614EA6"/>
    <w:rsid w:val="0061500F"/>
    <w:rsid w:val="0061503A"/>
    <w:rsid w:val="0061504F"/>
    <w:rsid w:val="006152F1"/>
    <w:rsid w:val="00615387"/>
    <w:rsid w:val="00615485"/>
    <w:rsid w:val="006154D9"/>
    <w:rsid w:val="006155F7"/>
    <w:rsid w:val="0061564F"/>
    <w:rsid w:val="0061573E"/>
    <w:rsid w:val="006157AC"/>
    <w:rsid w:val="0061589F"/>
    <w:rsid w:val="00615946"/>
    <w:rsid w:val="00615A0C"/>
    <w:rsid w:val="00615CF4"/>
    <w:rsid w:val="00615D1A"/>
    <w:rsid w:val="00615EF0"/>
    <w:rsid w:val="00615FC4"/>
    <w:rsid w:val="00616023"/>
    <w:rsid w:val="00616191"/>
    <w:rsid w:val="0061619B"/>
    <w:rsid w:val="006161AD"/>
    <w:rsid w:val="006162B0"/>
    <w:rsid w:val="0061633B"/>
    <w:rsid w:val="006163CA"/>
    <w:rsid w:val="0061653F"/>
    <w:rsid w:val="006165D8"/>
    <w:rsid w:val="00616872"/>
    <w:rsid w:val="00616B84"/>
    <w:rsid w:val="00616DF5"/>
    <w:rsid w:val="00616E2E"/>
    <w:rsid w:val="00616F58"/>
    <w:rsid w:val="00616FCC"/>
    <w:rsid w:val="00617206"/>
    <w:rsid w:val="006174B5"/>
    <w:rsid w:val="00617716"/>
    <w:rsid w:val="006179A5"/>
    <w:rsid w:val="006179F6"/>
    <w:rsid w:val="00617BEE"/>
    <w:rsid w:val="00617F29"/>
    <w:rsid w:val="006201F3"/>
    <w:rsid w:val="00620A2B"/>
    <w:rsid w:val="00620B76"/>
    <w:rsid w:val="00620C11"/>
    <w:rsid w:val="00620CA1"/>
    <w:rsid w:val="00620EA7"/>
    <w:rsid w:val="006213AF"/>
    <w:rsid w:val="006214C4"/>
    <w:rsid w:val="0062164B"/>
    <w:rsid w:val="0062174C"/>
    <w:rsid w:val="00621CC5"/>
    <w:rsid w:val="00621E77"/>
    <w:rsid w:val="00621FB9"/>
    <w:rsid w:val="006221C1"/>
    <w:rsid w:val="00622240"/>
    <w:rsid w:val="00622341"/>
    <w:rsid w:val="006224BC"/>
    <w:rsid w:val="006225A0"/>
    <w:rsid w:val="00622642"/>
    <w:rsid w:val="00622862"/>
    <w:rsid w:val="00622AF3"/>
    <w:rsid w:val="00622B4B"/>
    <w:rsid w:val="00622C1B"/>
    <w:rsid w:val="00622D21"/>
    <w:rsid w:val="00622E5F"/>
    <w:rsid w:val="00623045"/>
    <w:rsid w:val="00623409"/>
    <w:rsid w:val="00623434"/>
    <w:rsid w:val="00623445"/>
    <w:rsid w:val="006234BC"/>
    <w:rsid w:val="00623517"/>
    <w:rsid w:val="006235AC"/>
    <w:rsid w:val="00623635"/>
    <w:rsid w:val="00623670"/>
    <w:rsid w:val="00623734"/>
    <w:rsid w:val="006238CC"/>
    <w:rsid w:val="00623914"/>
    <w:rsid w:val="00623948"/>
    <w:rsid w:val="006239B9"/>
    <w:rsid w:val="00623B2F"/>
    <w:rsid w:val="00623F41"/>
    <w:rsid w:val="00623FCC"/>
    <w:rsid w:val="0062409E"/>
    <w:rsid w:val="0062438E"/>
    <w:rsid w:val="0062441D"/>
    <w:rsid w:val="0062442D"/>
    <w:rsid w:val="0062466C"/>
    <w:rsid w:val="006246A4"/>
    <w:rsid w:val="006247BC"/>
    <w:rsid w:val="0062486F"/>
    <w:rsid w:val="00624D92"/>
    <w:rsid w:val="00624DE6"/>
    <w:rsid w:val="00624E2A"/>
    <w:rsid w:val="00624EFC"/>
    <w:rsid w:val="00624F40"/>
    <w:rsid w:val="0062531E"/>
    <w:rsid w:val="00625381"/>
    <w:rsid w:val="006253F0"/>
    <w:rsid w:val="0062540D"/>
    <w:rsid w:val="0062558B"/>
    <w:rsid w:val="006256B2"/>
    <w:rsid w:val="006256B8"/>
    <w:rsid w:val="00625AFE"/>
    <w:rsid w:val="00625ECE"/>
    <w:rsid w:val="0062605A"/>
    <w:rsid w:val="006260D7"/>
    <w:rsid w:val="006260E7"/>
    <w:rsid w:val="0062610B"/>
    <w:rsid w:val="006262D0"/>
    <w:rsid w:val="00626712"/>
    <w:rsid w:val="00626885"/>
    <w:rsid w:val="006268FF"/>
    <w:rsid w:val="006269E6"/>
    <w:rsid w:val="00626A32"/>
    <w:rsid w:val="00626C4D"/>
    <w:rsid w:val="00626CCF"/>
    <w:rsid w:val="006270BA"/>
    <w:rsid w:val="0062714C"/>
    <w:rsid w:val="006271A9"/>
    <w:rsid w:val="00627200"/>
    <w:rsid w:val="006272B4"/>
    <w:rsid w:val="0062756E"/>
    <w:rsid w:val="0062765E"/>
    <w:rsid w:val="00627A0C"/>
    <w:rsid w:val="00627C9A"/>
    <w:rsid w:val="00627DE5"/>
    <w:rsid w:val="00627F76"/>
    <w:rsid w:val="00627FEC"/>
    <w:rsid w:val="006301C5"/>
    <w:rsid w:val="00630372"/>
    <w:rsid w:val="00630558"/>
    <w:rsid w:val="00630709"/>
    <w:rsid w:val="006307BF"/>
    <w:rsid w:val="00630902"/>
    <w:rsid w:val="00630AD8"/>
    <w:rsid w:val="00630C3D"/>
    <w:rsid w:val="00630D32"/>
    <w:rsid w:val="0063104F"/>
    <w:rsid w:val="00631084"/>
    <w:rsid w:val="0063122C"/>
    <w:rsid w:val="00631257"/>
    <w:rsid w:val="006313D1"/>
    <w:rsid w:val="0063145E"/>
    <w:rsid w:val="00631583"/>
    <w:rsid w:val="006315C8"/>
    <w:rsid w:val="00631889"/>
    <w:rsid w:val="006318F7"/>
    <w:rsid w:val="006319B6"/>
    <w:rsid w:val="00631A1D"/>
    <w:rsid w:val="00631AF3"/>
    <w:rsid w:val="00631DD1"/>
    <w:rsid w:val="00631E65"/>
    <w:rsid w:val="00631F67"/>
    <w:rsid w:val="00632081"/>
    <w:rsid w:val="006321EE"/>
    <w:rsid w:val="00632595"/>
    <w:rsid w:val="0063264E"/>
    <w:rsid w:val="006326AE"/>
    <w:rsid w:val="006327C0"/>
    <w:rsid w:val="00632836"/>
    <w:rsid w:val="0063290B"/>
    <w:rsid w:val="00632976"/>
    <w:rsid w:val="00632A3C"/>
    <w:rsid w:val="00632AB5"/>
    <w:rsid w:val="00632CAF"/>
    <w:rsid w:val="00632D00"/>
    <w:rsid w:val="00632DCF"/>
    <w:rsid w:val="006331EA"/>
    <w:rsid w:val="006332E0"/>
    <w:rsid w:val="00633361"/>
    <w:rsid w:val="006334E8"/>
    <w:rsid w:val="006335F8"/>
    <w:rsid w:val="00633843"/>
    <w:rsid w:val="006338C7"/>
    <w:rsid w:val="006338FA"/>
    <w:rsid w:val="00633A28"/>
    <w:rsid w:val="00633A50"/>
    <w:rsid w:val="00633ACE"/>
    <w:rsid w:val="00633C1C"/>
    <w:rsid w:val="00633FE5"/>
    <w:rsid w:val="00634109"/>
    <w:rsid w:val="00634243"/>
    <w:rsid w:val="0063435C"/>
    <w:rsid w:val="006344B6"/>
    <w:rsid w:val="0063458D"/>
    <w:rsid w:val="006345F6"/>
    <w:rsid w:val="0063461B"/>
    <w:rsid w:val="0063470F"/>
    <w:rsid w:val="0063479F"/>
    <w:rsid w:val="006349BF"/>
    <w:rsid w:val="00634A87"/>
    <w:rsid w:val="00634BCF"/>
    <w:rsid w:val="00634D2B"/>
    <w:rsid w:val="00634DE0"/>
    <w:rsid w:val="00634E6D"/>
    <w:rsid w:val="0063505E"/>
    <w:rsid w:val="00635442"/>
    <w:rsid w:val="0063545B"/>
    <w:rsid w:val="006354C1"/>
    <w:rsid w:val="00635602"/>
    <w:rsid w:val="0063560C"/>
    <w:rsid w:val="006356C0"/>
    <w:rsid w:val="00635780"/>
    <w:rsid w:val="00635BA7"/>
    <w:rsid w:val="00635C67"/>
    <w:rsid w:val="00635FD4"/>
    <w:rsid w:val="006360F2"/>
    <w:rsid w:val="006361B3"/>
    <w:rsid w:val="006361BE"/>
    <w:rsid w:val="006362CB"/>
    <w:rsid w:val="006362EC"/>
    <w:rsid w:val="006363DD"/>
    <w:rsid w:val="00636495"/>
    <w:rsid w:val="006365F5"/>
    <w:rsid w:val="006366AD"/>
    <w:rsid w:val="006368F4"/>
    <w:rsid w:val="00636F3B"/>
    <w:rsid w:val="00636F82"/>
    <w:rsid w:val="006374BD"/>
    <w:rsid w:val="00637554"/>
    <w:rsid w:val="006375F5"/>
    <w:rsid w:val="0063764D"/>
    <w:rsid w:val="006376AB"/>
    <w:rsid w:val="006376D7"/>
    <w:rsid w:val="00637822"/>
    <w:rsid w:val="006379E7"/>
    <w:rsid w:val="00637A87"/>
    <w:rsid w:val="00637B7F"/>
    <w:rsid w:val="00637BE4"/>
    <w:rsid w:val="00637C55"/>
    <w:rsid w:val="00637CDF"/>
    <w:rsid w:val="00637EAE"/>
    <w:rsid w:val="00637F9A"/>
    <w:rsid w:val="0064000F"/>
    <w:rsid w:val="0064015A"/>
    <w:rsid w:val="00640177"/>
    <w:rsid w:val="00640622"/>
    <w:rsid w:val="0064091F"/>
    <w:rsid w:val="006409FF"/>
    <w:rsid w:val="00640AA7"/>
    <w:rsid w:val="00640BA4"/>
    <w:rsid w:val="0064142C"/>
    <w:rsid w:val="00641860"/>
    <w:rsid w:val="00641CA2"/>
    <w:rsid w:val="00641E09"/>
    <w:rsid w:val="00641EF5"/>
    <w:rsid w:val="00641F7C"/>
    <w:rsid w:val="0064222E"/>
    <w:rsid w:val="00642285"/>
    <w:rsid w:val="00642604"/>
    <w:rsid w:val="006427D0"/>
    <w:rsid w:val="00642BAB"/>
    <w:rsid w:val="00642C75"/>
    <w:rsid w:val="00642D4A"/>
    <w:rsid w:val="00642E5B"/>
    <w:rsid w:val="0064326E"/>
    <w:rsid w:val="0064327F"/>
    <w:rsid w:val="006432F7"/>
    <w:rsid w:val="00643387"/>
    <w:rsid w:val="00643784"/>
    <w:rsid w:val="00643799"/>
    <w:rsid w:val="00643826"/>
    <w:rsid w:val="00643887"/>
    <w:rsid w:val="00643A26"/>
    <w:rsid w:val="00643A31"/>
    <w:rsid w:val="00643C8A"/>
    <w:rsid w:val="00643CFD"/>
    <w:rsid w:val="00643E46"/>
    <w:rsid w:val="00643E5A"/>
    <w:rsid w:val="00643F11"/>
    <w:rsid w:val="00643F64"/>
    <w:rsid w:val="006440A4"/>
    <w:rsid w:val="006441DD"/>
    <w:rsid w:val="00644231"/>
    <w:rsid w:val="006442CD"/>
    <w:rsid w:val="006444C1"/>
    <w:rsid w:val="00644562"/>
    <w:rsid w:val="00644600"/>
    <w:rsid w:val="006447BA"/>
    <w:rsid w:val="006448F5"/>
    <w:rsid w:val="00644C96"/>
    <w:rsid w:val="00644D48"/>
    <w:rsid w:val="00644DAC"/>
    <w:rsid w:val="00644E81"/>
    <w:rsid w:val="00644ED7"/>
    <w:rsid w:val="00644FAC"/>
    <w:rsid w:val="00644FD3"/>
    <w:rsid w:val="006450BF"/>
    <w:rsid w:val="00645156"/>
    <w:rsid w:val="0064517B"/>
    <w:rsid w:val="006451D4"/>
    <w:rsid w:val="00645332"/>
    <w:rsid w:val="00645471"/>
    <w:rsid w:val="0064552A"/>
    <w:rsid w:val="0064553A"/>
    <w:rsid w:val="0064565B"/>
    <w:rsid w:val="00645E38"/>
    <w:rsid w:val="00645E89"/>
    <w:rsid w:val="00645E8F"/>
    <w:rsid w:val="00645E9C"/>
    <w:rsid w:val="006460C1"/>
    <w:rsid w:val="0064615F"/>
    <w:rsid w:val="006462AE"/>
    <w:rsid w:val="00646742"/>
    <w:rsid w:val="0064675E"/>
    <w:rsid w:val="00646766"/>
    <w:rsid w:val="006468C8"/>
    <w:rsid w:val="00646AFC"/>
    <w:rsid w:val="00646DF5"/>
    <w:rsid w:val="00646ED1"/>
    <w:rsid w:val="006472BB"/>
    <w:rsid w:val="0064734B"/>
    <w:rsid w:val="0064739A"/>
    <w:rsid w:val="00647737"/>
    <w:rsid w:val="00647800"/>
    <w:rsid w:val="006478C7"/>
    <w:rsid w:val="0064793D"/>
    <w:rsid w:val="006479A9"/>
    <w:rsid w:val="006479B6"/>
    <w:rsid w:val="00647B1B"/>
    <w:rsid w:val="00647B89"/>
    <w:rsid w:val="00647BB7"/>
    <w:rsid w:val="0065007B"/>
    <w:rsid w:val="006500C4"/>
    <w:rsid w:val="006500E6"/>
    <w:rsid w:val="006501D5"/>
    <w:rsid w:val="00650251"/>
    <w:rsid w:val="00650280"/>
    <w:rsid w:val="006502D0"/>
    <w:rsid w:val="006502F3"/>
    <w:rsid w:val="00650707"/>
    <w:rsid w:val="00650821"/>
    <w:rsid w:val="00650A2C"/>
    <w:rsid w:val="00650C6A"/>
    <w:rsid w:val="00650C70"/>
    <w:rsid w:val="00650C84"/>
    <w:rsid w:val="00650FC1"/>
    <w:rsid w:val="006510CB"/>
    <w:rsid w:val="0065117D"/>
    <w:rsid w:val="00651199"/>
    <w:rsid w:val="00651377"/>
    <w:rsid w:val="00651696"/>
    <w:rsid w:val="006517BA"/>
    <w:rsid w:val="0065190E"/>
    <w:rsid w:val="006519B5"/>
    <w:rsid w:val="00651A17"/>
    <w:rsid w:val="00651BBF"/>
    <w:rsid w:val="00651C11"/>
    <w:rsid w:val="00651C67"/>
    <w:rsid w:val="00651CAE"/>
    <w:rsid w:val="00651D80"/>
    <w:rsid w:val="00651DAD"/>
    <w:rsid w:val="00651DED"/>
    <w:rsid w:val="00651E8C"/>
    <w:rsid w:val="00651E92"/>
    <w:rsid w:val="006524B0"/>
    <w:rsid w:val="006526A4"/>
    <w:rsid w:val="0065270D"/>
    <w:rsid w:val="00652729"/>
    <w:rsid w:val="006527F9"/>
    <w:rsid w:val="00652A05"/>
    <w:rsid w:val="00652AD6"/>
    <w:rsid w:val="0065305E"/>
    <w:rsid w:val="00653161"/>
    <w:rsid w:val="00653245"/>
    <w:rsid w:val="006533DC"/>
    <w:rsid w:val="006533EA"/>
    <w:rsid w:val="00653478"/>
    <w:rsid w:val="00653561"/>
    <w:rsid w:val="00653578"/>
    <w:rsid w:val="00653587"/>
    <w:rsid w:val="006535C1"/>
    <w:rsid w:val="006536F1"/>
    <w:rsid w:val="0065371D"/>
    <w:rsid w:val="006538DD"/>
    <w:rsid w:val="00653979"/>
    <w:rsid w:val="006539E6"/>
    <w:rsid w:val="00653A54"/>
    <w:rsid w:val="00653DB6"/>
    <w:rsid w:val="00654111"/>
    <w:rsid w:val="006543CB"/>
    <w:rsid w:val="00654456"/>
    <w:rsid w:val="006547B4"/>
    <w:rsid w:val="00654852"/>
    <w:rsid w:val="00654873"/>
    <w:rsid w:val="00654890"/>
    <w:rsid w:val="006548F6"/>
    <w:rsid w:val="00654984"/>
    <w:rsid w:val="0065498F"/>
    <w:rsid w:val="00654A4D"/>
    <w:rsid w:val="00654BB2"/>
    <w:rsid w:val="00654D45"/>
    <w:rsid w:val="00654E0F"/>
    <w:rsid w:val="00654EA1"/>
    <w:rsid w:val="00654FF5"/>
    <w:rsid w:val="0065508A"/>
    <w:rsid w:val="00655270"/>
    <w:rsid w:val="0065540C"/>
    <w:rsid w:val="006555C9"/>
    <w:rsid w:val="006555F2"/>
    <w:rsid w:val="00655784"/>
    <w:rsid w:val="006557D9"/>
    <w:rsid w:val="00655C36"/>
    <w:rsid w:val="00655D3D"/>
    <w:rsid w:val="00655EB2"/>
    <w:rsid w:val="006563EB"/>
    <w:rsid w:val="00656414"/>
    <w:rsid w:val="006568B2"/>
    <w:rsid w:val="0065696C"/>
    <w:rsid w:val="006569D4"/>
    <w:rsid w:val="00656AB7"/>
    <w:rsid w:val="00656AE9"/>
    <w:rsid w:val="00656BCA"/>
    <w:rsid w:val="00656BE5"/>
    <w:rsid w:val="00656C20"/>
    <w:rsid w:val="00656C40"/>
    <w:rsid w:val="00656E5A"/>
    <w:rsid w:val="0065710F"/>
    <w:rsid w:val="0065711E"/>
    <w:rsid w:val="0065725D"/>
    <w:rsid w:val="00657397"/>
    <w:rsid w:val="006573F8"/>
    <w:rsid w:val="0065793A"/>
    <w:rsid w:val="00657DDA"/>
    <w:rsid w:val="00657E51"/>
    <w:rsid w:val="00657E82"/>
    <w:rsid w:val="00657F3D"/>
    <w:rsid w:val="00660394"/>
    <w:rsid w:val="0066062B"/>
    <w:rsid w:val="00660758"/>
    <w:rsid w:val="006609EC"/>
    <w:rsid w:val="00660B3B"/>
    <w:rsid w:val="00660BC0"/>
    <w:rsid w:val="006611C8"/>
    <w:rsid w:val="0066129A"/>
    <w:rsid w:val="006612FE"/>
    <w:rsid w:val="0066134F"/>
    <w:rsid w:val="0066145B"/>
    <w:rsid w:val="00661581"/>
    <w:rsid w:val="00661675"/>
    <w:rsid w:val="00661815"/>
    <w:rsid w:val="00661A53"/>
    <w:rsid w:val="00661C08"/>
    <w:rsid w:val="00661CA3"/>
    <w:rsid w:val="00661E76"/>
    <w:rsid w:val="00661F1A"/>
    <w:rsid w:val="00661F9B"/>
    <w:rsid w:val="00661FCF"/>
    <w:rsid w:val="0066214B"/>
    <w:rsid w:val="006624A8"/>
    <w:rsid w:val="00662738"/>
    <w:rsid w:val="00662928"/>
    <w:rsid w:val="0066292F"/>
    <w:rsid w:val="00662944"/>
    <w:rsid w:val="00662968"/>
    <w:rsid w:val="00662B75"/>
    <w:rsid w:val="00662C8C"/>
    <w:rsid w:val="00662F70"/>
    <w:rsid w:val="006631D4"/>
    <w:rsid w:val="006635E6"/>
    <w:rsid w:val="00663A2A"/>
    <w:rsid w:val="00663A64"/>
    <w:rsid w:val="00663BE1"/>
    <w:rsid w:val="00663C11"/>
    <w:rsid w:val="00663CA8"/>
    <w:rsid w:val="00663E5C"/>
    <w:rsid w:val="00663EB4"/>
    <w:rsid w:val="00664037"/>
    <w:rsid w:val="00664067"/>
    <w:rsid w:val="00664071"/>
    <w:rsid w:val="006640A5"/>
    <w:rsid w:val="0066417A"/>
    <w:rsid w:val="0066429A"/>
    <w:rsid w:val="006642CA"/>
    <w:rsid w:val="00664537"/>
    <w:rsid w:val="00664638"/>
    <w:rsid w:val="00664709"/>
    <w:rsid w:val="00664743"/>
    <w:rsid w:val="00664817"/>
    <w:rsid w:val="0066485A"/>
    <w:rsid w:val="00664C14"/>
    <w:rsid w:val="00664C3C"/>
    <w:rsid w:val="00664D3B"/>
    <w:rsid w:val="00664D4E"/>
    <w:rsid w:val="00664E0A"/>
    <w:rsid w:val="00664EB9"/>
    <w:rsid w:val="00664F86"/>
    <w:rsid w:val="0066519F"/>
    <w:rsid w:val="006651EE"/>
    <w:rsid w:val="00665295"/>
    <w:rsid w:val="006653AC"/>
    <w:rsid w:val="006656D8"/>
    <w:rsid w:val="0066589B"/>
    <w:rsid w:val="00665957"/>
    <w:rsid w:val="006659C7"/>
    <w:rsid w:val="00665C11"/>
    <w:rsid w:val="00665C1B"/>
    <w:rsid w:val="00665C94"/>
    <w:rsid w:val="00665D66"/>
    <w:rsid w:val="00665D7E"/>
    <w:rsid w:val="00665F26"/>
    <w:rsid w:val="00666242"/>
    <w:rsid w:val="0066628A"/>
    <w:rsid w:val="006662AC"/>
    <w:rsid w:val="006662B0"/>
    <w:rsid w:val="00666415"/>
    <w:rsid w:val="006665A0"/>
    <w:rsid w:val="006665B7"/>
    <w:rsid w:val="00666679"/>
    <w:rsid w:val="006668C2"/>
    <w:rsid w:val="00666946"/>
    <w:rsid w:val="00666B5E"/>
    <w:rsid w:val="00666DE6"/>
    <w:rsid w:val="00666EF7"/>
    <w:rsid w:val="0066714A"/>
    <w:rsid w:val="00667431"/>
    <w:rsid w:val="00667523"/>
    <w:rsid w:val="0066767D"/>
    <w:rsid w:val="00667762"/>
    <w:rsid w:val="006677BC"/>
    <w:rsid w:val="00667C66"/>
    <w:rsid w:val="006702B5"/>
    <w:rsid w:val="006703F1"/>
    <w:rsid w:val="00670428"/>
    <w:rsid w:val="006704B2"/>
    <w:rsid w:val="0067051E"/>
    <w:rsid w:val="006705C0"/>
    <w:rsid w:val="00670675"/>
    <w:rsid w:val="006706BD"/>
    <w:rsid w:val="00670917"/>
    <w:rsid w:val="006709B2"/>
    <w:rsid w:val="00670CE0"/>
    <w:rsid w:val="00670FD1"/>
    <w:rsid w:val="006710B3"/>
    <w:rsid w:val="0067123E"/>
    <w:rsid w:val="006712FA"/>
    <w:rsid w:val="006715E0"/>
    <w:rsid w:val="006715E2"/>
    <w:rsid w:val="00671668"/>
    <w:rsid w:val="006719FA"/>
    <w:rsid w:val="00671A0A"/>
    <w:rsid w:val="00671A2F"/>
    <w:rsid w:val="00671CFE"/>
    <w:rsid w:val="00671E25"/>
    <w:rsid w:val="00671E40"/>
    <w:rsid w:val="00672002"/>
    <w:rsid w:val="00672295"/>
    <w:rsid w:val="00672322"/>
    <w:rsid w:val="00672415"/>
    <w:rsid w:val="0067250D"/>
    <w:rsid w:val="0067256F"/>
    <w:rsid w:val="006725C0"/>
    <w:rsid w:val="006728D4"/>
    <w:rsid w:val="00672B65"/>
    <w:rsid w:val="00672DA9"/>
    <w:rsid w:val="00672E82"/>
    <w:rsid w:val="00672EE7"/>
    <w:rsid w:val="00672F27"/>
    <w:rsid w:val="006734B8"/>
    <w:rsid w:val="006734F9"/>
    <w:rsid w:val="00673501"/>
    <w:rsid w:val="00673545"/>
    <w:rsid w:val="006738CE"/>
    <w:rsid w:val="00673948"/>
    <w:rsid w:val="00673C8F"/>
    <w:rsid w:val="00673D32"/>
    <w:rsid w:val="00673E35"/>
    <w:rsid w:val="00674026"/>
    <w:rsid w:val="0067432B"/>
    <w:rsid w:val="00674758"/>
    <w:rsid w:val="00674798"/>
    <w:rsid w:val="0067485B"/>
    <w:rsid w:val="00674880"/>
    <w:rsid w:val="006748BD"/>
    <w:rsid w:val="00674A53"/>
    <w:rsid w:val="00674A93"/>
    <w:rsid w:val="00674B4C"/>
    <w:rsid w:val="00674B92"/>
    <w:rsid w:val="00674BE2"/>
    <w:rsid w:val="00674C05"/>
    <w:rsid w:val="00675144"/>
    <w:rsid w:val="00675279"/>
    <w:rsid w:val="0067533B"/>
    <w:rsid w:val="00675462"/>
    <w:rsid w:val="006754B5"/>
    <w:rsid w:val="00675728"/>
    <w:rsid w:val="00675A11"/>
    <w:rsid w:val="00675BC4"/>
    <w:rsid w:val="00675C39"/>
    <w:rsid w:val="00675C63"/>
    <w:rsid w:val="00675DD3"/>
    <w:rsid w:val="00675EC2"/>
    <w:rsid w:val="00675FC4"/>
    <w:rsid w:val="0067601A"/>
    <w:rsid w:val="00676032"/>
    <w:rsid w:val="006760E5"/>
    <w:rsid w:val="0067633F"/>
    <w:rsid w:val="00676749"/>
    <w:rsid w:val="00676831"/>
    <w:rsid w:val="00676874"/>
    <w:rsid w:val="00676893"/>
    <w:rsid w:val="00676980"/>
    <w:rsid w:val="00676989"/>
    <w:rsid w:val="00676A16"/>
    <w:rsid w:val="00676A9A"/>
    <w:rsid w:val="00676BA6"/>
    <w:rsid w:val="00676BB4"/>
    <w:rsid w:val="00676C94"/>
    <w:rsid w:val="00676C9F"/>
    <w:rsid w:val="00676D23"/>
    <w:rsid w:val="00676DB0"/>
    <w:rsid w:val="00676DC3"/>
    <w:rsid w:val="00677111"/>
    <w:rsid w:val="006772C1"/>
    <w:rsid w:val="006772D4"/>
    <w:rsid w:val="006774DE"/>
    <w:rsid w:val="0067776B"/>
    <w:rsid w:val="006777FF"/>
    <w:rsid w:val="00677835"/>
    <w:rsid w:val="00677A38"/>
    <w:rsid w:val="00677B0F"/>
    <w:rsid w:val="00677B4F"/>
    <w:rsid w:val="00677DE5"/>
    <w:rsid w:val="00677EF6"/>
    <w:rsid w:val="006801AC"/>
    <w:rsid w:val="0068026E"/>
    <w:rsid w:val="0068034E"/>
    <w:rsid w:val="006804F3"/>
    <w:rsid w:val="006804FD"/>
    <w:rsid w:val="006806AA"/>
    <w:rsid w:val="00680764"/>
    <w:rsid w:val="006807FB"/>
    <w:rsid w:val="00680B27"/>
    <w:rsid w:val="00680B94"/>
    <w:rsid w:val="00680C78"/>
    <w:rsid w:val="00680D15"/>
    <w:rsid w:val="00680DFF"/>
    <w:rsid w:val="006811BB"/>
    <w:rsid w:val="00681465"/>
    <w:rsid w:val="00681576"/>
    <w:rsid w:val="00681590"/>
    <w:rsid w:val="0068174D"/>
    <w:rsid w:val="00681868"/>
    <w:rsid w:val="00681948"/>
    <w:rsid w:val="00681B67"/>
    <w:rsid w:val="00681B6A"/>
    <w:rsid w:val="00681DE5"/>
    <w:rsid w:val="00681FF2"/>
    <w:rsid w:val="006820C5"/>
    <w:rsid w:val="0068243C"/>
    <w:rsid w:val="00682487"/>
    <w:rsid w:val="0068248A"/>
    <w:rsid w:val="00682497"/>
    <w:rsid w:val="006824D7"/>
    <w:rsid w:val="00682631"/>
    <w:rsid w:val="0068265F"/>
    <w:rsid w:val="00682AD1"/>
    <w:rsid w:val="00682C05"/>
    <w:rsid w:val="00682CB9"/>
    <w:rsid w:val="00682DC7"/>
    <w:rsid w:val="00682E2F"/>
    <w:rsid w:val="00682E46"/>
    <w:rsid w:val="0068301A"/>
    <w:rsid w:val="00683092"/>
    <w:rsid w:val="006830DA"/>
    <w:rsid w:val="0068312C"/>
    <w:rsid w:val="0068324F"/>
    <w:rsid w:val="00683272"/>
    <w:rsid w:val="0068333D"/>
    <w:rsid w:val="0068347F"/>
    <w:rsid w:val="006834B8"/>
    <w:rsid w:val="006836B1"/>
    <w:rsid w:val="00683774"/>
    <w:rsid w:val="0068382E"/>
    <w:rsid w:val="006838DF"/>
    <w:rsid w:val="00683ACA"/>
    <w:rsid w:val="00683C5A"/>
    <w:rsid w:val="00683D7F"/>
    <w:rsid w:val="00684118"/>
    <w:rsid w:val="006843CB"/>
    <w:rsid w:val="006844A2"/>
    <w:rsid w:val="0068463C"/>
    <w:rsid w:val="00684807"/>
    <w:rsid w:val="00684A0A"/>
    <w:rsid w:val="00684A36"/>
    <w:rsid w:val="00684AEF"/>
    <w:rsid w:val="00684B8A"/>
    <w:rsid w:val="00684DA3"/>
    <w:rsid w:val="00684E48"/>
    <w:rsid w:val="00684F60"/>
    <w:rsid w:val="00684FC5"/>
    <w:rsid w:val="006851E1"/>
    <w:rsid w:val="0068531E"/>
    <w:rsid w:val="0068532B"/>
    <w:rsid w:val="006853F1"/>
    <w:rsid w:val="006856B2"/>
    <w:rsid w:val="0068585C"/>
    <w:rsid w:val="00685985"/>
    <w:rsid w:val="00685B62"/>
    <w:rsid w:val="00685B6D"/>
    <w:rsid w:val="00685D21"/>
    <w:rsid w:val="00685D7D"/>
    <w:rsid w:val="00685F76"/>
    <w:rsid w:val="006860AA"/>
    <w:rsid w:val="006860E6"/>
    <w:rsid w:val="00686144"/>
    <w:rsid w:val="0068640D"/>
    <w:rsid w:val="00686545"/>
    <w:rsid w:val="006866A8"/>
    <w:rsid w:val="0068686B"/>
    <w:rsid w:val="00686998"/>
    <w:rsid w:val="00686AD8"/>
    <w:rsid w:val="00686BED"/>
    <w:rsid w:val="00686CF2"/>
    <w:rsid w:val="00686D32"/>
    <w:rsid w:val="00686D8A"/>
    <w:rsid w:val="00686DAD"/>
    <w:rsid w:val="00687043"/>
    <w:rsid w:val="006871BE"/>
    <w:rsid w:val="00687279"/>
    <w:rsid w:val="0068731D"/>
    <w:rsid w:val="006873B6"/>
    <w:rsid w:val="0068769B"/>
    <w:rsid w:val="0068781A"/>
    <w:rsid w:val="0068799C"/>
    <w:rsid w:val="006879EB"/>
    <w:rsid w:val="00687B50"/>
    <w:rsid w:val="00687DD5"/>
    <w:rsid w:val="00687F33"/>
    <w:rsid w:val="00690192"/>
    <w:rsid w:val="006902D8"/>
    <w:rsid w:val="006903EF"/>
    <w:rsid w:val="0069050E"/>
    <w:rsid w:val="006909F4"/>
    <w:rsid w:val="00690CE3"/>
    <w:rsid w:val="00690DB4"/>
    <w:rsid w:val="00690DF3"/>
    <w:rsid w:val="00690FE4"/>
    <w:rsid w:val="0069117F"/>
    <w:rsid w:val="00691590"/>
    <w:rsid w:val="006919A7"/>
    <w:rsid w:val="00691AFB"/>
    <w:rsid w:val="006920E6"/>
    <w:rsid w:val="00692143"/>
    <w:rsid w:val="0069217E"/>
    <w:rsid w:val="006921EF"/>
    <w:rsid w:val="00692430"/>
    <w:rsid w:val="006924CF"/>
    <w:rsid w:val="0069259E"/>
    <w:rsid w:val="00692632"/>
    <w:rsid w:val="006926B1"/>
    <w:rsid w:val="00692798"/>
    <w:rsid w:val="006927E0"/>
    <w:rsid w:val="00692A41"/>
    <w:rsid w:val="00692A72"/>
    <w:rsid w:val="00692A85"/>
    <w:rsid w:val="00692B83"/>
    <w:rsid w:val="00692D9C"/>
    <w:rsid w:val="00692F0E"/>
    <w:rsid w:val="00693168"/>
    <w:rsid w:val="0069317D"/>
    <w:rsid w:val="0069319C"/>
    <w:rsid w:val="00693437"/>
    <w:rsid w:val="00693519"/>
    <w:rsid w:val="006937B7"/>
    <w:rsid w:val="006938CC"/>
    <w:rsid w:val="00693993"/>
    <w:rsid w:val="006939E3"/>
    <w:rsid w:val="00693A5E"/>
    <w:rsid w:val="00693C13"/>
    <w:rsid w:val="00693D80"/>
    <w:rsid w:val="00693DAE"/>
    <w:rsid w:val="00693ED3"/>
    <w:rsid w:val="00693F5F"/>
    <w:rsid w:val="00694019"/>
    <w:rsid w:val="006942CD"/>
    <w:rsid w:val="006942E2"/>
    <w:rsid w:val="00694647"/>
    <w:rsid w:val="00694780"/>
    <w:rsid w:val="006947B0"/>
    <w:rsid w:val="006949E6"/>
    <w:rsid w:val="00694B87"/>
    <w:rsid w:val="00694C46"/>
    <w:rsid w:val="00694D95"/>
    <w:rsid w:val="00694F03"/>
    <w:rsid w:val="00694F54"/>
    <w:rsid w:val="00694F73"/>
    <w:rsid w:val="00694F8C"/>
    <w:rsid w:val="0069501D"/>
    <w:rsid w:val="006951E8"/>
    <w:rsid w:val="006952CA"/>
    <w:rsid w:val="006952DE"/>
    <w:rsid w:val="00695DB3"/>
    <w:rsid w:val="00695DC4"/>
    <w:rsid w:val="00695EAD"/>
    <w:rsid w:val="006960F5"/>
    <w:rsid w:val="00696256"/>
    <w:rsid w:val="00696575"/>
    <w:rsid w:val="00696954"/>
    <w:rsid w:val="00696A75"/>
    <w:rsid w:val="00696BB6"/>
    <w:rsid w:val="00696C45"/>
    <w:rsid w:val="00696D3D"/>
    <w:rsid w:val="00696DF9"/>
    <w:rsid w:val="00696E31"/>
    <w:rsid w:val="006970DE"/>
    <w:rsid w:val="006970F5"/>
    <w:rsid w:val="00697118"/>
    <w:rsid w:val="0069712C"/>
    <w:rsid w:val="00697333"/>
    <w:rsid w:val="00697704"/>
    <w:rsid w:val="00697892"/>
    <w:rsid w:val="00697980"/>
    <w:rsid w:val="00697A12"/>
    <w:rsid w:val="00697AEE"/>
    <w:rsid w:val="00697B6B"/>
    <w:rsid w:val="00697E9B"/>
    <w:rsid w:val="006A0113"/>
    <w:rsid w:val="006A032A"/>
    <w:rsid w:val="006A03A7"/>
    <w:rsid w:val="006A03F3"/>
    <w:rsid w:val="006A049C"/>
    <w:rsid w:val="006A0558"/>
    <w:rsid w:val="006A0584"/>
    <w:rsid w:val="006A06A1"/>
    <w:rsid w:val="006A0715"/>
    <w:rsid w:val="006A0845"/>
    <w:rsid w:val="006A0909"/>
    <w:rsid w:val="006A0A66"/>
    <w:rsid w:val="006A0B5A"/>
    <w:rsid w:val="006A0BA2"/>
    <w:rsid w:val="006A0CAE"/>
    <w:rsid w:val="006A0F62"/>
    <w:rsid w:val="006A0F7A"/>
    <w:rsid w:val="006A1116"/>
    <w:rsid w:val="006A119F"/>
    <w:rsid w:val="006A11BB"/>
    <w:rsid w:val="006A179E"/>
    <w:rsid w:val="006A18B5"/>
    <w:rsid w:val="006A1902"/>
    <w:rsid w:val="006A194D"/>
    <w:rsid w:val="006A1952"/>
    <w:rsid w:val="006A196C"/>
    <w:rsid w:val="006A19ED"/>
    <w:rsid w:val="006A1C57"/>
    <w:rsid w:val="006A1C75"/>
    <w:rsid w:val="006A1E3B"/>
    <w:rsid w:val="006A1EAB"/>
    <w:rsid w:val="006A1EB3"/>
    <w:rsid w:val="006A211F"/>
    <w:rsid w:val="006A2164"/>
    <w:rsid w:val="006A23D6"/>
    <w:rsid w:val="006A2406"/>
    <w:rsid w:val="006A25F0"/>
    <w:rsid w:val="006A2AAA"/>
    <w:rsid w:val="006A2C44"/>
    <w:rsid w:val="006A2CA1"/>
    <w:rsid w:val="006A2FDF"/>
    <w:rsid w:val="006A30EA"/>
    <w:rsid w:val="006A3340"/>
    <w:rsid w:val="006A3375"/>
    <w:rsid w:val="006A3504"/>
    <w:rsid w:val="006A3964"/>
    <w:rsid w:val="006A39D8"/>
    <w:rsid w:val="006A3DCD"/>
    <w:rsid w:val="006A3E1D"/>
    <w:rsid w:val="006A3F2D"/>
    <w:rsid w:val="006A40E9"/>
    <w:rsid w:val="006A436B"/>
    <w:rsid w:val="006A442B"/>
    <w:rsid w:val="006A444D"/>
    <w:rsid w:val="006A45B0"/>
    <w:rsid w:val="006A46DB"/>
    <w:rsid w:val="006A47AA"/>
    <w:rsid w:val="006A4923"/>
    <w:rsid w:val="006A492A"/>
    <w:rsid w:val="006A4A44"/>
    <w:rsid w:val="006A4B54"/>
    <w:rsid w:val="006A4B55"/>
    <w:rsid w:val="006A4EAC"/>
    <w:rsid w:val="006A4F5E"/>
    <w:rsid w:val="006A55F4"/>
    <w:rsid w:val="006A592F"/>
    <w:rsid w:val="006A597F"/>
    <w:rsid w:val="006A5D43"/>
    <w:rsid w:val="006A5D6C"/>
    <w:rsid w:val="006A5ECC"/>
    <w:rsid w:val="006A62A3"/>
    <w:rsid w:val="006A62DD"/>
    <w:rsid w:val="006A6319"/>
    <w:rsid w:val="006A64D8"/>
    <w:rsid w:val="006A6502"/>
    <w:rsid w:val="006A655C"/>
    <w:rsid w:val="006A6560"/>
    <w:rsid w:val="006A65DE"/>
    <w:rsid w:val="006A66EC"/>
    <w:rsid w:val="006A690E"/>
    <w:rsid w:val="006A6956"/>
    <w:rsid w:val="006A6B5E"/>
    <w:rsid w:val="006A6F31"/>
    <w:rsid w:val="006A731D"/>
    <w:rsid w:val="006A7321"/>
    <w:rsid w:val="006A7592"/>
    <w:rsid w:val="006A76C0"/>
    <w:rsid w:val="006A7767"/>
    <w:rsid w:val="006A7784"/>
    <w:rsid w:val="006A7994"/>
    <w:rsid w:val="006A7A95"/>
    <w:rsid w:val="006A7CC3"/>
    <w:rsid w:val="006A7E68"/>
    <w:rsid w:val="006A7EEA"/>
    <w:rsid w:val="006A7F4F"/>
    <w:rsid w:val="006B02EA"/>
    <w:rsid w:val="006B03A8"/>
    <w:rsid w:val="006B03C7"/>
    <w:rsid w:val="006B044E"/>
    <w:rsid w:val="006B05C6"/>
    <w:rsid w:val="006B0864"/>
    <w:rsid w:val="006B0951"/>
    <w:rsid w:val="006B09D6"/>
    <w:rsid w:val="006B0B90"/>
    <w:rsid w:val="006B0C14"/>
    <w:rsid w:val="006B0C75"/>
    <w:rsid w:val="006B0D8E"/>
    <w:rsid w:val="006B0E1D"/>
    <w:rsid w:val="006B0F1E"/>
    <w:rsid w:val="006B0F79"/>
    <w:rsid w:val="006B0FF8"/>
    <w:rsid w:val="006B10DE"/>
    <w:rsid w:val="006B113F"/>
    <w:rsid w:val="006B1527"/>
    <w:rsid w:val="006B15D1"/>
    <w:rsid w:val="006B1695"/>
    <w:rsid w:val="006B1788"/>
    <w:rsid w:val="006B1880"/>
    <w:rsid w:val="006B19CA"/>
    <w:rsid w:val="006B19CC"/>
    <w:rsid w:val="006B1ABD"/>
    <w:rsid w:val="006B1B1F"/>
    <w:rsid w:val="006B1B5F"/>
    <w:rsid w:val="006B1FF5"/>
    <w:rsid w:val="006B250C"/>
    <w:rsid w:val="006B25B2"/>
    <w:rsid w:val="006B27E6"/>
    <w:rsid w:val="006B2921"/>
    <w:rsid w:val="006B2988"/>
    <w:rsid w:val="006B2B1E"/>
    <w:rsid w:val="006B2B87"/>
    <w:rsid w:val="006B2BD9"/>
    <w:rsid w:val="006B2D7C"/>
    <w:rsid w:val="006B2E9C"/>
    <w:rsid w:val="006B2EB9"/>
    <w:rsid w:val="006B31EC"/>
    <w:rsid w:val="006B3234"/>
    <w:rsid w:val="006B3333"/>
    <w:rsid w:val="006B3509"/>
    <w:rsid w:val="006B3533"/>
    <w:rsid w:val="006B3579"/>
    <w:rsid w:val="006B37A3"/>
    <w:rsid w:val="006B3904"/>
    <w:rsid w:val="006B3A8D"/>
    <w:rsid w:val="006B3A8F"/>
    <w:rsid w:val="006B3BCC"/>
    <w:rsid w:val="006B3C2E"/>
    <w:rsid w:val="006B3E4A"/>
    <w:rsid w:val="006B3E4B"/>
    <w:rsid w:val="006B3FAD"/>
    <w:rsid w:val="006B40AA"/>
    <w:rsid w:val="006B417E"/>
    <w:rsid w:val="006B41C3"/>
    <w:rsid w:val="006B422F"/>
    <w:rsid w:val="006B430F"/>
    <w:rsid w:val="006B466D"/>
    <w:rsid w:val="006B4750"/>
    <w:rsid w:val="006B49AA"/>
    <w:rsid w:val="006B4A0C"/>
    <w:rsid w:val="006B4A51"/>
    <w:rsid w:val="006B4A53"/>
    <w:rsid w:val="006B4C8D"/>
    <w:rsid w:val="006B5060"/>
    <w:rsid w:val="006B51ED"/>
    <w:rsid w:val="006B5532"/>
    <w:rsid w:val="006B55A3"/>
    <w:rsid w:val="006B56F4"/>
    <w:rsid w:val="006B5886"/>
    <w:rsid w:val="006B59BA"/>
    <w:rsid w:val="006B5BB7"/>
    <w:rsid w:val="006B5E1B"/>
    <w:rsid w:val="006B5EB1"/>
    <w:rsid w:val="006B5F9E"/>
    <w:rsid w:val="006B605E"/>
    <w:rsid w:val="006B6293"/>
    <w:rsid w:val="006B6589"/>
    <w:rsid w:val="006B685B"/>
    <w:rsid w:val="006B6936"/>
    <w:rsid w:val="006B69F0"/>
    <w:rsid w:val="006B6B8F"/>
    <w:rsid w:val="006B6C86"/>
    <w:rsid w:val="006B6CA9"/>
    <w:rsid w:val="006B6CAF"/>
    <w:rsid w:val="006B6CD1"/>
    <w:rsid w:val="006B7342"/>
    <w:rsid w:val="006B75D5"/>
    <w:rsid w:val="006B76EF"/>
    <w:rsid w:val="006B7A33"/>
    <w:rsid w:val="006C00B3"/>
    <w:rsid w:val="006C0332"/>
    <w:rsid w:val="006C05AE"/>
    <w:rsid w:val="006C0670"/>
    <w:rsid w:val="006C09D9"/>
    <w:rsid w:val="006C09E1"/>
    <w:rsid w:val="006C0A56"/>
    <w:rsid w:val="006C0B0C"/>
    <w:rsid w:val="006C0DB0"/>
    <w:rsid w:val="006C0E04"/>
    <w:rsid w:val="006C0F64"/>
    <w:rsid w:val="006C10A2"/>
    <w:rsid w:val="006C1216"/>
    <w:rsid w:val="006C142E"/>
    <w:rsid w:val="006C157B"/>
    <w:rsid w:val="006C1649"/>
    <w:rsid w:val="006C168E"/>
    <w:rsid w:val="006C17BB"/>
    <w:rsid w:val="006C1982"/>
    <w:rsid w:val="006C1F22"/>
    <w:rsid w:val="006C1FB1"/>
    <w:rsid w:val="006C2008"/>
    <w:rsid w:val="006C203D"/>
    <w:rsid w:val="006C20E4"/>
    <w:rsid w:val="006C23FD"/>
    <w:rsid w:val="006C24F8"/>
    <w:rsid w:val="006C254D"/>
    <w:rsid w:val="006C2565"/>
    <w:rsid w:val="006C25D3"/>
    <w:rsid w:val="006C292C"/>
    <w:rsid w:val="006C29CE"/>
    <w:rsid w:val="006C2B2C"/>
    <w:rsid w:val="006C2CA5"/>
    <w:rsid w:val="006C2FAD"/>
    <w:rsid w:val="006C3009"/>
    <w:rsid w:val="006C3035"/>
    <w:rsid w:val="006C3100"/>
    <w:rsid w:val="006C3396"/>
    <w:rsid w:val="006C341E"/>
    <w:rsid w:val="006C3547"/>
    <w:rsid w:val="006C35F4"/>
    <w:rsid w:val="006C3673"/>
    <w:rsid w:val="006C3861"/>
    <w:rsid w:val="006C387D"/>
    <w:rsid w:val="006C392B"/>
    <w:rsid w:val="006C396E"/>
    <w:rsid w:val="006C3B4B"/>
    <w:rsid w:val="006C3BFC"/>
    <w:rsid w:val="006C3C07"/>
    <w:rsid w:val="006C3C3B"/>
    <w:rsid w:val="006C3C48"/>
    <w:rsid w:val="006C3D2D"/>
    <w:rsid w:val="006C3D77"/>
    <w:rsid w:val="006C3DD8"/>
    <w:rsid w:val="006C3F28"/>
    <w:rsid w:val="006C400E"/>
    <w:rsid w:val="006C4024"/>
    <w:rsid w:val="006C40D7"/>
    <w:rsid w:val="006C41B1"/>
    <w:rsid w:val="006C440A"/>
    <w:rsid w:val="006C45A7"/>
    <w:rsid w:val="006C491F"/>
    <w:rsid w:val="006C4B83"/>
    <w:rsid w:val="006C4CD4"/>
    <w:rsid w:val="006C501D"/>
    <w:rsid w:val="006C5083"/>
    <w:rsid w:val="006C50A2"/>
    <w:rsid w:val="006C50E9"/>
    <w:rsid w:val="006C518E"/>
    <w:rsid w:val="006C51C2"/>
    <w:rsid w:val="006C531B"/>
    <w:rsid w:val="006C5618"/>
    <w:rsid w:val="006C5766"/>
    <w:rsid w:val="006C5823"/>
    <w:rsid w:val="006C5B2A"/>
    <w:rsid w:val="006C5DCF"/>
    <w:rsid w:val="006C5F1D"/>
    <w:rsid w:val="006C6089"/>
    <w:rsid w:val="006C628C"/>
    <w:rsid w:val="006C6299"/>
    <w:rsid w:val="006C633C"/>
    <w:rsid w:val="006C6347"/>
    <w:rsid w:val="006C653A"/>
    <w:rsid w:val="006C65E2"/>
    <w:rsid w:val="006C69C5"/>
    <w:rsid w:val="006C69DD"/>
    <w:rsid w:val="006C6AFC"/>
    <w:rsid w:val="006C6DA4"/>
    <w:rsid w:val="006C6FC1"/>
    <w:rsid w:val="006C703C"/>
    <w:rsid w:val="006C70FB"/>
    <w:rsid w:val="006C7284"/>
    <w:rsid w:val="006C7361"/>
    <w:rsid w:val="006C7362"/>
    <w:rsid w:val="006C74CC"/>
    <w:rsid w:val="006C76B9"/>
    <w:rsid w:val="006C7995"/>
    <w:rsid w:val="006C7AF1"/>
    <w:rsid w:val="006C7B63"/>
    <w:rsid w:val="006C7C0F"/>
    <w:rsid w:val="006C7F83"/>
    <w:rsid w:val="006D0045"/>
    <w:rsid w:val="006D023F"/>
    <w:rsid w:val="006D037C"/>
    <w:rsid w:val="006D03C3"/>
    <w:rsid w:val="006D0471"/>
    <w:rsid w:val="006D04AC"/>
    <w:rsid w:val="006D063A"/>
    <w:rsid w:val="006D07F5"/>
    <w:rsid w:val="006D0990"/>
    <w:rsid w:val="006D0CD7"/>
    <w:rsid w:val="006D0E2D"/>
    <w:rsid w:val="006D0E9C"/>
    <w:rsid w:val="006D0EE1"/>
    <w:rsid w:val="006D1006"/>
    <w:rsid w:val="006D1150"/>
    <w:rsid w:val="006D120A"/>
    <w:rsid w:val="006D129B"/>
    <w:rsid w:val="006D137C"/>
    <w:rsid w:val="006D13EA"/>
    <w:rsid w:val="006D1695"/>
    <w:rsid w:val="006D18D8"/>
    <w:rsid w:val="006D192B"/>
    <w:rsid w:val="006D1A03"/>
    <w:rsid w:val="006D1C39"/>
    <w:rsid w:val="006D1E35"/>
    <w:rsid w:val="006D1ECA"/>
    <w:rsid w:val="006D201B"/>
    <w:rsid w:val="006D2321"/>
    <w:rsid w:val="006D2491"/>
    <w:rsid w:val="006D271D"/>
    <w:rsid w:val="006D2777"/>
    <w:rsid w:val="006D28DE"/>
    <w:rsid w:val="006D296B"/>
    <w:rsid w:val="006D2B86"/>
    <w:rsid w:val="006D2CF7"/>
    <w:rsid w:val="006D2E16"/>
    <w:rsid w:val="006D2E1A"/>
    <w:rsid w:val="006D2FC9"/>
    <w:rsid w:val="006D320E"/>
    <w:rsid w:val="006D3281"/>
    <w:rsid w:val="006D335B"/>
    <w:rsid w:val="006D33D2"/>
    <w:rsid w:val="006D33F8"/>
    <w:rsid w:val="006D3450"/>
    <w:rsid w:val="006D34DC"/>
    <w:rsid w:val="006D36D1"/>
    <w:rsid w:val="006D3731"/>
    <w:rsid w:val="006D3831"/>
    <w:rsid w:val="006D3A5F"/>
    <w:rsid w:val="006D3B6B"/>
    <w:rsid w:val="006D3C9D"/>
    <w:rsid w:val="006D3F39"/>
    <w:rsid w:val="006D3F5C"/>
    <w:rsid w:val="006D4049"/>
    <w:rsid w:val="006D410C"/>
    <w:rsid w:val="006D42CD"/>
    <w:rsid w:val="006D43FF"/>
    <w:rsid w:val="006D44CC"/>
    <w:rsid w:val="006D452D"/>
    <w:rsid w:val="006D4781"/>
    <w:rsid w:val="006D4797"/>
    <w:rsid w:val="006D4906"/>
    <w:rsid w:val="006D49D0"/>
    <w:rsid w:val="006D4A3C"/>
    <w:rsid w:val="006D539A"/>
    <w:rsid w:val="006D53D4"/>
    <w:rsid w:val="006D5467"/>
    <w:rsid w:val="006D5711"/>
    <w:rsid w:val="006D5CE7"/>
    <w:rsid w:val="006D5E17"/>
    <w:rsid w:val="006D6213"/>
    <w:rsid w:val="006D644A"/>
    <w:rsid w:val="006D657D"/>
    <w:rsid w:val="006D659F"/>
    <w:rsid w:val="006D668D"/>
    <w:rsid w:val="006D670A"/>
    <w:rsid w:val="006D6782"/>
    <w:rsid w:val="006D679E"/>
    <w:rsid w:val="006D67FD"/>
    <w:rsid w:val="006D6807"/>
    <w:rsid w:val="006D68A2"/>
    <w:rsid w:val="006D6931"/>
    <w:rsid w:val="006D6AD5"/>
    <w:rsid w:val="006D6D1D"/>
    <w:rsid w:val="006D6F6D"/>
    <w:rsid w:val="006D6F80"/>
    <w:rsid w:val="006D709F"/>
    <w:rsid w:val="006D7522"/>
    <w:rsid w:val="006D7527"/>
    <w:rsid w:val="006D7680"/>
    <w:rsid w:val="006D78F9"/>
    <w:rsid w:val="006D7963"/>
    <w:rsid w:val="006D79DA"/>
    <w:rsid w:val="006D79E0"/>
    <w:rsid w:val="006D7A37"/>
    <w:rsid w:val="006D7B3F"/>
    <w:rsid w:val="006D7B59"/>
    <w:rsid w:val="006D7BAB"/>
    <w:rsid w:val="006D7C74"/>
    <w:rsid w:val="006D7CAE"/>
    <w:rsid w:val="006D7F98"/>
    <w:rsid w:val="006E0185"/>
    <w:rsid w:val="006E018A"/>
    <w:rsid w:val="006E03E6"/>
    <w:rsid w:val="006E0404"/>
    <w:rsid w:val="006E041F"/>
    <w:rsid w:val="006E0588"/>
    <w:rsid w:val="006E0842"/>
    <w:rsid w:val="006E0887"/>
    <w:rsid w:val="006E0951"/>
    <w:rsid w:val="006E0BBC"/>
    <w:rsid w:val="006E0C43"/>
    <w:rsid w:val="006E0D8C"/>
    <w:rsid w:val="006E0DD5"/>
    <w:rsid w:val="006E0FA7"/>
    <w:rsid w:val="006E103D"/>
    <w:rsid w:val="006E1233"/>
    <w:rsid w:val="006E1256"/>
    <w:rsid w:val="006E151D"/>
    <w:rsid w:val="006E160D"/>
    <w:rsid w:val="006E16B9"/>
    <w:rsid w:val="006E196A"/>
    <w:rsid w:val="006E1998"/>
    <w:rsid w:val="006E19CD"/>
    <w:rsid w:val="006E1A3A"/>
    <w:rsid w:val="006E1B72"/>
    <w:rsid w:val="006E1EBE"/>
    <w:rsid w:val="006E2355"/>
    <w:rsid w:val="006E23DC"/>
    <w:rsid w:val="006E257C"/>
    <w:rsid w:val="006E2DEA"/>
    <w:rsid w:val="006E2E20"/>
    <w:rsid w:val="006E2FE1"/>
    <w:rsid w:val="006E328A"/>
    <w:rsid w:val="006E3530"/>
    <w:rsid w:val="006E381B"/>
    <w:rsid w:val="006E39CA"/>
    <w:rsid w:val="006E3DF0"/>
    <w:rsid w:val="006E3F64"/>
    <w:rsid w:val="006E411F"/>
    <w:rsid w:val="006E4201"/>
    <w:rsid w:val="006E424A"/>
    <w:rsid w:val="006E43C0"/>
    <w:rsid w:val="006E4674"/>
    <w:rsid w:val="006E47EC"/>
    <w:rsid w:val="006E4942"/>
    <w:rsid w:val="006E4CD8"/>
    <w:rsid w:val="006E4E6A"/>
    <w:rsid w:val="006E533C"/>
    <w:rsid w:val="006E5499"/>
    <w:rsid w:val="006E5546"/>
    <w:rsid w:val="006E55E1"/>
    <w:rsid w:val="006E55F7"/>
    <w:rsid w:val="006E56E7"/>
    <w:rsid w:val="006E5776"/>
    <w:rsid w:val="006E5864"/>
    <w:rsid w:val="006E58AB"/>
    <w:rsid w:val="006E594B"/>
    <w:rsid w:val="006E59AF"/>
    <w:rsid w:val="006E5B68"/>
    <w:rsid w:val="006E5C7A"/>
    <w:rsid w:val="006E5CEF"/>
    <w:rsid w:val="006E5EBD"/>
    <w:rsid w:val="006E65B4"/>
    <w:rsid w:val="006E694F"/>
    <w:rsid w:val="006E6B7F"/>
    <w:rsid w:val="006E6CDE"/>
    <w:rsid w:val="006E6DB3"/>
    <w:rsid w:val="006E6E25"/>
    <w:rsid w:val="006E6E5B"/>
    <w:rsid w:val="006E7102"/>
    <w:rsid w:val="006E72A9"/>
    <w:rsid w:val="006E73D3"/>
    <w:rsid w:val="006E78A2"/>
    <w:rsid w:val="006E78B2"/>
    <w:rsid w:val="006E78E7"/>
    <w:rsid w:val="006E7A9F"/>
    <w:rsid w:val="006E7BCD"/>
    <w:rsid w:val="006E7C19"/>
    <w:rsid w:val="006E7DA5"/>
    <w:rsid w:val="006E7E22"/>
    <w:rsid w:val="006E7ECD"/>
    <w:rsid w:val="006E7ED8"/>
    <w:rsid w:val="006E7FE2"/>
    <w:rsid w:val="006F011E"/>
    <w:rsid w:val="006F0287"/>
    <w:rsid w:val="006F02EC"/>
    <w:rsid w:val="006F070D"/>
    <w:rsid w:val="006F08BD"/>
    <w:rsid w:val="006F09AE"/>
    <w:rsid w:val="006F0C5D"/>
    <w:rsid w:val="006F0CDF"/>
    <w:rsid w:val="006F0ECC"/>
    <w:rsid w:val="006F1004"/>
    <w:rsid w:val="006F110D"/>
    <w:rsid w:val="006F11AA"/>
    <w:rsid w:val="006F1294"/>
    <w:rsid w:val="006F1464"/>
    <w:rsid w:val="006F1541"/>
    <w:rsid w:val="006F1757"/>
    <w:rsid w:val="006F18F9"/>
    <w:rsid w:val="006F1C54"/>
    <w:rsid w:val="006F1D28"/>
    <w:rsid w:val="006F1DBF"/>
    <w:rsid w:val="006F1DFC"/>
    <w:rsid w:val="006F1E59"/>
    <w:rsid w:val="006F1EE8"/>
    <w:rsid w:val="006F1FA0"/>
    <w:rsid w:val="006F2038"/>
    <w:rsid w:val="006F20A2"/>
    <w:rsid w:val="006F213D"/>
    <w:rsid w:val="006F2323"/>
    <w:rsid w:val="006F2551"/>
    <w:rsid w:val="006F26DD"/>
    <w:rsid w:val="006F27AD"/>
    <w:rsid w:val="006F28AC"/>
    <w:rsid w:val="006F2976"/>
    <w:rsid w:val="006F2B5E"/>
    <w:rsid w:val="006F2D49"/>
    <w:rsid w:val="006F30B3"/>
    <w:rsid w:val="006F3173"/>
    <w:rsid w:val="006F32BD"/>
    <w:rsid w:val="006F3443"/>
    <w:rsid w:val="006F3874"/>
    <w:rsid w:val="006F395D"/>
    <w:rsid w:val="006F3B04"/>
    <w:rsid w:val="006F3B87"/>
    <w:rsid w:val="006F3B89"/>
    <w:rsid w:val="006F3E94"/>
    <w:rsid w:val="006F3EE5"/>
    <w:rsid w:val="006F3FC8"/>
    <w:rsid w:val="006F40F8"/>
    <w:rsid w:val="006F42A6"/>
    <w:rsid w:val="006F435B"/>
    <w:rsid w:val="006F4497"/>
    <w:rsid w:val="006F478D"/>
    <w:rsid w:val="006F4B98"/>
    <w:rsid w:val="006F4CF1"/>
    <w:rsid w:val="006F4DC3"/>
    <w:rsid w:val="006F4EC2"/>
    <w:rsid w:val="006F4F65"/>
    <w:rsid w:val="006F4FD0"/>
    <w:rsid w:val="006F5139"/>
    <w:rsid w:val="006F51B8"/>
    <w:rsid w:val="006F5207"/>
    <w:rsid w:val="006F54ED"/>
    <w:rsid w:val="006F55A3"/>
    <w:rsid w:val="006F55AD"/>
    <w:rsid w:val="006F55E8"/>
    <w:rsid w:val="006F5749"/>
    <w:rsid w:val="006F574C"/>
    <w:rsid w:val="006F58C4"/>
    <w:rsid w:val="006F59D5"/>
    <w:rsid w:val="006F5A96"/>
    <w:rsid w:val="006F5ACC"/>
    <w:rsid w:val="006F5AD2"/>
    <w:rsid w:val="006F5B55"/>
    <w:rsid w:val="006F5C2B"/>
    <w:rsid w:val="006F5C33"/>
    <w:rsid w:val="006F5C52"/>
    <w:rsid w:val="006F5CF0"/>
    <w:rsid w:val="006F5D24"/>
    <w:rsid w:val="006F5DD7"/>
    <w:rsid w:val="006F5E08"/>
    <w:rsid w:val="006F5E0B"/>
    <w:rsid w:val="006F5F53"/>
    <w:rsid w:val="006F5FE5"/>
    <w:rsid w:val="006F62A6"/>
    <w:rsid w:val="006F64EB"/>
    <w:rsid w:val="006F651A"/>
    <w:rsid w:val="006F677A"/>
    <w:rsid w:val="006F67BE"/>
    <w:rsid w:val="006F683A"/>
    <w:rsid w:val="006F68FE"/>
    <w:rsid w:val="006F6A4B"/>
    <w:rsid w:val="006F6AF8"/>
    <w:rsid w:val="006F6E22"/>
    <w:rsid w:val="006F7076"/>
    <w:rsid w:val="006F7098"/>
    <w:rsid w:val="006F70A0"/>
    <w:rsid w:val="006F7181"/>
    <w:rsid w:val="006F7382"/>
    <w:rsid w:val="006F73DA"/>
    <w:rsid w:val="006F76EB"/>
    <w:rsid w:val="006F77A1"/>
    <w:rsid w:val="006F7930"/>
    <w:rsid w:val="006F79BF"/>
    <w:rsid w:val="006F7A29"/>
    <w:rsid w:val="006F7D07"/>
    <w:rsid w:val="006F7D5A"/>
    <w:rsid w:val="00700441"/>
    <w:rsid w:val="0070048A"/>
    <w:rsid w:val="00700564"/>
    <w:rsid w:val="007006D2"/>
    <w:rsid w:val="00700744"/>
    <w:rsid w:val="007009AA"/>
    <w:rsid w:val="00700A9A"/>
    <w:rsid w:val="00700B07"/>
    <w:rsid w:val="00700B1A"/>
    <w:rsid w:val="00700DAB"/>
    <w:rsid w:val="00700DDC"/>
    <w:rsid w:val="007010F1"/>
    <w:rsid w:val="00701174"/>
    <w:rsid w:val="00701201"/>
    <w:rsid w:val="0070139F"/>
    <w:rsid w:val="007014F8"/>
    <w:rsid w:val="007018E8"/>
    <w:rsid w:val="00701A1E"/>
    <w:rsid w:val="00701A75"/>
    <w:rsid w:val="00701BD6"/>
    <w:rsid w:val="00701D8C"/>
    <w:rsid w:val="00701DEB"/>
    <w:rsid w:val="00701E07"/>
    <w:rsid w:val="00701EE3"/>
    <w:rsid w:val="007020C8"/>
    <w:rsid w:val="007022B6"/>
    <w:rsid w:val="00702372"/>
    <w:rsid w:val="00702436"/>
    <w:rsid w:val="007024A9"/>
    <w:rsid w:val="007024AD"/>
    <w:rsid w:val="0070293C"/>
    <w:rsid w:val="00702B3E"/>
    <w:rsid w:val="00702BBF"/>
    <w:rsid w:val="00702BFD"/>
    <w:rsid w:val="00702C5A"/>
    <w:rsid w:val="00702C91"/>
    <w:rsid w:val="00702D6C"/>
    <w:rsid w:val="00702EB3"/>
    <w:rsid w:val="00702EF2"/>
    <w:rsid w:val="00702F01"/>
    <w:rsid w:val="007031ED"/>
    <w:rsid w:val="0070323F"/>
    <w:rsid w:val="00703529"/>
    <w:rsid w:val="0070378A"/>
    <w:rsid w:val="007039A0"/>
    <w:rsid w:val="007039F8"/>
    <w:rsid w:val="00703C06"/>
    <w:rsid w:val="00703EED"/>
    <w:rsid w:val="007041EA"/>
    <w:rsid w:val="00704299"/>
    <w:rsid w:val="0070431B"/>
    <w:rsid w:val="0070437B"/>
    <w:rsid w:val="007043CC"/>
    <w:rsid w:val="007043D0"/>
    <w:rsid w:val="007044B7"/>
    <w:rsid w:val="0070452A"/>
    <w:rsid w:val="00704764"/>
    <w:rsid w:val="00704A10"/>
    <w:rsid w:val="00704B18"/>
    <w:rsid w:val="00704FAF"/>
    <w:rsid w:val="007050B4"/>
    <w:rsid w:val="00705211"/>
    <w:rsid w:val="0070526A"/>
    <w:rsid w:val="007053B6"/>
    <w:rsid w:val="007055EE"/>
    <w:rsid w:val="00705ACA"/>
    <w:rsid w:val="00705BFE"/>
    <w:rsid w:val="00705FB6"/>
    <w:rsid w:val="00706037"/>
    <w:rsid w:val="00706276"/>
    <w:rsid w:val="00706280"/>
    <w:rsid w:val="0070636A"/>
    <w:rsid w:val="00706419"/>
    <w:rsid w:val="0070647B"/>
    <w:rsid w:val="007066E8"/>
    <w:rsid w:val="00706876"/>
    <w:rsid w:val="00706892"/>
    <w:rsid w:val="00706894"/>
    <w:rsid w:val="00706AA0"/>
    <w:rsid w:val="00706B48"/>
    <w:rsid w:val="00706BAA"/>
    <w:rsid w:val="00706FAE"/>
    <w:rsid w:val="00706FE6"/>
    <w:rsid w:val="0070710E"/>
    <w:rsid w:val="0070717F"/>
    <w:rsid w:val="0070734A"/>
    <w:rsid w:val="00707383"/>
    <w:rsid w:val="007073A0"/>
    <w:rsid w:val="00707445"/>
    <w:rsid w:val="007075A8"/>
    <w:rsid w:val="007077E9"/>
    <w:rsid w:val="007079CE"/>
    <w:rsid w:val="00707E2E"/>
    <w:rsid w:val="0071023B"/>
    <w:rsid w:val="007103FE"/>
    <w:rsid w:val="00710512"/>
    <w:rsid w:val="00710547"/>
    <w:rsid w:val="00710687"/>
    <w:rsid w:val="0071076E"/>
    <w:rsid w:val="007108E9"/>
    <w:rsid w:val="00710C1C"/>
    <w:rsid w:val="00710EC3"/>
    <w:rsid w:val="00711060"/>
    <w:rsid w:val="00711281"/>
    <w:rsid w:val="007113C3"/>
    <w:rsid w:val="0071143D"/>
    <w:rsid w:val="0071150E"/>
    <w:rsid w:val="007116D0"/>
    <w:rsid w:val="00711723"/>
    <w:rsid w:val="0071172D"/>
    <w:rsid w:val="007118B9"/>
    <w:rsid w:val="0071195F"/>
    <w:rsid w:val="00711C7D"/>
    <w:rsid w:val="00711CA2"/>
    <w:rsid w:val="00711DB0"/>
    <w:rsid w:val="00711EC1"/>
    <w:rsid w:val="007121B9"/>
    <w:rsid w:val="00712228"/>
    <w:rsid w:val="00712328"/>
    <w:rsid w:val="0071238F"/>
    <w:rsid w:val="00712519"/>
    <w:rsid w:val="0071264C"/>
    <w:rsid w:val="007127C4"/>
    <w:rsid w:val="00712879"/>
    <w:rsid w:val="007129EB"/>
    <w:rsid w:val="00712AA6"/>
    <w:rsid w:val="00712AE1"/>
    <w:rsid w:val="00712C34"/>
    <w:rsid w:val="00712C4B"/>
    <w:rsid w:val="00712CE1"/>
    <w:rsid w:val="00713100"/>
    <w:rsid w:val="007131F6"/>
    <w:rsid w:val="0071327C"/>
    <w:rsid w:val="007132A0"/>
    <w:rsid w:val="00713498"/>
    <w:rsid w:val="00713549"/>
    <w:rsid w:val="0071354C"/>
    <w:rsid w:val="007135B7"/>
    <w:rsid w:val="00713685"/>
    <w:rsid w:val="00713B0D"/>
    <w:rsid w:val="00713C9A"/>
    <w:rsid w:val="00713CF4"/>
    <w:rsid w:val="00713D36"/>
    <w:rsid w:val="00713F6A"/>
    <w:rsid w:val="00714424"/>
    <w:rsid w:val="00714672"/>
    <w:rsid w:val="007146BB"/>
    <w:rsid w:val="007146DA"/>
    <w:rsid w:val="00714701"/>
    <w:rsid w:val="0071487D"/>
    <w:rsid w:val="007148DE"/>
    <w:rsid w:val="00714A2F"/>
    <w:rsid w:val="00714E75"/>
    <w:rsid w:val="00714EB9"/>
    <w:rsid w:val="00715120"/>
    <w:rsid w:val="007152FC"/>
    <w:rsid w:val="00715386"/>
    <w:rsid w:val="00715413"/>
    <w:rsid w:val="007156E1"/>
    <w:rsid w:val="00715836"/>
    <w:rsid w:val="00715965"/>
    <w:rsid w:val="007159A6"/>
    <w:rsid w:val="00715B67"/>
    <w:rsid w:val="00715E4B"/>
    <w:rsid w:val="00715F9D"/>
    <w:rsid w:val="00715FBD"/>
    <w:rsid w:val="00715FEE"/>
    <w:rsid w:val="00716372"/>
    <w:rsid w:val="007163EE"/>
    <w:rsid w:val="007164A6"/>
    <w:rsid w:val="007164D0"/>
    <w:rsid w:val="00716505"/>
    <w:rsid w:val="00716676"/>
    <w:rsid w:val="00716821"/>
    <w:rsid w:val="00716884"/>
    <w:rsid w:val="00716A76"/>
    <w:rsid w:val="00716A98"/>
    <w:rsid w:val="00716AB2"/>
    <w:rsid w:val="00716E4B"/>
    <w:rsid w:val="007170F5"/>
    <w:rsid w:val="00717132"/>
    <w:rsid w:val="00717298"/>
    <w:rsid w:val="007174AF"/>
    <w:rsid w:val="00717611"/>
    <w:rsid w:val="0071761A"/>
    <w:rsid w:val="00717988"/>
    <w:rsid w:val="00717A60"/>
    <w:rsid w:val="00717B35"/>
    <w:rsid w:val="00717C7E"/>
    <w:rsid w:val="007200AB"/>
    <w:rsid w:val="00720364"/>
    <w:rsid w:val="007203C4"/>
    <w:rsid w:val="00720448"/>
    <w:rsid w:val="0072071A"/>
    <w:rsid w:val="00720B7B"/>
    <w:rsid w:val="00720C25"/>
    <w:rsid w:val="00721024"/>
    <w:rsid w:val="00721127"/>
    <w:rsid w:val="007211E7"/>
    <w:rsid w:val="00721303"/>
    <w:rsid w:val="0072134A"/>
    <w:rsid w:val="0072150D"/>
    <w:rsid w:val="00721811"/>
    <w:rsid w:val="0072198D"/>
    <w:rsid w:val="00721DA2"/>
    <w:rsid w:val="00721EBA"/>
    <w:rsid w:val="00721FB5"/>
    <w:rsid w:val="00721FCC"/>
    <w:rsid w:val="007221D5"/>
    <w:rsid w:val="00722401"/>
    <w:rsid w:val="00722777"/>
    <w:rsid w:val="00722902"/>
    <w:rsid w:val="00722A88"/>
    <w:rsid w:val="00722C37"/>
    <w:rsid w:val="00722CD2"/>
    <w:rsid w:val="00722DA5"/>
    <w:rsid w:val="00722E12"/>
    <w:rsid w:val="00722FE7"/>
    <w:rsid w:val="00723390"/>
    <w:rsid w:val="007234B7"/>
    <w:rsid w:val="00723535"/>
    <w:rsid w:val="00723629"/>
    <w:rsid w:val="00723650"/>
    <w:rsid w:val="007236DE"/>
    <w:rsid w:val="00723794"/>
    <w:rsid w:val="0072389A"/>
    <w:rsid w:val="00723980"/>
    <w:rsid w:val="007239C7"/>
    <w:rsid w:val="00723E3D"/>
    <w:rsid w:val="00723FF5"/>
    <w:rsid w:val="007240FB"/>
    <w:rsid w:val="0072428C"/>
    <w:rsid w:val="00724786"/>
    <w:rsid w:val="00724823"/>
    <w:rsid w:val="0072490D"/>
    <w:rsid w:val="00724A22"/>
    <w:rsid w:val="00724A52"/>
    <w:rsid w:val="00725015"/>
    <w:rsid w:val="00725382"/>
    <w:rsid w:val="0072544D"/>
    <w:rsid w:val="00725560"/>
    <w:rsid w:val="007255E4"/>
    <w:rsid w:val="00725667"/>
    <w:rsid w:val="0072577C"/>
    <w:rsid w:val="00725D5D"/>
    <w:rsid w:val="00726066"/>
    <w:rsid w:val="007262B9"/>
    <w:rsid w:val="00726339"/>
    <w:rsid w:val="0072636D"/>
    <w:rsid w:val="00726422"/>
    <w:rsid w:val="00726807"/>
    <w:rsid w:val="00726984"/>
    <w:rsid w:val="007269A5"/>
    <w:rsid w:val="00726A68"/>
    <w:rsid w:val="00726B93"/>
    <w:rsid w:val="00726CA0"/>
    <w:rsid w:val="00727095"/>
    <w:rsid w:val="007270A5"/>
    <w:rsid w:val="0072714B"/>
    <w:rsid w:val="007271E1"/>
    <w:rsid w:val="0072749C"/>
    <w:rsid w:val="00727824"/>
    <w:rsid w:val="00727E29"/>
    <w:rsid w:val="00730023"/>
    <w:rsid w:val="007302DA"/>
    <w:rsid w:val="00730392"/>
    <w:rsid w:val="007305E9"/>
    <w:rsid w:val="00730691"/>
    <w:rsid w:val="00730745"/>
    <w:rsid w:val="007307BA"/>
    <w:rsid w:val="00730805"/>
    <w:rsid w:val="00730A00"/>
    <w:rsid w:val="00730C3C"/>
    <w:rsid w:val="00730C42"/>
    <w:rsid w:val="00730CDA"/>
    <w:rsid w:val="00730E2C"/>
    <w:rsid w:val="00730EB9"/>
    <w:rsid w:val="00730FDD"/>
    <w:rsid w:val="00731093"/>
    <w:rsid w:val="007310E4"/>
    <w:rsid w:val="007311F7"/>
    <w:rsid w:val="0073126D"/>
    <w:rsid w:val="00731270"/>
    <w:rsid w:val="007312C0"/>
    <w:rsid w:val="00731314"/>
    <w:rsid w:val="007317F3"/>
    <w:rsid w:val="007318BC"/>
    <w:rsid w:val="0073199F"/>
    <w:rsid w:val="00731AB3"/>
    <w:rsid w:val="00731AED"/>
    <w:rsid w:val="00731AF9"/>
    <w:rsid w:val="00731BB7"/>
    <w:rsid w:val="00731C8A"/>
    <w:rsid w:val="00731DA9"/>
    <w:rsid w:val="00731F2F"/>
    <w:rsid w:val="00731F72"/>
    <w:rsid w:val="00731FA7"/>
    <w:rsid w:val="007320A8"/>
    <w:rsid w:val="007322BC"/>
    <w:rsid w:val="007323C7"/>
    <w:rsid w:val="00732598"/>
    <w:rsid w:val="00732686"/>
    <w:rsid w:val="00732914"/>
    <w:rsid w:val="00732A6E"/>
    <w:rsid w:val="00732E5D"/>
    <w:rsid w:val="00732F9C"/>
    <w:rsid w:val="00733219"/>
    <w:rsid w:val="0073343D"/>
    <w:rsid w:val="00733456"/>
    <w:rsid w:val="00733617"/>
    <w:rsid w:val="0073375C"/>
    <w:rsid w:val="007339AE"/>
    <w:rsid w:val="00733B12"/>
    <w:rsid w:val="00733B36"/>
    <w:rsid w:val="00733BE1"/>
    <w:rsid w:val="00733DA7"/>
    <w:rsid w:val="00733F04"/>
    <w:rsid w:val="00733F06"/>
    <w:rsid w:val="00734025"/>
    <w:rsid w:val="00734263"/>
    <w:rsid w:val="00734294"/>
    <w:rsid w:val="007343A6"/>
    <w:rsid w:val="007344AD"/>
    <w:rsid w:val="007346F9"/>
    <w:rsid w:val="00734772"/>
    <w:rsid w:val="00734877"/>
    <w:rsid w:val="007348A1"/>
    <w:rsid w:val="00734B6D"/>
    <w:rsid w:val="00734BDB"/>
    <w:rsid w:val="00734CA2"/>
    <w:rsid w:val="00734DD2"/>
    <w:rsid w:val="00734DEF"/>
    <w:rsid w:val="00735061"/>
    <w:rsid w:val="00735169"/>
    <w:rsid w:val="007351B0"/>
    <w:rsid w:val="00735316"/>
    <w:rsid w:val="0073531D"/>
    <w:rsid w:val="007355B8"/>
    <w:rsid w:val="00735649"/>
    <w:rsid w:val="007357DF"/>
    <w:rsid w:val="00735A01"/>
    <w:rsid w:val="00735AC0"/>
    <w:rsid w:val="00735BE8"/>
    <w:rsid w:val="0073611D"/>
    <w:rsid w:val="0073615E"/>
    <w:rsid w:val="007361CF"/>
    <w:rsid w:val="007361EC"/>
    <w:rsid w:val="0073626D"/>
    <w:rsid w:val="00736285"/>
    <w:rsid w:val="00736314"/>
    <w:rsid w:val="0073637C"/>
    <w:rsid w:val="00736445"/>
    <w:rsid w:val="007365B7"/>
    <w:rsid w:val="00736628"/>
    <w:rsid w:val="007366BD"/>
    <w:rsid w:val="007366DC"/>
    <w:rsid w:val="0073675A"/>
    <w:rsid w:val="007367C0"/>
    <w:rsid w:val="00736884"/>
    <w:rsid w:val="007369DA"/>
    <w:rsid w:val="00736A35"/>
    <w:rsid w:val="00736A84"/>
    <w:rsid w:val="00736D6A"/>
    <w:rsid w:val="0073706C"/>
    <w:rsid w:val="007370BF"/>
    <w:rsid w:val="00737377"/>
    <w:rsid w:val="007373F0"/>
    <w:rsid w:val="00737AFD"/>
    <w:rsid w:val="00737CB1"/>
    <w:rsid w:val="00737F16"/>
    <w:rsid w:val="00737F84"/>
    <w:rsid w:val="00737FCC"/>
    <w:rsid w:val="00740108"/>
    <w:rsid w:val="0074016C"/>
    <w:rsid w:val="00740218"/>
    <w:rsid w:val="0074027A"/>
    <w:rsid w:val="0074030E"/>
    <w:rsid w:val="00740341"/>
    <w:rsid w:val="007404B7"/>
    <w:rsid w:val="0074057F"/>
    <w:rsid w:val="00740644"/>
    <w:rsid w:val="0074078B"/>
    <w:rsid w:val="007407AF"/>
    <w:rsid w:val="007407FF"/>
    <w:rsid w:val="00740E59"/>
    <w:rsid w:val="00740F09"/>
    <w:rsid w:val="007413B3"/>
    <w:rsid w:val="0074141D"/>
    <w:rsid w:val="00741478"/>
    <w:rsid w:val="007415BE"/>
    <w:rsid w:val="007418E3"/>
    <w:rsid w:val="0074192E"/>
    <w:rsid w:val="00741B50"/>
    <w:rsid w:val="00741B65"/>
    <w:rsid w:val="00741ECC"/>
    <w:rsid w:val="00741F43"/>
    <w:rsid w:val="00741F77"/>
    <w:rsid w:val="00742095"/>
    <w:rsid w:val="00742301"/>
    <w:rsid w:val="00742447"/>
    <w:rsid w:val="00742462"/>
    <w:rsid w:val="007425B0"/>
    <w:rsid w:val="00742704"/>
    <w:rsid w:val="0074277A"/>
    <w:rsid w:val="00742A10"/>
    <w:rsid w:val="00742A45"/>
    <w:rsid w:val="00742A8C"/>
    <w:rsid w:val="00742ABA"/>
    <w:rsid w:val="00742B3F"/>
    <w:rsid w:val="00742BBE"/>
    <w:rsid w:val="00742DE0"/>
    <w:rsid w:val="00742E12"/>
    <w:rsid w:val="00742E7E"/>
    <w:rsid w:val="00742FC1"/>
    <w:rsid w:val="00742FC5"/>
    <w:rsid w:val="0074307B"/>
    <w:rsid w:val="00743357"/>
    <w:rsid w:val="007436FC"/>
    <w:rsid w:val="0074389A"/>
    <w:rsid w:val="00743C65"/>
    <w:rsid w:val="00743DB7"/>
    <w:rsid w:val="00743DCD"/>
    <w:rsid w:val="00743F96"/>
    <w:rsid w:val="00744276"/>
    <w:rsid w:val="00744372"/>
    <w:rsid w:val="0074438B"/>
    <w:rsid w:val="007444D5"/>
    <w:rsid w:val="00744742"/>
    <w:rsid w:val="00744877"/>
    <w:rsid w:val="007449AC"/>
    <w:rsid w:val="00744E89"/>
    <w:rsid w:val="00744FA5"/>
    <w:rsid w:val="007450C6"/>
    <w:rsid w:val="0074511A"/>
    <w:rsid w:val="00745154"/>
    <w:rsid w:val="007452F4"/>
    <w:rsid w:val="00745506"/>
    <w:rsid w:val="00745554"/>
    <w:rsid w:val="007455AB"/>
    <w:rsid w:val="00745650"/>
    <w:rsid w:val="00745801"/>
    <w:rsid w:val="007459F4"/>
    <w:rsid w:val="00745B42"/>
    <w:rsid w:val="00745BCA"/>
    <w:rsid w:val="00745DA9"/>
    <w:rsid w:val="00745EC1"/>
    <w:rsid w:val="007460DE"/>
    <w:rsid w:val="0074622F"/>
    <w:rsid w:val="007462B2"/>
    <w:rsid w:val="00746379"/>
    <w:rsid w:val="00746398"/>
    <w:rsid w:val="00746651"/>
    <w:rsid w:val="007467BF"/>
    <w:rsid w:val="007468EB"/>
    <w:rsid w:val="00746B1D"/>
    <w:rsid w:val="00746B9B"/>
    <w:rsid w:val="00746BD2"/>
    <w:rsid w:val="00746EAC"/>
    <w:rsid w:val="00746EB9"/>
    <w:rsid w:val="007470BB"/>
    <w:rsid w:val="007473CE"/>
    <w:rsid w:val="007474A2"/>
    <w:rsid w:val="007476B7"/>
    <w:rsid w:val="00747703"/>
    <w:rsid w:val="00747816"/>
    <w:rsid w:val="007479A9"/>
    <w:rsid w:val="00747A3C"/>
    <w:rsid w:val="00747C09"/>
    <w:rsid w:val="00747C7F"/>
    <w:rsid w:val="00747D80"/>
    <w:rsid w:val="00747ED4"/>
    <w:rsid w:val="00747F1B"/>
    <w:rsid w:val="00750103"/>
    <w:rsid w:val="00750177"/>
    <w:rsid w:val="00750194"/>
    <w:rsid w:val="0075019F"/>
    <w:rsid w:val="00750452"/>
    <w:rsid w:val="0075059A"/>
    <w:rsid w:val="0075074E"/>
    <w:rsid w:val="00750A89"/>
    <w:rsid w:val="00750C5D"/>
    <w:rsid w:val="00750D81"/>
    <w:rsid w:val="0075100F"/>
    <w:rsid w:val="00751106"/>
    <w:rsid w:val="00751224"/>
    <w:rsid w:val="007513A1"/>
    <w:rsid w:val="00751768"/>
    <w:rsid w:val="0075179D"/>
    <w:rsid w:val="00751B8B"/>
    <w:rsid w:val="00751DA8"/>
    <w:rsid w:val="00751F1B"/>
    <w:rsid w:val="00752079"/>
    <w:rsid w:val="00752108"/>
    <w:rsid w:val="007521BD"/>
    <w:rsid w:val="007521DA"/>
    <w:rsid w:val="0075226E"/>
    <w:rsid w:val="00752375"/>
    <w:rsid w:val="00752403"/>
    <w:rsid w:val="007526A1"/>
    <w:rsid w:val="00752718"/>
    <w:rsid w:val="0075287A"/>
    <w:rsid w:val="007528D8"/>
    <w:rsid w:val="007529C9"/>
    <w:rsid w:val="00752AE2"/>
    <w:rsid w:val="00752B45"/>
    <w:rsid w:val="00752CB1"/>
    <w:rsid w:val="00752D1B"/>
    <w:rsid w:val="00752DAD"/>
    <w:rsid w:val="00752F2B"/>
    <w:rsid w:val="007532B3"/>
    <w:rsid w:val="0075349E"/>
    <w:rsid w:val="0075369D"/>
    <w:rsid w:val="007536AE"/>
    <w:rsid w:val="007536C1"/>
    <w:rsid w:val="007538B7"/>
    <w:rsid w:val="00753971"/>
    <w:rsid w:val="00753975"/>
    <w:rsid w:val="00753C02"/>
    <w:rsid w:val="00753CA4"/>
    <w:rsid w:val="00753E22"/>
    <w:rsid w:val="0075414B"/>
    <w:rsid w:val="00754169"/>
    <w:rsid w:val="007541BF"/>
    <w:rsid w:val="00754605"/>
    <w:rsid w:val="00754652"/>
    <w:rsid w:val="007546BA"/>
    <w:rsid w:val="00754774"/>
    <w:rsid w:val="007547D7"/>
    <w:rsid w:val="0075481C"/>
    <w:rsid w:val="00754988"/>
    <w:rsid w:val="00754A7E"/>
    <w:rsid w:val="00754E14"/>
    <w:rsid w:val="0075512B"/>
    <w:rsid w:val="00755293"/>
    <w:rsid w:val="007552E1"/>
    <w:rsid w:val="00755313"/>
    <w:rsid w:val="00755347"/>
    <w:rsid w:val="00755381"/>
    <w:rsid w:val="007553C9"/>
    <w:rsid w:val="00755518"/>
    <w:rsid w:val="00755548"/>
    <w:rsid w:val="007555F0"/>
    <w:rsid w:val="00755610"/>
    <w:rsid w:val="007556B9"/>
    <w:rsid w:val="00755708"/>
    <w:rsid w:val="007557AF"/>
    <w:rsid w:val="0075592B"/>
    <w:rsid w:val="00755935"/>
    <w:rsid w:val="00755D9F"/>
    <w:rsid w:val="00755EFD"/>
    <w:rsid w:val="00756052"/>
    <w:rsid w:val="00756093"/>
    <w:rsid w:val="00756477"/>
    <w:rsid w:val="00756513"/>
    <w:rsid w:val="00756524"/>
    <w:rsid w:val="00756561"/>
    <w:rsid w:val="007565F1"/>
    <w:rsid w:val="00756770"/>
    <w:rsid w:val="00756AEC"/>
    <w:rsid w:val="00756E39"/>
    <w:rsid w:val="00756EFE"/>
    <w:rsid w:val="00757111"/>
    <w:rsid w:val="00757141"/>
    <w:rsid w:val="0075715C"/>
    <w:rsid w:val="00757321"/>
    <w:rsid w:val="007573EB"/>
    <w:rsid w:val="0075746B"/>
    <w:rsid w:val="007575B1"/>
    <w:rsid w:val="0075785C"/>
    <w:rsid w:val="00757878"/>
    <w:rsid w:val="00757966"/>
    <w:rsid w:val="007579D7"/>
    <w:rsid w:val="00757BB3"/>
    <w:rsid w:val="00757FB5"/>
    <w:rsid w:val="0076017C"/>
    <w:rsid w:val="00760325"/>
    <w:rsid w:val="00760379"/>
    <w:rsid w:val="00760496"/>
    <w:rsid w:val="00760497"/>
    <w:rsid w:val="007604E8"/>
    <w:rsid w:val="007606E0"/>
    <w:rsid w:val="00760733"/>
    <w:rsid w:val="007608FD"/>
    <w:rsid w:val="00761121"/>
    <w:rsid w:val="00761291"/>
    <w:rsid w:val="007613A7"/>
    <w:rsid w:val="0076154D"/>
    <w:rsid w:val="00761648"/>
    <w:rsid w:val="0076192D"/>
    <w:rsid w:val="00761B69"/>
    <w:rsid w:val="00761BA9"/>
    <w:rsid w:val="00761DFA"/>
    <w:rsid w:val="00761E2C"/>
    <w:rsid w:val="00761EE6"/>
    <w:rsid w:val="00761F40"/>
    <w:rsid w:val="007625F9"/>
    <w:rsid w:val="00762687"/>
    <w:rsid w:val="007627B0"/>
    <w:rsid w:val="0076292A"/>
    <w:rsid w:val="00762957"/>
    <w:rsid w:val="00762AC6"/>
    <w:rsid w:val="00762B38"/>
    <w:rsid w:val="00762B56"/>
    <w:rsid w:val="00762D4B"/>
    <w:rsid w:val="00762D4F"/>
    <w:rsid w:val="007630E7"/>
    <w:rsid w:val="00763106"/>
    <w:rsid w:val="0076312F"/>
    <w:rsid w:val="00763338"/>
    <w:rsid w:val="00763355"/>
    <w:rsid w:val="00763382"/>
    <w:rsid w:val="007638BE"/>
    <w:rsid w:val="00763953"/>
    <w:rsid w:val="00763CA9"/>
    <w:rsid w:val="00763FC4"/>
    <w:rsid w:val="007641A0"/>
    <w:rsid w:val="00764285"/>
    <w:rsid w:val="007643D3"/>
    <w:rsid w:val="0076456E"/>
    <w:rsid w:val="007645B1"/>
    <w:rsid w:val="007645BB"/>
    <w:rsid w:val="007645E7"/>
    <w:rsid w:val="007646A3"/>
    <w:rsid w:val="00764702"/>
    <w:rsid w:val="00764752"/>
    <w:rsid w:val="007647CA"/>
    <w:rsid w:val="00764831"/>
    <w:rsid w:val="00764B89"/>
    <w:rsid w:val="00764C0E"/>
    <w:rsid w:val="00764D37"/>
    <w:rsid w:val="00764EBD"/>
    <w:rsid w:val="00765098"/>
    <w:rsid w:val="0076516C"/>
    <w:rsid w:val="0076539B"/>
    <w:rsid w:val="007653D3"/>
    <w:rsid w:val="00765507"/>
    <w:rsid w:val="00765777"/>
    <w:rsid w:val="00765853"/>
    <w:rsid w:val="00765A6E"/>
    <w:rsid w:val="00765B9B"/>
    <w:rsid w:val="00765D54"/>
    <w:rsid w:val="00765DD8"/>
    <w:rsid w:val="00765FC8"/>
    <w:rsid w:val="00766060"/>
    <w:rsid w:val="007661CE"/>
    <w:rsid w:val="007661F9"/>
    <w:rsid w:val="00766357"/>
    <w:rsid w:val="0076646A"/>
    <w:rsid w:val="00766889"/>
    <w:rsid w:val="007669F8"/>
    <w:rsid w:val="00766B6A"/>
    <w:rsid w:val="00766BE5"/>
    <w:rsid w:val="00766C81"/>
    <w:rsid w:val="00766F3F"/>
    <w:rsid w:val="00766F80"/>
    <w:rsid w:val="00766F81"/>
    <w:rsid w:val="00766FDB"/>
    <w:rsid w:val="00766FE8"/>
    <w:rsid w:val="00767007"/>
    <w:rsid w:val="007674C4"/>
    <w:rsid w:val="007674D1"/>
    <w:rsid w:val="007674DD"/>
    <w:rsid w:val="00767611"/>
    <w:rsid w:val="007677BD"/>
    <w:rsid w:val="00767855"/>
    <w:rsid w:val="007678DF"/>
    <w:rsid w:val="00767A53"/>
    <w:rsid w:val="00767A59"/>
    <w:rsid w:val="00767AD7"/>
    <w:rsid w:val="00770098"/>
    <w:rsid w:val="007700D9"/>
    <w:rsid w:val="007700E4"/>
    <w:rsid w:val="0077020C"/>
    <w:rsid w:val="007702BB"/>
    <w:rsid w:val="00770491"/>
    <w:rsid w:val="0077069A"/>
    <w:rsid w:val="007706F5"/>
    <w:rsid w:val="00770A12"/>
    <w:rsid w:val="00770B1A"/>
    <w:rsid w:val="00770B90"/>
    <w:rsid w:val="00770C4D"/>
    <w:rsid w:val="00770C85"/>
    <w:rsid w:val="00770CCB"/>
    <w:rsid w:val="00770CCC"/>
    <w:rsid w:val="00770CEA"/>
    <w:rsid w:val="00770D38"/>
    <w:rsid w:val="00770E86"/>
    <w:rsid w:val="00770F6A"/>
    <w:rsid w:val="007710B3"/>
    <w:rsid w:val="0077122A"/>
    <w:rsid w:val="0077130D"/>
    <w:rsid w:val="007714CE"/>
    <w:rsid w:val="00771595"/>
    <w:rsid w:val="007717A5"/>
    <w:rsid w:val="007717D4"/>
    <w:rsid w:val="007718D3"/>
    <w:rsid w:val="0077194F"/>
    <w:rsid w:val="00771A82"/>
    <w:rsid w:val="00771B7D"/>
    <w:rsid w:val="00771BD3"/>
    <w:rsid w:val="00771CA8"/>
    <w:rsid w:val="00771D94"/>
    <w:rsid w:val="00771DD8"/>
    <w:rsid w:val="00771DDE"/>
    <w:rsid w:val="00771E60"/>
    <w:rsid w:val="007722FF"/>
    <w:rsid w:val="00772328"/>
    <w:rsid w:val="007724DC"/>
    <w:rsid w:val="0077266A"/>
    <w:rsid w:val="007727B5"/>
    <w:rsid w:val="00772BF8"/>
    <w:rsid w:val="00772C82"/>
    <w:rsid w:val="00772D92"/>
    <w:rsid w:val="00772FCE"/>
    <w:rsid w:val="0077302A"/>
    <w:rsid w:val="007734CD"/>
    <w:rsid w:val="00773773"/>
    <w:rsid w:val="007737DB"/>
    <w:rsid w:val="0077385E"/>
    <w:rsid w:val="0077395C"/>
    <w:rsid w:val="0077398A"/>
    <w:rsid w:val="00773A73"/>
    <w:rsid w:val="00773C2F"/>
    <w:rsid w:val="00773E29"/>
    <w:rsid w:val="00774172"/>
    <w:rsid w:val="0077418E"/>
    <w:rsid w:val="007742E2"/>
    <w:rsid w:val="00774376"/>
    <w:rsid w:val="0077445A"/>
    <w:rsid w:val="00774487"/>
    <w:rsid w:val="007744AD"/>
    <w:rsid w:val="00774502"/>
    <w:rsid w:val="00774544"/>
    <w:rsid w:val="00774593"/>
    <w:rsid w:val="007746C6"/>
    <w:rsid w:val="00774737"/>
    <w:rsid w:val="00774776"/>
    <w:rsid w:val="00774825"/>
    <w:rsid w:val="0077482D"/>
    <w:rsid w:val="007748B6"/>
    <w:rsid w:val="00774E7A"/>
    <w:rsid w:val="00774F8A"/>
    <w:rsid w:val="00774FCB"/>
    <w:rsid w:val="007750E9"/>
    <w:rsid w:val="007750ED"/>
    <w:rsid w:val="00775180"/>
    <w:rsid w:val="00775214"/>
    <w:rsid w:val="0077530B"/>
    <w:rsid w:val="00775395"/>
    <w:rsid w:val="00775488"/>
    <w:rsid w:val="00775565"/>
    <w:rsid w:val="007756C5"/>
    <w:rsid w:val="0077573D"/>
    <w:rsid w:val="007758C7"/>
    <w:rsid w:val="007758DA"/>
    <w:rsid w:val="00775A0A"/>
    <w:rsid w:val="00775CA0"/>
    <w:rsid w:val="00775F67"/>
    <w:rsid w:val="0077603D"/>
    <w:rsid w:val="007761DE"/>
    <w:rsid w:val="00776269"/>
    <w:rsid w:val="0077636C"/>
    <w:rsid w:val="0077640E"/>
    <w:rsid w:val="00776446"/>
    <w:rsid w:val="00776562"/>
    <w:rsid w:val="0077663C"/>
    <w:rsid w:val="0077677E"/>
    <w:rsid w:val="0077693F"/>
    <w:rsid w:val="00776BBC"/>
    <w:rsid w:val="00776CF8"/>
    <w:rsid w:val="00776D3D"/>
    <w:rsid w:val="00776D50"/>
    <w:rsid w:val="007770B3"/>
    <w:rsid w:val="00777103"/>
    <w:rsid w:val="0077737F"/>
    <w:rsid w:val="0077755A"/>
    <w:rsid w:val="00777896"/>
    <w:rsid w:val="00777C35"/>
    <w:rsid w:val="00777C3C"/>
    <w:rsid w:val="00777C6B"/>
    <w:rsid w:val="00777CD9"/>
    <w:rsid w:val="00777DAF"/>
    <w:rsid w:val="00780080"/>
    <w:rsid w:val="0078023C"/>
    <w:rsid w:val="00780472"/>
    <w:rsid w:val="007805B5"/>
    <w:rsid w:val="007807B5"/>
    <w:rsid w:val="0078092E"/>
    <w:rsid w:val="00780B45"/>
    <w:rsid w:val="00780DC4"/>
    <w:rsid w:val="00780E00"/>
    <w:rsid w:val="00780F00"/>
    <w:rsid w:val="0078104C"/>
    <w:rsid w:val="0078109D"/>
    <w:rsid w:val="007810EF"/>
    <w:rsid w:val="007813A9"/>
    <w:rsid w:val="00781566"/>
    <w:rsid w:val="00781604"/>
    <w:rsid w:val="00781632"/>
    <w:rsid w:val="00781641"/>
    <w:rsid w:val="00781658"/>
    <w:rsid w:val="007818D1"/>
    <w:rsid w:val="007818F8"/>
    <w:rsid w:val="0078193B"/>
    <w:rsid w:val="00781EF2"/>
    <w:rsid w:val="00782092"/>
    <w:rsid w:val="00782257"/>
    <w:rsid w:val="0078231A"/>
    <w:rsid w:val="00782339"/>
    <w:rsid w:val="00782551"/>
    <w:rsid w:val="007827D1"/>
    <w:rsid w:val="007828DD"/>
    <w:rsid w:val="00782C54"/>
    <w:rsid w:val="00782C78"/>
    <w:rsid w:val="00782E4E"/>
    <w:rsid w:val="00782F19"/>
    <w:rsid w:val="00783086"/>
    <w:rsid w:val="00783244"/>
    <w:rsid w:val="00783293"/>
    <w:rsid w:val="007834D5"/>
    <w:rsid w:val="007835A1"/>
    <w:rsid w:val="00783668"/>
    <w:rsid w:val="00783681"/>
    <w:rsid w:val="0078368A"/>
    <w:rsid w:val="007837E8"/>
    <w:rsid w:val="007838D7"/>
    <w:rsid w:val="00783965"/>
    <w:rsid w:val="007839AC"/>
    <w:rsid w:val="00783A3F"/>
    <w:rsid w:val="00783A70"/>
    <w:rsid w:val="00783AC2"/>
    <w:rsid w:val="00783F8E"/>
    <w:rsid w:val="00784220"/>
    <w:rsid w:val="007843DA"/>
    <w:rsid w:val="007843E3"/>
    <w:rsid w:val="00784463"/>
    <w:rsid w:val="00784624"/>
    <w:rsid w:val="00784790"/>
    <w:rsid w:val="007847FF"/>
    <w:rsid w:val="00784E78"/>
    <w:rsid w:val="0078530D"/>
    <w:rsid w:val="0078548B"/>
    <w:rsid w:val="007854FF"/>
    <w:rsid w:val="00785563"/>
    <w:rsid w:val="007855F5"/>
    <w:rsid w:val="0078568B"/>
    <w:rsid w:val="00785697"/>
    <w:rsid w:val="007856BA"/>
    <w:rsid w:val="007856C0"/>
    <w:rsid w:val="00785831"/>
    <w:rsid w:val="00785940"/>
    <w:rsid w:val="00785947"/>
    <w:rsid w:val="00785B2D"/>
    <w:rsid w:val="00785BF0"/>
    <w:rsid w:val="00785EB0"/>
    <w:rsid w:val="00786161"/>
    <w:rsid w:val="00786177"/>
    <w:rsid w:val="007862C2"/>
    <w:rsid w:val="007864AF"/>
    <w:rsid w:val="007864ED"/>
    <w:rsid w:val="0078653B"/>
    <w:rsid w:val="00786604"/>
    <w:rsid w:val="007869E0"/>
    <w:rsid w:val="00786C07"/>
    <w:rsid w:val="00786F7C"/>
    <w:rsid w:val="00786F8C"/>
    <w:rsid w:val="00787011"/>
    <w:rsid w:val="007872A2"/>
    <w:rsid w:val="007872B7"/>
    <w:rsid w:val="007872D8"/>
    <w:rsid w:val="0078736B"/>
    <w:rsid w:val="00787409"/>
    <w:rsid w:val="007874A5"/>
    <w:rsid w:val="00787507"/>
    <w:rsid w:val="0078754D"/>
    <w:rsid w:val="00787564"/>
    <w:rsid w:val="007875EF"/>
    <w:rsid w:val="007878D3"/>
    <w:rsid w:val="00787B70"/>
    <w:rsid w:val="00787BB4"/>
    <w:rsid w:val="00787F64"/>
    <w:rsid w:val="00787FB3"/>
    <w:rsid w:val="007900D9"/>
    <w:rsid w:val="00790271"/>
    <w:rsid w:val="00790337"/>
    <w:rsid w:val="0079036A"/>
    <w:rsid w:val="0079038F"/>
    <w:rsid w:val="00790410"/>
    <w:rsid w:val="00790430"/>
    <w:rsid w:val="00790546"/>
    <w:rsid w:val="00790677"/>
    <w:rsid w:val="00790702"/>
    <w:rsid w:val="00790942"/>
    <w:rsid w:val="007909FF"/>
    <w:rsid w:val="00790A12"/>
    <w:rsid w:val="00790B19"/>
    <w:rsid w:val="00790B4F"/>
    <w:rsid w:val="00790BE7"/>
    <w:rsid w:val="00790D6B"/>
    <w:rsid w:val="00790DE7"/>
    <w:rsid w:val="00790EC3"/>
    <w:rsid w:val="00790F90"/>
    <w:rsid w:val="0079114A"/>
    <w:rsid w:val="007914D5"/>
    <w:rsid w:val="00791A56"/>
    <w:rsid w:val="00791BEA"/>
    <w:rsid w:val="00791D83"/>
    <w:rsid w:val="00791DF4"/>
    <w:rsid w:val="00791F8A"/>
    <w:rsid w:val="007920DB"/>
    <w:rsid w:val="00792185"/>
    <w:rsid w:val="00792361"/>
    <w:rsid w:val="0079236B"/>
    <w:rsid w:val="00792701"/>
    <w:rsid w:val="007928A0"/>
    <w:rsid w:val="0079292F"/>
    <w:rsid w:val="007929F8"/>
    <w:rsid w:val="00792D34"/>
    <w:rsid w:val="00792D51"/>
    <w:rsid w:val="0079336C"/>
    <w:rsid w:val="00793565"/>
    <w:rsid w:val="007936A6"/>
    <w:rsid w:val="00793707"/>
    <w:rsid w:val="00793763"/>
    <w:rsid w:val="007937E4"/>
    <w:rsid w:val="00793940"/>
    <w:rsid w:val="007939DA"/>
    <w:rsid w:val="00793AA5"/>
    <w:rsid w:val="00793E51"/>
    <w:rsid w:val="00794031"/>
    <w:rsid w:val="0079416C"/>
    <w:rsid w:val="007942C6"/>
    <w:rsid w:val="007942DD"/>
    <w:rsid w:val="00794598"/>
    <w:rsid w:val="00794691"/>
    <w:rsid w:val="007948CC"/>
    <w:rsid w:val="00794A86"/>
    <w:rsid w:val="00794CB1"/>
    <w:rsid w:val="00794CC5"/>
    <w:rsid w:val="00794F62"/>
    <w:rsid w:val="00794F66"/>
    <w:rsid w:val="0079566D"/>
    <w:rsid w:val="00795C13"/>
    <w:rsid w:val="00795CB5"/>
    <w:rsid w:val="00795D97"/>
    <w:rsid w:val="00795F84"/>
    <w:rsid w:val="00796363"/>
    <w:rsid w:val="0079640B"/>
    <w:rsid w:val="0079673B"/>
    <w:rsid w:val="00796849"/>
    <w:rsid w:val="007969BF"/>
    <w:rsid w:val="00796CCB"/>
    <w:rsid w:val="00796DFF"/>
    <w:rsid w:val="00796F2E"/>
    <w:rsid w:val="00796F9E"/>
    <w:rsid w:val="007971E9"/>
    <w:rsid w:val="0079728A"/>
    <w:rsid w:val="00797502"/>
    <w:rsid w:val="007975EC"/>
    <w:rsid w:val="00797722"/>
    <w:rsid w:val="0079790D"/>
    <w:rsid w:val="0079795D"/>
    <w:rsid w:val="007979B6"/>
    <w:rsid w:val="00797BF1"/>
    <w:rsid w:val="00797F5C"/>
    <w:rsid w:val="00797F7F"/>
    <w:rsid w:val="007A0017"/>
    <w:rsid w:val="007A0250"/>
    <w:rsid w:val="007A02A3"/>
    <w:rsid w:val="007A0427"/>
    <w:rsid w:val="007A04AD"/>
    <w:rsid w:val="007A052E"/>
    <w:rsid w:val="007A0791"/>
    <w:rsid w:val="007A088A"/>
    <w:rsid w:val="007A0E95"/>
    <w:rsid w:val="007A0F89"/>
    <w:rsid w:val="007A12AD"/>
    <w:rsid w:val="007A12FE"/>
    <w:rsid w:val="007A1D82"/>
    <w:rsid w:val="007A1DFE"/>
    <w:rsid w:val="007A1E4C"/>
    <w:rsid w:val="007A1EBF"/>
    <w:rsid w:val="007A1EC6"/>
    <w:rsid w:val="007A1FF8"/>
    <w:rsid w:val="007A216E"/>
    <w:rsid w:val="007A2377"/>
    <w:rsid w:val="007A23B5"/>
    <w:rsid w:val="007A2443"/>
    <w:rsid w:val="007A25A5"/>
    <w:rsid w:val="007A2831"/>
    <w:rsid w:val="007A2C2B"/>
    <w:rsid w:val="007A2CB3"/>
    <w:rsid w:val="007A2ECB"/>
    <w:rsid w:val="007A2F9F"/>
    <w:rsid w:val="007A30A6"/>
    <w:rsid w:val="007A3209"/>
    <w:rsid w:val="007A3529"/>
    <w:rsid w:val="007A363E"/>
    <w:rsid w:val="007A3895"/>
    <w:rsid w:val="007A3ACD"/>
    <w:rsid w:val="007A3B07"/>
    <w:rsid w:val="007A3C7D"/>
    <w:rsid w:val="007A3C9D"/>
    <w:rsid w:val="007A3CA0"/>
    <w:rsid w:val="007A3CCE"/>
    <w:rsid w:val="007A42D0"/>
    <w:rsid w:val="007A42DD"/>
    <w:rsid w:val="007A43B0"/>
    <w:rsid w:val="007A4558"/>
    <w:rsid w:val="007A45C3"/>
    <w:rsid w:val="007A45FA"/>
    <w:rsid w:val="007A492C"/>
    <w:rsid w:val="007A4995"/>
    <w:rsid w:val="007A4B04"/>
    <w:rsid w:val="007A4CA0"/>
    <w:rsid w:val="007A4CAF"/>
    <w:rsid w:val="007A4DCB"/>
    <w:rsid w:val="007A4FF6"/>
    <w:rsid w:val="007A527F"/>
    <w:rsid w:val="007A52D8"/>
    <w:rsid w:val="007A5341"/>
    <w:rsid w:val="007A56A2"/>
    <w:rsid w:val="007A57ED"/>
    <w:rsid w:val="007A5847"/>
    <w:rsid w:val="007A588C"/>
    <w:rsid w:val="007A58E5"/>
    <w:rsid w:val="007A5955"/>
    <w:rsid w:val="007A5C72"/>
    <w:rsid w:val="007A5E6E"/>
    <w:rsid w:val="007A5EE6"/>
    <w:rsid w:val="007A6164"/>
    <w:rsid w:val="007A62E5"/>
    <w:rsid w:val="007A63CD"/>
    <w:rsid w:val="007A65F4"/>
    <w:rsid w:val="007A66C7"/>
    <w:rsid w:val="007A6A21"/>
    <w:rsid w:val="007A6AB3"/>
    <w:rsid w:val="007A7367"/>
    <w:rsid w:val="007A7501"/>
    <w:rsid w:val="007A751F"/>
    <w:rsid w:val="007A7625"/>
    <w:rsid w:val="007A7716"/>
    <w:rsid w:val="007A7C96"/>
    <w:rsid w:val="007A7CEB"/>
    <w:rsid w:val="007A7D21"/>
    <w:rsid w:val="007A7DA1"/>
    <w:rsid w:val="007A7DCE"/>
    <w:rsid w:val="007A7EFF"/>
    <w:rsid w:val="007B0047"/>
    <w:rsid w:val="007B009B"/>
    <w:rsid w:val="007B033B"/>
    <w:rsid w:val="007B04F7"/>
    <w:rsid w:val="007B05FF"/>
    <w:rsid w:val="007B06C7"/>
    <w:rsid w:val="007B08E5"/>
    <w:rsid w:val="007B0A3D"/>
    <w:rsid w:val="007B0A79"/>
    <w:rsid w:val="007B0C82"/>
    <w:rsid w:val="007B0DFB"/>
    <w:rsid w:val="007B1052"/>
    <w:rsid w:val="007B10EE"/>
    <w:rsid w:val="007B11DA"/>
    <w:rsid w:val="007B145F"/>
    <w:rsid w:val="007B1695"/>
    <w:rsid w:val="007B1717"/>
    <w:rsid w:val="007B173E"/>
    <w:rsid w:val="007B17A1"/>
    <w:rsid w:val="007B1B96"/>
    <w:rsid w:val="007B1C8B"/>
    <w:rsid w:val="007B1C98"/>
    <w:rsid w:val="007B1F98"/>
    <w:rsid w:val="007B1FFD"/>
    <w:rsid w:val="007B200E"/>
    <w:rsid w:val="007B2062"/>
    <w:rsid w:val="007B20A1"/>
    <w:rsid w:val="007B211C"/>
    <w:rsid w:val="007B2282"/>
    <w:rsid w:val="007B22B7"/>
    <w:rsid w:val="007B22FE"/>
    <w:rsid w:val="007B2433"/>
    <w:rsid w:val="007B2667"/>
    <w:rsid w:val="007B26FA"/>
    <w:rsid w:val="007B2810"/>
    <w:rsid w:val="007B2AA6"/>
    <w:rsid w:val="007B2B29"/>
    <w:rsid w:val="007B2CE4"/>
    <w:rsid w:val="007B31CB"/>
    <w:rsid w:val="007B3213"/>
    <w:rsid w:val="007B328C"/>
    <w:rsid w:val="007B3632"/>
    <w:rsid w:val="007B39B9"/>
    <w:rsid w:val="007B3E80"/>
    <w:rsid w:val="007B3F0A"/>
    <w:rsid w:val="007B3FB9"/>
    <w:rsid w:val="007B43D9"/>
    <w:rsid w:val="007B448B"/>
    <w:rsid w:val="007B489D"/>
    <w:rsid w:val="007B48FC"/>
    <w:rsid w:val="007B4A3B"/>
    <w:rsid w:val="007B4BC5"/>
    <w:rsid w:val="007B4C0E"/>
    <w:rsid w:val="007B4C36"/>
    <w:rsid w:val="007B4C58"/>
    <w:rsid w:val="007B4CFA"/>
    <w:rsid w:val="007B4DAE"/>
    <w:rsid w:val="007B4F01"/>
    <w:rsid w:val="007B4F03"/>
    <w:rsid w:val="007B50D9"/>
    <w:rsid w:val="007B51E2"/>
    <w:rsid w:val="007B52A3"/>
    <w:rsid w:val="007B5407"/>
    <w:rsid w:val="007B5645"/>
    <w:rsid w:val="007B5915"/>
    <w:rsid w:val="007B5AA3"/>
    <w:rsid w:val="007B5B78"/>
    <w:rsid w:val="007B5CBD"/>
    <w:rsid w:val="007B5F4A"/>
    <w:rsid w:val="007B600E"/>
    <w:rsid w:val="007B6146"/>
    <w:rsid w:val="007B6155"/>
    <w:rsid w:val="007B6228"/>
    <w:rsid w:val="007B627A"/>
    <w:rsid w:val="007B639C"/>
    <w:rsid w:val="007B6503"/>
    <w:rsid w:val="007B6526"/>
    <w:rsid w:val="007B6606"/>
    <w:rsid w:val="007B6834"/>
    <w:rsid w:val="007B6848"/>
    <w:rsid w:val="007B68A2"/>
    <w:rsid w:val="007B6919"/>
    <w:rsid w:val="007B6956"/>
    <w:rsid w:val="007B69A1"/>
    <w:rsid w:val="007B6B0E"/>
    <w:rsid w:val="007B6BAB"/>
    <w:rsid w:val="007B6C07"/>
    <w:rsid w:val="007B6DDB"/>
    <w:rsid w:val="007B6EE1"/>
    <w:rsid w:val="007B7229"/>
    <w:rsid w:val="007B744E"/>
    <w:rsid w:val="007B76D2"/>
    <w:rsid w:val="007B782D"/>
    <w:rsid w:val="007B78E4"/>
    <w:rsid w:val="007B7AA7"/>
    <w:rsid w:val="007B7C22"/>
    <w:rsid w:val="007B7C30"/>
    <w:rsid w:val="007B7D39"/>
    <w:rsid w:val="007B7D71"/>
    <w:rsid w:val="007B7FFD"/>
    <w:rsid w:val="007C0079"/>
    <w:rsid w:val="007C00C8"/>
    <w:rsid w:val="007C0185"/>
    <w:rsid w:val="007C02DB"/>
    <w:rsid w:val="007C0428"/>
    <w:rsid w:val="007C0499"/>
    <w:rsid w:val="007C0705"/>
    <w:rsid w:val="007C0747"/>
    <w:rsid w:val="007C083E"/>
    <w:rsid w:val="007C08DF"/>
    <w:rsid w:val="007C0B17"/>
    <w:rsid w:val="007C0B2B"/>
    <w:rsid w:val="007C0BAD"/>
    <w:rsid w:val="007C0C22"/>
    <w:rsid w:val="007C0ECD"/>
    <w:rsid w:val="007C13FC"/>
    <w:rsid w:val="007C1471"/>
    <w:rsid w:val="007C14F7"/>
    <w:rsid w:val="007C159F"/>
    <w:rsid w:val="007C1937"/>
    <w:rsid w:val="007C19F0"/>
    <w:rsid w:val="007C1A9D"/>
    <w:rsid w:val="007C1C9A"/>
    <w:rsid w:val="007C1D25"/>
    <w:rsid w:val="007C207E"/>
    <w:rsid w:val="007C20BA"/>
    <w:rsid w:val="007C22E3"/>
    <w:rsid w:val="007C23DB"/>
    <w:rsid w:val="007C261A"/>
    <w:rsid w:val="007C2663"/>
    <w:rsid w:val="007C2860"/>
    <w:rsid w:val="007C2871"/>
    <w:rsid w:val="007C2A4D"/>
    <w:rsid w:val="007C2AAA"/>
    <w:rsid w:val="007C2B0C"/>
    <w:rsid w:val="007C2BC3"/>
    <w:rsid w:val="007C2C6E"/>
    <w:rsid w:val="007C2D03"/>
    <w:rsid w:val="007C2E62"/>
    <w:rsid w:val="007C2EDB"/>
    <w:rsid w:val="007C32F9"/>
    <w:rsid w:val="007C343C"/>
    <w:rsid w:val="007C34B7"/>
    <w:rsid w:val="007C353B"/>
    <w:rsid w:val="007C358F"/>
    <w:rsid w:val="007C3671"/>
    <w:rsid w:val="007C3838"/>
    <w:rsid w:val="007C3BAC"/>
    <w:rsid w:val="007C3C60"/>
    <w:rsid w:val="007C3C65"/>
    <w:rsid w:val="007C3FCB"/>
    <w:rsid w:val="007C3FFA"/>
    <w:rsid w:val="007C406A"/>
    <w:rsid w:val="007C4114"/>
    <w:rsid w:val="007C4219"/>
    <w:rsid w:val="007C42B0"/>
    <w:rsid w:val="007C4405"/>
    <w:rsid w:val="007C44F2"/>
    <w:rsid w:val="007C4528"/>
    <w:rsid w:val="007C486C"/>
    <w:rsid w:val="007C49F6"/>
    <w:rsid w:val="007C4AC7"/>
    <w:rsid w:val="007C4C34"/>
    <w:rsid w:val="007C4CAD"/>
    <w:rsid w:val="007C4DBB"/>
    <w:rsid w:val="007C4E92"/>
    <w:rsid w:val="007C5102"/>
    <w:rsid w:val="007C51D0"/>
    <w:rsid w:val="007C5442"/>
    <w:rsid w:val="007C56D8"/>
    <w:rsid w:val="007C577B"/>
    <w:rsid w:val="007C5795"/>
    <w:rsid w:val="007C57E3"/>
    <w:rsid w:val="007C5959"/>
    <w:rsid w:val="007C59F2"/>
    <w:rsid w:val="007C5D9C"/>
    <w:rsid w:val="007C600B"/>
    <w:rsid w:val="007C60A3"/>
    <w:rsid w:val="007C60A6"/>
    <w:rsid w:val="007C61C2"/>
    <w:rsid w:val="007C61F9"/>
    <w:rsid w:val="007C6284"/>
    <w:rsid w:val="007C632E"/>
    <w:rsid w:val="007C6418"/>
    <w:rsid w:val="007C6608"/>
    <w:rsid w:val="007C66D9"/>
    <w:rsid w:val="007C673B"/>
    <w:rsid w:val="007C676D"/>
    <w:rsid w:val="007C6B9F"/>
    <w:rsid w:val="007C6D37"/>
    <w:rsid w:val="007C6F06"/>
    <w:rsid w:val="007C6FC4"/>
    <w:rsid w:val="007C71B4"/>
    <w:rsid w:val="007C723F"/>
    <w:rsid w:val="007C73CA"/>
    <w:rsid w:val="007C746A"/>
    <w:rsid w:val="007C7544"/>
    <w:rsid w:val="007C75FF"/>
    <w:rsid w:val="007C77B2"/>
    <w:rsid w:val="007C785C"/>
    <w:rsid w:val="007C7912"/>
    <w:rsid w:val="007C7925"/>
    <w:rsid w:val="007C7A75"/>
    <w:rsid w:val="007C7B87"/>
    <w:rsid w:val="007C7F78"/>
    <w:rsid w:val="007D0069"/>
    <w:rsid w:val="007D01D7"/>
    <w:rsid w:val="007D033D"/>
    <w:rsid w:val="007D034A"/>
    <w:rsid w:val="007D03D5"/>
    <w:rsid w:val="007D0450"/>
    <w:rsid w:val="007D072B"/>
    <w:rsid w:val="007D07E6"/>
    <w:rsid w:val="007D084C"/>
    <w:rsid w:val="007D0898"/>
    <w:rsid w:val="007D0A22"/>
    <w:rsid w:val="007D0B67"/>
    <w:rsid w:val="007D0E2B"/>
    <w:rsid w:val="007D0EE9"/>
    <w:rsid w:val="007D1241"/>
    <w:rsid w:val="007D136E"/>
    <w:rsid w:val="007D1462"/>
    <w:rsid w:val="007D15B3"/>
    <w:rsid w:val="007D190D"/>
    <w:rsid w:val="007D1C1E"/>
    <w:rsid w:val="007D1F01"/>
    <w:rsid w:val="007D24AC"/>
    <w:rsid w:val="007D2586"/>
    <w:rsid w:val="007D26B3"/>
    <w:rsid w:val="007D2777"/>
    <w:rsid w:val="007D27C6"/>
    <w:rsid w:val="007D2A46"/>
    <w:rsid w:val="007D2C5A"/>
    <w:rsid w:val="007D2C9F"/>
    <w:rsid w:val="007D323A"/>
    <w:rsid w:val="007D32A3"/>
    <w:rsid w:val="007D3419"/>
    <w:rsid w:val="007D347A"/>
    <w:rsid w:val="007D358E"/>
    <w:rsid w:val="007D38BC"/>
    <w:rsid w:val="007D39F2"/>
    <w:rsid w:val="007D3A90"/>
    <w:rsid w:val="007D3AA5"/>
    <w:rsid w:val="007D3BD3"/>
    <w:rsid w:val="007D3C53"/>
    <w:rsid w:val="007D3DB0"/>
    <w:rsid w:val="007D3F32"/>
    <w:rsid w:val="007D3FC0"/>
    <w:rsid w:val="007D40ED"/>
    <w:rsid w:val="007D4194"/>
    <w:rsid w:val="007D42A3"/>
    <w:rsid w:val="007D4307"/>
    <w:rsid w:val="007D4387"/>
    <w:rsid w:val="007D4479"/>
    <w:rsid w:val="007D4739"/>
    <w:rsid w:val="007D49DA"/>
    <w:rsid w:val="007D4AD2"/>
    <w:rsid w:val="007D4BA0"/>
    <w:rsid w:val="007D4C31"/>
    <w:rsid w:val="007D4D02"/>
    <w:rsid w:val="007D4F88"/>
    <w:rsid w:val="007D501C"/>
    <w:rsid w:val="007D5186"/>
    <w:rsid w:val="007D528B"/>
    <w:rsid w:val="007D5333"/>
    <w:rsid w:val="007D5693"/>
    <w:rsid w:val="007D58A0"/>
    <w:rsid w:val="007D59EA"/>
    <w:rsid w:val="007D59F3"/>
    <w:rsid w:val="007D5A12"/>
    <w:rsid w:val="007D5AB2"/>
    <w:rsid w:val="007D5ACB"/>
    <w:rsid w:val="007D5ACD"/>
    <w:rsid w:val="007D5BBE"/>
    <w:rsid w:val="007D5C95"/>
    <w:rsid w:val="007D5C9A"/>
    <w:rsid w:val="007D5D2E"/>
    <w:rsid w:val="007D5E1F"/>
    <w:rsid w:val="007D5E42"/>
    <w:rsid w:val="007D6325"/>
    <w:rsid w:val="007D63C3"/>
    <w:rsid w:val="007D640D"/>
    <w:rsid w:val="007D663F"/>
    <w:rsid w:val="007D668E"/>
    <w:rsid w:val="007D66F3"/>
    <w:rsid w:val="007D6777"/>
    <w:rsid w:val="007D6782"/>
    <w:rsid w:val="007D69A5"/>
    <w:rsid w:val="007D6AC1"/>
    <w:rsid w:val="007D6B67"/>
    <w:rsid w:val="007D6D11"/>
    <w:rsid w:val="007D6DD4"/>
    <w:rsid w:val="007D712C"/>
    <w:rsid w:val="007D71F7"/>
    <w:rsid w:val="007D7221"/>
    <w:rsid w:val="007D7307"/>
    <w:rsid w:val="007D742A"/>
    <w:rsid w:val="007D74CA"/>
    <w:rsid w:val="007D7657"/>
    <w:rsid w:val="007D76FE"/>
    <w:rsid w:val="007D7806"/>
    <w:rsid w:val="007D786E"/>
    <w:rsid w:val="007D7926"/>
    <w:rsid w:val="007D799B"/>
    <w:rsid w:val="007D7B9E"/>
    <w:rsid w:val="007E0073"/>
    <w:rsid w:val="007E0124"/>
    <w:rsid w:val="007E017D"/>
    <w:rsid w:val="007E0290"/>
    <w:rsid w:val="007E0482"/>
    <w:rsid w:val="007E054D"/>
    <w:rsid w:val="007E0586"/>
    <w:rsid w:val="007E09AA"/>
    <w:rsid w:val="007E09B6"/>
    <w:rsid w:val="007E0A1D"/>
    <w:rsid w:val="007E0BE7"/>
    <w:rsid w:val="007E0EEC"/>
    <w:rsid w:val="007E0F21"/>
    <w:rsid w:val="007E0FD8"/>
    <w:rsid w:val="007E1144"/>
    <w:rsid w:val="007E151F"/>
    <w:rsid w:val="007E16C8"/>
    <w:rsid w:val="007E16E7"/>
    <w:rsid w:val="007E17B5"/>
    <w:rsid w:val="007E17FF"/>
    <w:rsid w:val="007E182A"/>
    <w:rsid w:val="007E1A5B"/>
    <w:rsid w:val="007E1AB1"/>
    <w:rsid w:val="007E1C19"/>
    <w:rsid w:val="007E1CE4"/>
    <w:rsid w:val="007E1E59"/>
    <w:rsid w:val="007E1E95"/>
    <w:rsid w:val="007E1F25"/>
    <w:rsid w:val="007E1F42"/>
    <w:rsid w:val="007E2280"/>
    <w:rsid w:val="007E22BF"/>
    <w:rsid w:val="007E24C9"/>
    <w:rsid w:val="007E2552"/>
    <w:rsid w:val="007E258E"/>
    <w:rsid w:val="007E28FA"/>
    <w:rsid w:val="007E2948"/>
    <w:rsid w:val="007E2999"/>
    <w:rsid w:val="007E2A0A"/>
    <w:rsid w:val="007E2AAB"/>
    <w:rsid w:val="007E2F77"/>
    <w:rsid w:val="007E3012"/>
    <w:rsid w:val="007E3112"/>
    <w:rsid w:val="007E329E"/>
    <w:rsid w:val="007E3487"/>
    <w:rsid w:val="007E348F"/>
    <w:rsid w:val="007E3552"/>
    <w:rsid w:val="007E375F"/>
    <w:rsid w:val="007E3998"/>
    <w:rsid w:val="007E39E6"/>
    <w:rsid w:val="007E39EE"/>
    <w:rsid w:val="007E3A79"/>
    <w:rsid w:val="007E3A95"/>
    <w:rsid w:val="007E3AF9"/>
    <w:rsid w:val="007E3BCD"/>
    <w:rsid w:val="007E3C5B"/>
    <w:rsid w:val="007E3C63"/>
    <w:rsid w:val="007E3D42"/>
    <w:rsid w:val="007E3E39"/>
    <w:rsid w:val="007E3FB4"/>
    <w:rsid w:val="007E4086"/>
    <w:rsid w:val="007E4127"/>
    <w:rsid w:val="007E4198"/>
    <w:rsid w:val="007E431A"/>
    <w:rsid w:val="007E45FE"/>
    <w:rsid w:val="007E4764"/>
    <w:rsid w:val="007E4855"/>
    <w:rsid w:val="007E489E"/>
    <w:rsid w:val="007E4928"/>
    <w:rsid w:val="007E4A36"/>
    <w:rsid w:val="007E4C21"/>
    <w:rsid w:val="007E4C6F"/>
    <w:rsid w:val="007E4E3B"/>
    <w:rsid w:val="007E50B2"/>
    <w:rsid w:val="007E526B"/>
    <w:rsid w:val="007E52C1"/>
    <w:rsid w:val="007E55C0"/>
    <w:rsid w:val="007E5692"/>
    <w:rsid w:val="007E58A9"/>
    <w:rsid w:val="007E5931"/>
    <w:rsid w:val="007E5B0A"/>
    <w:rsid w:val="007E642F"/>
    <w:rsid w:val="007E6443"/>
    <w:rsid w:val="007E6775"/>
    <w:rsid w:val="007E683E"/>
    <w:rsid w:val="007E68BE"/>
    <w:rsid w:val="007E6988"/>
    <w:rsid w:val="007E6A6F"/>
    <w:rsid w:val="007E6E98"/>
    <w:rsid w:val="007E71D9"/>
    <w:rsid w:val="007E720A"/>
    <w:rsid w:val="007E746D"/>
    <w:rsid w:val="007E7754"/>
    <w:rsid w:val="007E7897"/>
    <w:rsid w:val="007E7A2B"/>
    <w:rsid w:val="007E7AF9"/>
    <w:rsid w:val="007E7BC4"/>
    <w:rsid w:val="007E7D72"/>
    <w:rsid w:val="007E7DED"/>
    <w:rsid w:val="007E7E1D"/>
    <w:rsid w:val="007E7E3E"/>
    <w:rsid w:val="007E7F35"/>
    <w:rsid w:val="007E7FD8"/>
    <w:rsid w:val="007E7FFC"/>
    <w:rsid w:val="007F0256"/>
    <w:rsid w:val="007F02F5"/>
    <w:rsid w:val="007F0339"/>
    <w:rsid w:val="007F0604"/>
    <w:rsid w:val="007F0608"/>
    <w:rsid w:val="007F0822"/>
    <w:rsid w:val="007F0828"/>
    <w:rsid w:val="007F0C47"/>
    <w:rsid w:val="007F0DC3"/>
    <w:rsid w:val="007F0E91"/>
    <w:rsid w:val="007F0E9A"/>
    <w:rsid w:val="007F0EB7"/>
    <w:rsid w:val="007F0F8D"/>
    <w:rsid w:val="007F108E"/>
    <w:rsid w:val="007F12BA"/>
    <w:rsid w:val="007F1312"/>
    <w:rsid w:val="007F13E3"/>
    <w:rsid w:val="007F1460"/>
    <w:rsid w:val="007F1545"/>
    <w:rsid w:val="007F15A7"/>
    <w:rsid w:val="007F1686"/>
    <w:rsid w:val="007F16D4"/>
    <w:rsid w:val="007F1800"/>
    <w:rsid w:val="007F1B8E"/>
    <w:rsid w:val="007F1C14"/>
    <w:rsid w:val="007F1DEB"/>
    <w:rsid w:val="007F1FFB"/>
    <w:rsid w:val="007F2550"/>
    <w:rsid w:val="007F2780"/>
    <w:rsid w:val="007F285D"/>
    <w:rsid w:val="007F29B6"/>
    <w:rsid w:val="007F2B56"/>
    <w:rsid w:val="007F2CB2"/>
    <w:rsid w:val="007F2E11"/>
    <w:rsid w:val="007F2FC6"/>
    <w:rsid w:val="007F304B"/>
    <w:rsid w:val="007F3195"/>
    <w:rsid w:val="007F3529"/>
    <w:rsid w:val="007F35B0"/>
    <w:rsid w:val="007F39CE"/>
    <w:rsid w:val="007F3ACC"/>
    <w:rsid w:val="007F3D86"/>
    <w:rsid w:val="007F3DC9"/>
    <w:rsid w:val="007F3EF6"/>
    <w:rsid w:val="007F4427"/>
    <w:rsid w:val="007F442E"/>
    <w:rsid w:val="007F4444"/>
    <w:rsid w:val="007F448A"/>
    <w:rsid w:val="007F44F7"/>
    <w:rsid w:val="007F4548"/>
    <w:rsid w:val="007F471B"/>
    <w:rsid w:val="007F4A65"/>
    <w:rsid w:val="007F4AF3"/>
    <w:rsid w:val="007F4B39"/>
    <w:rsid w:val="007F4B97"/>
    <w:rsid w:val="007F4F8B"/>
    <w:rsid w:val="007F50D1"/>
    <w:rsid w:val="007F54B5"/>
    <w:rsid w:val="007F567A"/>
    <w:rsid w:val="007F5734"/>
    <w:rsid w:val="007F5A47"/>
    <w:rsid w:val="007F5AA8"/>
    <w:rsid w:val="007F5BA2"/>
    <w:rsid w:val="007F5DB1"/>
    <w:rsid w:val="007F5E32"/>
    <w:rsid w:val="007F5FF7"/>
    <w:rsid w:val="007F60C8"/>
    <w:rsid w:val="007F6158"/>
    <w:rsid w:val="007F62AE"/>
    <w:rsid w:val="007F64F6"/>
    <w:rsid w:val="007F6705"/>
    <w:rsid w:val="007F6865"/>
    <w:rsid w:val="007F6941"/>
    <w:rsid w:val="007F6AAC"/>
    <w:rsid w:val="007F6C9D"/>
    <w:rsid w:val="007F6CFF"/>
    <w:rsid w:val="007F6E98"/>
    <w:rsid w:val="007F6F71"/>
    <w:rsid w:val="007F702D"/>
    <w:rsid w:val="007F70AB"/>
    <w:rsid w:val="007F7111"/>
    <w:rsid w:val="007F7152"/>
    <w:rsid w:val="007F7296"/>
    <w:rsid w:val="007F72D7"/>
    <w:rsid w:val="007F74FD"/>
    <w:rsid w:val="007F7567"/>
    <w:rsid w:val="007F75AE"/>
    <w:rsid w:val="007F7643"/>
    <w:rsid w:val="007F7897"/>
    <w:rsid w:val="007F7AE2"/>
    <w:rsid w:val="00800CE1"/>
    <w:rsid w:val="00800D62"/>
    <w:rsid w:val="00800D8A"/>
    <w:rsid w:val="00800DF8"/>
    <w:rsid w:val="00800EBC"/>
    <w:rsid w:val="00800FE8"/>
    <w:rsid w:val="00801025"/>
    <w:rsid w:val="008011A9"/>
    <w:rsid w:val="0080127A"/>
    <w:rsid w:val="0080138E"/>
    <w:rsid w:val="0080147F"/>
    <w:rsid w:val="00801485"/>
    <w:rsid w:val="00801556"/>
    <w:rsid w:val="00801582"/>
    <w:rsid w:val="00801593"/>
    <w:rsid w:val="00801657"/>
    <w:rsid w:val="008017F6"/>
    <w:rsid w:val="00801939"/>
    <w:rsid w:val="008019B9"/>
    <w:rsid w:val="00801B74"/>
    <w:rsid w:val="00801BAE"/>
    <w:rsid w:val="0080243C"/>
    <w:rsid w:val="00802450"/>
    <w:rsid w:val="008024B9"/>
    <w:rsid w:val="00802559"/>
    <w:rsid w:val="00802565"/>
    <w:rsid w:val="008026EC"/>
    <w:rsid w:val="00802905"/>
    <w:rsid w:val="008029A5"/>
    <w:rsid w:val="00802ED5"/>
    <w:rsid w:val="00802F2A"/>
    <w:rsid w:val="00803077"/>
    <w:rsid w:val="008033CA"/>
    <w:rsid w:val="0080352F"/>
    <w:rsid w:val="008036E8"/>
    <w:rsid w:val="00803729"/>
    <w:rsid w:val="00803759"/>
    <w:rsid w:val="00803765"/>
    <w:rsid w:val="008038CB"/>
    <w:rsid w:val="00803BD5"/>
    <w:rsid w:val="00803BEE"/>
    <w:rsid w:val="00803CF1"/>
    <w:rsid w:val="00803DE8"/>
    <w:rsid w:val="00803E27"/>
    <w:rsid w:val="00803EB4"/>
    <w:rsid w:val="00804011"/>
    <w:rsid w:val="0080432C"/>
    <w:rsid w:val="00804402"/>
    <w:rsid w:val="00804440"/>
    <w:rsid w:val="00804878"/>
    <w:rsid w:val="00804AAA"/>
    <w:rsid w:val="00804DE7"/>
    <w:rsid w:val="00804E7C"/>
    <w:rsid w:val="00805181"/>
    <w:rsid w:val="00805213"/>
    <w:rsid w:val="00805258"/>
    <w:rsid w:val="008059B3"/>
    <w:rsid w:val="00805C42"/>
    <w:rsid w:val="00805EB6"/>
    <w:rsid w:val="00805FB8"/>
    <w:rsid w:val="0080620D"/>
    <w:rsid w:val="008062B3"/>
    <w:rsid w:val="00806525"/>
    <w:rsid w:val="008065EE"/>
    <w:rsid w:val="00806636"/>
    <w:rsid w:val="00806753"/>
    <w:rsid w:val="00806852"/>
    <w:rsid w:val="008068D6"/>
    <w:rsid w:val="00806971"/>
    <w:rsid w:val="008069C3"/>
    <w:rsid w:val="00806CF2"/>
    <w:rsid w:val="00806CF4"/>
    <w:rsid w:val="008070DF"/>
    <w:rsid w:val="0080727F"/>
    <w:rsid w:val="008072E5"/>
    <w:rsid w:val="00807393"/>
    <w:rsid w:val="00807590"/>
    <w:rsid w:val="00807745"/>
    <w:rsid w:val="00807768"/>
    <w:rsid w:val="008078E9"/>
    <w:rsid w:val="00807DD1"/>
    <w:rsid w:val="00807FBE"/>
    <w:rsid w:val="00807FF5"/>
    <w:rsid w:val="00810055"/>
    <w:rsid w:val="0081046C"/>
    <w:rsid w:val="008106B4"/>
    <w:rsid w:val="00810A20"/>
    <w:rsid w:val="00810A4F"/>
    <w:rsid w:val="00810B3D"/>
    <w:rsid w:val="00810E05"/>
    <w:rsid w:val="0081101D"/>
    <w:rsid w:val="008110FF"/>
    <w:rsid w:val="00811183"/>
    <w:rsid w:val="008111F3"/>
    <w:rsid w:val="008112C4"/>
    <w:rsid w:val="00811457"/>
    <w:rsid w:val="008114D9"/>
    <w:rsid w:val="00811690"/>
    <w:rsid w:val="008116B8"/>
    <w:rsid w:val="008116F2"/>
    <w:rsid w:val="00811752"/>
    <w:rsid w:val="008117B6"/>
    <w:rsid w:val="008117D5"/>
    <w:rsid w:val="00811AB7"/>
    <w:rsid w:val="00811BF2"/>
    <w:rsid w:val="00811C4F"/>
    <w:rsid w:val="00811D4E"/>
    <w:rsid w:val="00811E18"/>
    <w:rsid w:val="0081231E"/>
    <w:rsid w:val="008124A5"/>
    <w:rsid w:val="008126ED"/>
    <w:rsid w:val="00812750"/>
    <w:rsid w:val="008127B0"/>
    <w:rsid w:val="0081284A"/>
    <w:rsid w:val="00812991"/>
    <w:rsid w:val="00812ADB"/>
    <w:rsid w:val="00812B65"/>
    <w:rsid w:val="00812B91"/>
    <w:rsid w:val="00812E2F"/>
    <w:rsid w:val="00812FA0"/>
    <w:rsid w:val="00813218"/>
    <w:rsid w:val="00813230"/>
    <w:rsid w:val="00813254"/>
    <w:rsid w:val="0081335D"/>
    <w:rsid w:val="0081342B"/>
    <w:rsid w:val="00813468"/>
    <w:rsid w:val="0081392A"/>
    <w:rsid w:val="00813A1E"/>
    <w:rsid w:val="00813D00"/>
    <w:rsid w:val="00813ED0"/>
    <w:rsid w:val="00813FDC"/>
    <w:rsid w:val="00814167"/>
    <w:rsid w:val="00814340"/>
    <w:rsid w:val="008143CB"/>
    <w:rsid w:val="00814593"/>
    <w:rsid w:val="00814699"/>
    <w:rsid w:val="008146AA"/>
    <w:rsid w:val="008146F7"/>
    <w:rsid w:val="0081485B"/>
    <w:rsid w:val="008149BE"/>
    <w:rsid w:val="00814B4C"/>
    <w:rsid w:val="00814F17"/>
    <w:rsid w:val="00814F1E"/>
    <w:rsid w:val="00814FA8"/>
    <w:rsid w:val="00814FE6"/>
    <w:rsid w:val="0081508A"/>
    <w:rsid w:val="008152EE"/>
    <w:rsid w:val="00815379"/>
    <w:rsid w:val="008153AE"/>
    <w:rsid w:val="008157CF"/>
    <w:rsid w:val="00815C45"/>
    <w:rsid w:val="00815DD4"/>
    <w:rsid w:val="008160BA"/>
    <w:rsid w:val="00816174"/>
    <w:rsid w:val="00816354"/>
    <w:rsid w:val="008163E9"/>
    <w:rsid w:val="0081663F"/>
    <w:rsid w:val="00816AB1"/>
    <w:rsid w:val="00816DBF"/>
    <w:rsid w:val="00816FF4"/>
    <w:rsid w:val="00817010"/>
    <w:rsid w:val="0081709F"/>
    <w:rsid w:val="00817105"/>
    <w:rsid w:val="00817168"/>
    <w:rsid w:val="0081717F"/>
    <w:rsid w:val="00817183"/>
    <w:rsid w:val="008172C7"/>
    <w:rsid w:val="00817322"/>
    <w:rsid w:val="008173D8"/>
    <w:rsid w:val="008174E6"/>
    <w:rsid w:val="00817750"/>
    <w:rsid w:val="00817ECB"/>
    <w:rsid w:val="00820105"/>
    <w:rsid w:val="0082021E"/>
    <w:rsid w:val="008203FA"/>
    <w:rsid w:val="0082062D"/>
    <w:rsid w:val="0082075B"/>
    <w:rsid w:val="00820A1D"/>
    <w:rsid w:val="00820BEC"/>
    <w:rsid w:val="00820F7A"/>
    <w:rsid w:val="0082109E"/>
    <w:rsid w:val="00821154"/>
    <w:rsid w:val="008211FE"/>
    <w:rsid w:val="00821256"/>
    <w:rsid w:val="0082128B"/>
    <w:rsid w:val="008212F3"/>
    <w:rsid w:val="008215C6"/>
    <w:rsid w:val="00821622"/>
    <w:rsid w:val="0082174D"/>
    <w:rsid w:val="008217E8"/>
    <w:rsid w:val="00821849"/>
    <w:rsid w:val="00821AC9"/>
    <w:rsid w:val="00821B30"/>
    <w:rsid w:val="00821C34"/>
    <w:rsid w:val="00821C5D"/>
    <w:rsid w:val="0082203E"/>
    <w:rsid w:val="00822086"/>
    <w:rsid w:val="008220BC"/>
    <w:rsid w:val="00822154"/>
    <w:rsid w:val="008221F6"/>
    <w:rsid w:val="008223A4"/>
    <w:rsid w:val="008223DA"/>
    <w:rsid w:val="008223DC"/>
    <w:rsid w:val="008223F1"/>
    <w:rsid w:val="0082252D"/>
    <w:rsid w:val="008226CA"/>
    <w:rsid w:val="00822827"/>
    <w:rsid w:val="008228D6"/>
    <w:rsid w:val="00822957"/>
    <w:rsid w:val="00822D1C"/>
    <w:rsid w:val="0082311B"/>
    <w:rsid w:val="008233A2"/>
    <w:rsid w:val="00823576"/>
    <w:rsid w:val="00823631"/>
    <w:rsid w:val="00823771"/>
    <w:rsid w:val="008237D1"/>
    <w:rsid w:val="008238B0"/>
    <w:rsid w:val="00823A00"/>
    <w:rsid w:val="00823B0D"/>
    <w:rsid w:val="00823BE1"/>
    <w:rsid w:val="00823C4E"/>
    <w:rsid w:val="00823C51"/>
    <w:rsid w:val="00823D0F"/>
    <w:rsid w:val="00823DCC"/>
    <w:rsid w:val="00823F9F"/>
    <w:rsid w:val="0082430E"/>
    <w:rsid w:val="008248DE"/>
    <w:rsid w:val="00824B71"/>
    <w:rsid w:val="00824C53"/>
    <w:rsid w:val="00824CA3"/>
    <w:rsid w:val="00824D35"/>
    <w:rsid w:val="00824FF9"/>
    <w:rsid w:val="008250DE"/>
    <w:rsid w:val="0082541B"/>
    <w:rsid w:val="0082568E"/>
    <w:rsid w:val="00825812"/>
    <w:rsid w:val="00825935"/>
    <w:rsid w:val="00825A86"/>
    <w:rsid w:val="00825AAF"/>
    <w:rsid w:val="00825AE2"/>
    <w:rsid w:val="00825B10"/>
    <w:rsid w:val="00825F2F"/>
    <w:rsid w:val="00825FD1"/>
    <w:rsid w:val="00826048"/>
    <w:rsid w:val="008264F1"/>
    <w:rsid w:val="008266BF"/>
    <w:rsid w:val="00826996"/>
    <w:rsid w:val="00826A09"/>
    <w:rsid w:val="00826AA3"/>
    <w:rsid w:val="00826B5C"/>
    <w:rsid w:val="00826C1F"/>
    <w:rsid w:val="00826C21"/>
    <w:rsid w:val="00826ED2"/>
    <w:rsid w:val="00826F19"/>
    <w:rsid w:val="00827154"/>
    <w:rsid w:val="00827240"/>
    <w:rsid w:val="00827242"/>
    <w:rsid w:val="008274D7"/>
    <w:rsid w:val="00827566"/>
    <w:rsid w:val="00827662"/>
    <w:rsid w:val="008277DE"/>
    <w:rsid w:val="008278C4"/>
    <w:rsid w:val="00827941"/>
    <w:rsid w:val="00827A7B"/>
    <w:rsid w:val="00827C5F"/>
    <w:rsid w:val="00827D35"/>
    <w:rsid w:val="00827D93"/>
    <w:rsid w:val="00827DF7"/>
    <w:rsid w:val="00830236"/>
    <w:rsid w:val="008302AF"/>
    <w:rsid w:val="008305D0"/>
    <w:rsid w:val="008306D9"/>
    <w:rsid w:val="0083072B"/>
    <w:rsid w:val="0083084C"/>
    <w:rsid w:val="00830B42"/>
    <w:rsid w:val="00830CE7"/>
    <w:rsid w:val="00830D84"/>
    <w:rsid w:val="00830D95"/>
    <w:rsid w:val="00831075"/>
    <w:rsid w:val="00831107"/>
    <w:rsid w:val="008312D5"/>
    <w:rsid w:val="008315A0"/>
    <w:rsid w:val="00831AF8"/>
    <w:rsid w:val="00831BC6"/>
    <w:rsid w:val="00831C33"/>
    <w:rsid w:val="00831CCB"/>
    <w:rsid w:val="00831CF6"/>
    <w:rsid w:val="00832226"/>
    <w:rsid w:val="0083244F"/>
    <w:rsid w:val="0083246F"/>
    <w:rsid w:val="0083255B"/>
    <w:rsid w:val="0083260C"/>
    <w:rsid w:val="0083264D"/>
    <w:rsid w:val="00832689"/>
    <w:rsid w:val="008326D9"/>
    <w:rsid w:val="008326E0"/>
    <w:rsid w:val="008327A3"/>
    <w:rsid w:val="00832A8B"/>
    <w:rsid w:val="008330ED"/>
    <w:rsid w:val="0083320D"/>
    <w:rsid w:val="00833233"/>
    <w:rsid w:val="00833290"/>
    <w:rsid w:val="008332A1"/>
    <w:rsid w:val="00833384"/>
    <w:rsid w:val="0083340B"/>
    <w:rsid w:val="00833705"/>
    <w:rsid w:val="00833713"/>
    <w:rsid w:val="008338BB"/>
    <w:rsid w:val="008338C0"/>
    <w:rsid w:val="008339C3"/>
    <w:rsid w:val="00833C55"/>
    <w:rsid w:val="00833E2C"/>
    <w:rsid w:val="00834186"/>
    <w:rsid w:val="008342A2"/>
    <w:rsid w:val="00834313"/>
    <w:rsid w:val="008343F8"/>
    <w:rsid w:val="0083446C"/>
    <w:rsid w:val="0083460F"/>
    <w:rsid w:val="00834635"/>
    <w:rsid w:val="00834660"/>
    <w:rsid w:val="008346DB"/>
    <w:rsid w:val="00834742"/>
    <w:rsid w:val="00834744"/>
    <w:rsid w:val="00834883"/>
    <w:rsid w:val="008349A9"/>
    <w:rsid w:val="00834A62"/>
    <w:rsid w:val="00834B7C"/>
    <w:rsid w:val="00834C64"/>
    <w:rsid w:val="00835064"/>
    <w:rsid w:val="0083509F"/>
    <w:rsid w:val="0083516F"/>
    <w:rsid w:val="008351E9"/>
    <w:rsid w:val="00835284"/>
    <w:rsid w:val="008354F8"/>
    <w:rsid w:val="00835754"/>
    <w:rsid w:val="00835839"/>
    <w:rsid w:val="00835888"/>
    <w:rsid w:val="00835897"/>
    <w:rsid w:val="00835999"/>
    <w:rsid w:val="00835DA3"/>
    <w:rsid w:val="00835DFA"/>
    <w:rsid w:val="00835FC6"/>
    <w:rsid w:val="00836170"/>
    <w:rsid w:val="008361CA"/>
    <w:rsid w:val="0083626E"/>
    <w:rsid w:val="0083630F"/>
    <w:rsid w:val="008363DB"/>
    <w:rsid w:val="00836488"/>
    <w:rsid w:val="008364C0"/>
    <w:rsid w:val="008365EC"/>
    <w:rsid w:val="00836757"/>
    <w:rsid w:val="00836774"/>
    <w:rsid w:val="0083677E"/>
    <w:rsid w:val="008367FF"/>
    <w:rsid w:val="008368A3"/>
    <w:rsid w:val="00836B10"/>
    <w:rsid w:val="00836B92"/>
    <w:rsid w:val="00836C36"/>
    <w:rsid w:val="00836C69"/>
    <w:rsid w:val="00837265"/>
    <w:rsid w:val="0083739E"/>
    <w:rsid w:val="00837612"/>
    <w:rsid w:val="00837A2D"/>
    <w:rsid w:val="00840019"/>
    <w:rsid w:val="008401F9"/>
    <w:rsid w:val="008405C9"/>
    <w:rsid w:val="008405F5"/>
    <w:rsid w:val="00840654"/>
    <w:rsid w:val="00840ACA"/>
    <w:rsid w:val="00840ACB"/>
    <w:rsid w:val="00840B0C"/>
    <w:rsid w:val="00840C1A"/>
    <w:rsid w:val="00840CCC"/>
    <w:rsid w:val="00840CF0"/>
    <w:rsid w:val="00840D33"/>
    <w:rsid w:val="00840EA0"/>
    <w:rsid w:val="00840F40"/>
    <w:rsid w:val="00840F45"/>
    <w:rsid w:val="00841270"/>
    <w:rsid w:val="008412A9"/>
    <w:rsid w:val="00841496"/>
    <w:rsid w:val="0084152E"/>
    <w:rsid w:val="008415B0"/>
    <w:rsid w:val="008415E7"/>
    <w:rsid w:val="008416C7"/>
    <w:rsid w:val="0084177B"/>
    <w:rsid w:val="008418F9"/>
    <w:rsid w:val="00841912"/>
    <w:rsid w:val="00841936"/>
    <w:rsid w:val="00841939"/>
    <w:rsid w:val="008419FE"/>
    <w:rsid w:val="00841A26"/>
    <w:rsid w:val="00841BFA"/>
    <w:rsid w:val="00841C6E"/>
    <w:rsid w:val="00841CF9"/>
    <w:rsid w:val="00841D4C"/>
    <w:rsid w:val="00841E16"/>
    <w:rsid w:val="00841E85"/>
    <w:rsid w:val="00842050"/>
    <w:rsid w:val="008420D8"/>
    <w:rsid w:val="00842111"/>
    <w:rsid w:val="0084213D"/>
    <w:rsid w:val="008421F7"/>
    <w:rsid w:val="0084225C"/>
    <w:rsid w:val="0084236F"/>
    <w:rsid w:val="008423F5"/>
    <w:rsid w:val="00842422"/>
    <w:rsid w:val="008424C8"/>
    <w:rsid w:val="0084266E"/>
    <w:rsid w:val="008426E7"/>
    <w:rsid w:val="0084277C"/>
    <w:rsid w:val="00842972"/>
    <w:rsid w:val="008429D0"/>
    <w:rsid w:val="00842A53"/>
    <w:rsid w:val="00842A95"/>
    <w:rsid w:val="00842C5F"/>
    <w:rsid w:val="00842E33"/>
    <w:rsid w:val="00842EA2"/>
    <w:rsid w:val="00842EAE"/>
    <w:rsid w:val="00842F76"/>
    <w:rsid w:val="0084315C"/>
    <w:rsid w:val="0084352A"/>
    <w:rsid w:val="00843558"/>
    <w:rsid w:val="0084357F"/>
    <w:rsid w:val="008436A1"/>
    <w:rsid w:val="008438FF"/>
    <w:rsid w:val="00843B71"/>
    <w:rsid w:val="00843CB6"/>
    <w:rsid w:val="00843CC1"/>
    <w:rsid w:val="00843DB2"/>
    <w:rsid w:val="00843E2B"/>
    <w:rsid w:val="0084408F"/>
    <w:rsid w:val="008440A9"/>
    <w:rsid w:val="00844192"/>
    <w:rsid w:val="00844251"/>
    <w:rsid w:val="00844330"/>
    <w:rsid w:val="008443AC"/>
    <w:rsid w:val="00844578"/>
    <w:rsid w:val="0084478A"/>
    <w:rsid w:val="008447AC"/>
    <w:rsid w:val="008449B0"/>
    <w:rsid w:val="00844A8E"/>
    <w:rsid w:val="00844B56"/>
    <w:rsid w:val="00844CA8"/>
    <w:rsid w:val="00844E97"/>
    <w:rsid w:val="00845085"/>
    <w:rsid w:val="008450AD"/>
    <w:rsid w:val="0084511E"/>
    <w:rsid w:val="0084512C"/>
    <w:rsid w:val="00845165"/>
    <w:rsid w:val="00845802"/>
    <w:rsid w:val="0084586C"/>
    <w:rsid w:val="008458BE"/>
    <w:rsid w:val="00845B7B"/>
    <w:rsid w:val="00845BD0"/>
    <w:rsid w:val="00845BD8"/>
    <w:rsid w:val="00845BFB"/>
    <w:rsid w:val="00845ED8"/>
    <w:rsid w:val="008460EC"/>
    <w:rsid w:val="00846252"/>
    <w:rsid w:val="00846282"/>
    <w:rsid w:val="00846391"/>
    <w:rsid w:val="008465B9"/>
    <w:rsid w:val="00846EB6"/>
    <w:rsid w:val="00846EE4"/>
    <w:rsid w:val="00847207"/>
    <w:rsid w:val="0084720A"/>
    <w:rsid w:val="0084749E"/>
    <w:rsid w:val="008474D9"/>
    <w:rsid w:val="00847713"/>
    <w:rsid w:val="008477BF"/>
    <w:rsid w:val="00847913"/>
    <w:rsid w:val="00847CB3"/>
    <w:rsid w:val="00847ECC"/>
    <w:rsid w:val="00847F22"/>
    <w:rsid w:val="00847F25"/>
    <w:rsid w:val="00847F4B"/>
    <w:rsid w:val="00850273"/>
    <w:rsid w:val="008502DA"/>
    <w:rsid w:val="008504B3"/>
    <w:rsid w:val="00850815"/>
    <w:rsid w:val="00850988"/>
    <w:rsid w:val="00850989"/>
    <w:rsid w:val="00850998"/>
    <w:rsid w:val="00850C05"/>
    <w:rsid w:val="00850C7B"/>
    <w:rsid w:val="00850D63"/>
    <w:rsid w:val="00850E33"/>
    <w:rsid w:val="00850F67"/>
    <w:rsid w:val="00851185"/>
    <w:rsid w:val="00851273"/>
    <w:rsid w:val="0085131B"/>
    <w:rsid w:val="0085134D"/>
    <w:rsid w:val="0085189A"/>
    <w:rsid w:val="008519EE"/>
    <w:rsid w:val="00851A33"/>
    <w:rsid w:val="00851E82"/>
    <w:rsid w:val="0085207A"/>
    <w:rsid w:val="00852156"/>
    <w:rsid w:val="008522CD"/>
    <w:rsid w:val="008522F3"/>
    <w:rsid w:val="008523DE"/>
    <w:rsid w:val="008524AB"/>
    <w:rsid w:val="008524E8"/>
    <w:rsid w:val="008527DE"/>
    <w:rsid w:val="00852846"/>
    <w:rsid w:val="0085284B"/>
    <w:rsid w:val="00852956"/>
    <w:rsid w:val="008529B7"/>
    <w:rsid w:val="00852AD1"/>
    <w:rsid w:val="00852BAF"/>
    <w:rsid w:val="00852E3D"/>
    <w:rsid w:val="00852E93"/>
    <w:rsid w:val="00852EF0"/>
    <w:rsid w:val="00853161"/>
    <w:rsid w:val="00853288"/>
    <w:rsid w:val="0085343D"/>
    <w:rsid w:val="008535D8"/>
    <w:rsid w:val="00853611"/>
    <w:rsid w:val="008537D7"/>
    <w:rsid w:val="0085392E"/>
    <w:rsid w:val="00853A6C"/>
    <w:rsid w:val="00853AA5"/>
    <w:rsid w:val="00853B08"/>
    <w:rsid w:val="00853B89"/>
    <w:rsid w:val="00853CAA"/>
    <w:rsid w:val="00853F23"/>
    <w:rsid w:val="00854153"/>
    <w:rsid w:val="00854267"/>
    <w:rsid w:val="008542AB"/>
    <w:rsid w:val="00854349"/>
    <w:rsid w:val="0085469A"/>
    <w:rsid w:val="008546FD"/>
    <w:rsid w:val="0085470E"/>
    <w:rsid w:val="008547B5"/>
    <w:rsid w:val="00854AFD"/>
    <w:rsid w:val="00854B47"/>
    <w:rsid w:val="00854B55"/>
    <w:rsid w:val="00854C99"/>
    <w:rsid w:val="00854EED"/>
    <w:rsid w:val="00854F45"/>
    <w:rsid w:val="008551AF"/>
    <w:rsid w:val="008553C1"/>
    <w:rsid w:val="008553C2"/>
    <w:rsid w:val="00855419"/>
    <w:rsid w:val="008555FD"/>
    <w:rsid w:val="0085561E"/>
    <w:rsid w:val="008556E9"/>
    <w:rsid w:val="00855707"/>
    <w:rsid w:val="0085578F"/>
    <w:rsid w:val="00855926"/>
    <w:rsid w:val="00855AF6"/>
    <w:rsid w:val="00855E23"/>
    <w:rsid w:val="00855E36"/>
    <w:rsid w:val="00855E62"/>
    <w:rsid w:val="00855FE4"/>
    <w:rsid w:val="008561BA"/>
    <w:rsid w:val="00856356"/>
    <w:rsid w:val="008563A2"/>
    <w:rsid w:val="008563D3"/>
    <w:rsid w:val="008563D7"/>
    <w:rsid w:val="008564A6"/>
    <w:rsid w:val="00856637"/>
    <w:rsid w:val="00856746"/>
    <w:rsid w:val="0085681C"/>
    <w:rsid w:val="00856826"/>
    <w:rsid w:val="00856850"/>
    <w:rsid w:val="00856886"/>
    <w:rsid w:val="008568A0"/>
    <w:rsid w:val="00856952"/>
    <w:rsid w:val="008569BD"/>
    <w:rsid w:val="00856A4B"/>
    <w:rsid w:val="00856CBD"/>
    <w:rsid w:val="00856CCB"/>
    <w:rsid w:val="00856D9A"/>
    <w:rsid w:val="008570C1"/>
    <w:rsid w:val="008573A2"/>
    <w:rsid w:val="00857594"/>
    <w:rsid w:val="0085766B"/>
    <w:rsid w:val="008576DD"/>
    <w:rsid w:val="008578C0"/>
    <w:rsid w:val="00857947"/>
    <w:rsid w:val="00857BF6"/>
    <w:rsid w:val="00857C0F"/>
    <w:rsid w:val="00857D01"/>
    <w:rsid w:val="00857D1E"/>
    <w:rsid w:val="0086008E"/>
    <w:rsid w:val="008601FC"/>
    <w:rsid w:val="008602CE"/>
    <w:rsid w:val="00860310"/>
    <w:rsid w:val="008607F2"/>
    <w:rsid w:val="00860803"/>
    <w:rsid w:val="0086088D"/>
    <w:rsid w:val="008608D2"/>
    <w:rsid w:val="00860A02"/>
    <w:rsid w:val="00860A0A"/>
    <w:rsid w:val="00860A47"/>
    <w:rsid w:val="00860B8D"/>
    <w:rsid w:val="00861160"/>
    <w:rsid w:val="0086117F"/>
    <w:rsid w:val="008611CD"/>
    <w:rsid w:val="00861220"/>
    <w:rsid w:val="008618AD"/>
    <w:rsid w:val="008618B9"/>
    <w:rsid w:val="0086199A"/>
    <w:rsid w:val="00861D83"/>
    <w:rsid w:val="00861E01"/>
    <w:rsid w:val="00861F22"/>
    <w:rsid w:val="00861FF1"/>
    <w:rsid w:val="00861FFC"/>
    <w:rsid w:val="00862095"/>
    <w:rsid w:val="0086220B"/>
    <w:rsid w:val="00862228"/>
    <w:rsid w:val="0086222F"/>
    <w:rsid w:val="008627E1"/>
    <w:rsid w:val="00862898"/>
    <w:rsid w:val="00862990"/>
    <w:rsid w:val="008629B7"/>
    <w:rsid w:val="00862B81"/>
    <w:rsid w:val="00862E9A"/>
    <w:rsid w:val="00862F19"/>
    <w:rsid w:val="00863044"/>
    <w:rsid w:val="00863090"/>
    <w:rsid w:val="00863400"/>
    <w:rsid w:val="0086356B"/>
    <w:rsid w:val="008635A8"/>
    <w:rsid w:val="008635BD"/>
    <w:rsid w:val="008637F7"/>
    <w:rsid w:val="00863905"/>
    <w:rsid w:val="00863A9F"/>
    <w:rsid w:val="00863C3A"/>
    <w:rsid w:val="00863D20"/>
    <w:rsid w:val="00863DDF"/>
    <w:rsid w:val="00863F86"/>
    <w:rsid w:val="008641F2"/>
    <w:rsid w:val="00864489"/>
    <w:rsid w:val="00864613"/>
    <w:rsid w:val="0086462E"/>
    <w:rsid w:val="0086479A"/>
    <w:rsid w:val="008647F3"/>
    <w:rsid w:val="00864852"/>
    <w:rsid w:val="00864985"/>
    <w:rsid w:val="00864AA4"/>
    <w:rsid w:val="00864B01"/>
    <w:rsid w:val="00864D90"/>
    <w:rsid w:val="00864EE1"/>
    <w:rsid w:val="00865006"/>
    <w:rsid w:val="008650E3"/>
    <w:rsid w:val="00865113"/>
    <w:rsid w:val="00865181"/>
    <w:rsid w:val="0086519D"/>
    <w:rsid w:val="008654C3"/>
    <w:rsid w:val="00865562"/>
    <w:rsid w:val="0086579F"/>
    <w:rsid w:val="00865921"/>
    <w:rsid w:val="008659D1"/>
    <w:rsid w:val="00865AA0"/>
    <w:rsid w:val="00865B0E"/>
    <w:rsid w:val="00865B8B"/>
    <w:rsid w:val="00865BFE"/>
    <w:rsid w:val="00865C02"/>
    <w:rsid w:val="00865C82"/>
    <w:rsid w:val="00865CDC"/>
    <w:rsid w:val="00865FEF"/>
    <w:rsid w:val="0086614B"/>
    <w:rsid w:val="008663A8"/>
    <w:rsid w:val="008665F8"/>
    <w:rsid w:val="00866810"/>
    <w:rsid w:val="00867057"/>
    <w:rsid w:val="008670BF"/>
    <w:rsid w:val="00867180"/>
    <w:rsid w:val="00867198"/>
    <w:rsid w:val="00867255"/>
    <w:rsid w:val="008673F9"/>
    <w:rsid w:val="00867464"/>
    <w:rsid w:val="0086778D"/>
    <w:rsid w:val="008677CA"/>
    <w:rsid w:val="008678AF"/>
    <w:rsid w:val="008678CB"/>
    <w:rsid w:val="0086791B"/>
    <w:rsid w:val="0086798E"/>
    <w:rsid w:val="008679FE"/>
    <w:rsid w:val="00867A40"/>
    <w:rsid w:val="00867CF9"/>
    <w:rsid w:val="00867D47"/>
    <w:rsid w:val="00867E29"/>
    <w:rsid w:val="00867EAD"/>
    <w:rsid w:val="008700B1"/>
    <w:rsid w:val="0087013E"/>
    <w:rsid w:val="00870148"/>
    <w:rsid w:val="00870292"/>
    <w:rsid w:val="00870579"/>
    <w:rsid w:val="008705CF"/>
    <w:rsid w:val="00870634"/>
    <w:rsid w:val="0087066A"/>
    <w:rsid w:val="00870A6C"/>
    <w:rsid w:val="00870B58"/>
    <w:rsid w:val="00870B5F"/>
    <w:rsid w:val="00870CA1"/>
    <w:rsid w:val="00870DA0"/>
    <w:rsid w:val="0087144A"/>
    <w:rsid w:val="008714A1"/>
    <w:rsid w:val="008714BE"/>
    <w:rsid w:val="00871621"/>
    <w:rsid w:val="0087181D"/>
    <w:rsid w:val="00871996"/>
    <w:rsid w:val="008719AF"/>
    <w:rsid w:val="00871B63"/>
    <w:rsid w:val="00871D98"/>
    <w:rsid w:val="00871FBD"/>
    <w:rsid w:val="008721AC"/>
    <w:rsid w:val="008721C9"/>
    <w:rsid w:val="008723F8"/>
    <w:rsid w:val="00872501"/>
    <w:rsid w:val="00872659"/>
    <w:rsid w:val="00872725"/>
    <w:rsid w:val="0087280B"/>
    <w:rsid w:val="00872975"/>
    <w:rsid w:val="00872ADB"/>
    <w:rsid w:val="00872C12"/>
    <w:rsid w:val="00872C3D"/>
    <w:rsid w:val="00872D1A"/>
    <w:rsid w:val="00872D87"/>
    <w:rsid w:val="00872ED5"/>
    <w:rsid w:val="0087302B"/>
    <w:rsid w:val="0087315E"/>
    <w:rsid w:val="008731EE"/>
    <w:rsid w:val="00873567"/>
    <w:rsid w:val="008735ED"/>
    <w:rsid w:val="008737E5"/>
    <w:rsid w:val="008739CF"/>
    <w:rsid w:val="00873CAB"/>
    <w:rsid w:val="00873DBE"/>
    <w:rsid w:val="008742DE"/>
    <w:rsid w:val="008743DE"/>
    <w:rsid w:val="00874444"/>
    <w:rsid w:val="008744FE"/>
    <w:rsid w:val="0087451A"/>
    <w:rsid w:val="00874541"/>
    <w:rsid w:val="008746DE"/>
    <w:rsid w:val="0087489D"/>
    <w:rsid w:val="00874954"/>
    <w:rsid w:val="008749FA"/>
    <w:rsid w:val="00874B70"/>
    <w:rsid w:val="00874DF4"/>
    <w:rsid w:val="00874E8F"/>
    <w:rsid w:val="00874F69"/>
    <w:rsid w:val="00874FD9"/>
    <w:rsid w:val="00875067"/>
    <w:rsid w:val="00875169"/>
    <w:rsid w:val="008751E6"/>
    <w:rsid w:val="0087523F"/>
    <w:rsid w:val="00875386"/>
    <w:rsid w:val="0087563C"/>
    <w:rsid w:val="00875790"/>
    <w:rsid w:val="008757D9"/>
    <w:rsid w:val="008758A7"/>
    <w:rsid w:val="008758FC"/>
    <w:rsid w:val="00875AF9"/>
    <w:rsid w:val="00875C07"/>
    <w:rsid w:val="00875C1A"/>
    <w:rsid w:val="00875D58"/>
    <w:rsid w:val="00875EEA"/>
    <w:rsid w:val="00875F05"/>
    <w:rsid w:val="00875F0C"/>
    <w:rsid w:val="00875FCA"/>
    <w:rsid w:val="008760AC"/>
    <w:rsid w:val="0087618A"/>
    <w:rsid w:val="008761F2"/>
    <w:rsid w:val="008765B4"/>
    <w:rsid w:val="00876662"/>
    <w:rsid w:val="00876787"/>
    <w:rsid w:val="00876ABF"/>
    <w:rsid w:val="00876B26"/>
    <w:rsid w:val="00876BAC"/>
    <w:rsid w:val="00876BC2"/>
    <w:rsid w:val="00876BD0"/>
    <w:rsid w:val="00876BE5"/>
    <w:rsid w:val="00876D36"/>
    <w:rsid w:val="00876D4B"/>
    <w:rsid w:val="00876DBB"/>
    <w:rsid w:val="00876F7B"/>
    <w:rsid w:val="00877186"/>
    <w:rsid w:val="008771C2"/>
    <w:rsid w:val="00877329"/>
    <w:rsid w:val="0087733E"/>
    <w:rsid w:val="008773C6"/>
    <w:rsid w:val="00877422"/>
    <w:rsid w:val="008775D2"/>
    <w:rsid w:val="00877CED"/>
    <w:rsid w:val="00877F12"/>
    <w:rsid w:val="00880430"/>
    <w:rsid w:val="00880460"/>
    <w:rsid w:val="008805D6"/>
    <w:rsid w:val="0088071B"/>
    <w:rsid w:val="00880820"/>
    <w:rsid w:val="00880C67"/>
    <w:rsid w:val="00880E60"/>
    <w:rsid w:val="00880F89"/>
    <w:rsid w:val="00881079"/>
    <w:rsid w:val="0088127C"/>
    <w:rsid w:val="008812BB"/>
    <w:rsid w:val="00881433"/>
    <w:rsid w:val="00881619"/>
    <w:rsid w:val="00881637"/>
    <w:rsid w:val="00881648"/>
    <w:rsid w:val="00881748"/>
    <w:rsid w:val="008817FA"/>
    <w:rsid w:val="00881822"/>
    <w:rsid w:val="0088194D"/>
    <w:rsid w:val="00881988"/>
    <w:rsid w:val="00881B11"/>
    <w:rsid w:val="00881C82"/>
    <w:rsid w:val="00881E25"/>
    <w:rsid w:val="00881E4E"/>
    <w:rsid w:val="00881F93"/>
    <w:rsid w:val="008820BF"/>
    <w:rsid w:val="00882249"/>
    <w:rsid w:val="00882292"/>
    <w:rsid w:val="008823F3"/>
    <w:rsid w:val="00882551"/>
    <w:rsid w:val="008826F4"/>
    <w:rsid w:val="00882A24"/>
    <w:rsid w:val="00882BC7"/>
    <w:rsid w:val="00882FDE"/>
    <w:rsid w:val="00882FF4"/>
    <w:rsid w:val="00883056"/>
    <w:rsid w:val="0088314D"/>
    <w:rsid w:val="0088322C"/>
    <w:rsid w:val="008832E9"/>
    <w:rsid w:val="00883487"/>
    <w:rsid w:val="0088355F"/>
    <w:rsid w:val="00883582"/>
    <w:rsid w:val="00883669"/>
    <w:rsid w:val="00883692"/>
    <w:rsid w:val="0088379F"/>
    <w:rsid w:val="008839E1"/>
    <w:rsid w:val="008839ED"/>
    <w:rsid w:val="00883B5C"/>
    <w:rsid w:val="00883CF0"/>
    <w:rsid w:val="00883DDF"/>
    <w:rsid w:val="00883EAA"/>
    <w:rsid w:val="0088414C"/>
    <w:rsid w:val="00884380"/>
    <w:rsid w:val="00884519"/>
    <w:rsid w:val="0088453F"/>
    <w:rsid w:val="0088474F"/>
    <w:rsid w:val="0088494E"/>
    <w:rsid w:val="00884A51"/>
    <w:rsid w:val="00884AD9"/>
    <w:rsid w:val="00884B75"/>
    <w:rsid w:val="00884BC3"/>
    <w:rsid w:val="00884C6F"/>
    <w:rsid w:val="00884D47"/>
    <w:rsid w:val="00885074"/>
    <w:rsid w:val="00885097"/>
    <w:rsid w:val="0088529D"/>
    <w:rsid w:val="008853D4"/>
    <w:rsid w:val="00885852"/>
    <w:rsid w:val="008859EB"/>
    <w:rsid w:val="00885A64"/>
    <w:rsid w:val="00885B21"/>
    <w:rsid w:val="00885B5E"/>
    <w:rsid w:val="00885BB6"/>
    <w:rsid w:val="00885C1B"/>
    <w:rsid w:val="00885C44"/>
    <w:rsid w:val="00885EB4"/>
    <w:rsid w:val="00885F8C"/>
    <w:rsid w:val="00885FFC"/>
    <w:rsid w:val="008860C1"/>
    <w:rsid w:val="008861F5"/>
    <w:rsid w:val="0088641B"/>
    <w:rsid w:val="0088643C"/>
    <w:rsid w:val="00886748"/>
    <w:rsid w:val="00886BD0"/>
    <w:rsid w:val="00886C7B"/>
    <w:rsid w:val="00886F5D"/>
    <w:rsid w:val="008870D9"/>
    <w:rsid w:val="0088728A"/>
    <w:rsid w:val="008873A5"/>
    <w:rsid w:val="00887879"/>
    <w:rsid w:val="00887C5D"/>
    <w:rsid w:val="00887F07"/>
    <w:rsid w:val="00890056"/>
    <w:rsid w:val="00890101"/>
    <w:rsid w:val="00890253"/>
    <w:rsid w:val="00890451"/>
    <w:rsid w:val="00890452"/>
    <w:rsid w:val="00890604"/>
    <w:rsid w:val="0089074A"/>
    <w:rsid w:val="008907B1"/>
    <w:rsid w:val="008907EF"/>
    <w:rsid w:val="00890AB0"/>
    <w:rsid w:val="00890B3F"/>
    <w:rsid w:val="00890CE1"/>
    <w:rsid w:val="00890D2A"/>
    <w:rsid w:val="00890F19"/>
    <w:rsid w:val="00890F87"/>
    <w:rsid w:val="00891222"/>
    <w:rsid w:val="00891487"/>
    <w:rsid w:val="008914DD"/>
    <w:rsid w:val="00891521"/>
    <w:rsid w:val="00891690"/>
    <w:rsid w:val="00891715"/>
    <w:rsid w:val="00891967"/>
    <w:rsid w:val="00891993"/>
    <w:rsid w:val="00891A0D"/>
    <w:rsid w:val="00891B06"/>
    <w:rsid w:val="00891BD5"/>
    <w:rsid w:val="00891CAB"/>
    <w:rsid w:val="00891CC9"/>
    <w:rsid w:val="00891D62"/>
    <w:rsid w:val="00891E4C"/>
    <w:rsid w:val="00891FAC"/>
    <w:rsid w:val="00892035"/>
    <w:rsid w:val="0089222D"/>
    <w:rsid w:val="0089239F"/>
    <w:rsid w:val="008923F5"/>
    <w:rsid w:val="008924BA"/>
    <w:rsid w:val="008924D7"/>
    <w:rsid w:val="00892602"/>
    <w:rsid w:val="008927E8"/>
    <w:rsid w:val="00892802"/>
    <w:rsid w:val="00892892"/>
    <w:rsid w:val="00892C3E"/>
    <w:rsid w:val="00892F75"/>
    <w:rsid w:val="00892F79"/>
    <w:rsid w:val="00893056"/>
    <w:rsid w:val="008930FA"/>
    <w:rsid w:val="0089355D"/>
    <w:rsid w:val="00893D87"/>
    <w:rsid w:val="00893E9F"/>
    <w:rsid w:val="008941D9"/>
    <w:rsid w:val="00894642"/>
    <w:rsid w:val="0089465A"/>
    <w:rsid w:val="0089469A"/>
    <w:rsid w:val="00894A43"/>
    <w:rsid w:val="00894AFA"/>
    <w:rsid w:val="00894C05"/>
    <w:rsid w:val="0089534A"/>
    <w:rsid w:val="00895632"/>
    <w:rsid w:val="00895755"/>
    <w:rsid w:val="0089575A"/>
    <w:rsid w:val="0089577B"/>
    <w:rsid w:val="00895849"/>
    <w:rsid w:val="00895B20"/>
    <w:rsid w:val="00895C40"/>
    <w:rsid w:val="00895CD6"/>
    <w:rsid w:val="00895DBB"/>
    <w:rsid w:val="00895E80"/>
    <w:rsid w:val="00895ECE"/>
    <w:rsid w:val="00895EFB"/>
    <w:rsid w:val="00895F61"/>
    <w:rsid w:val="00895FFE"/>
    <w:rsid w:val="0089604E"/>
    <w:rsid w:val="008960BC"/>
    <w:rsid w:val="00896468"/>
    <w:rsid w:val="0089660C"/>
    <w:rsid w:val="00896720"/>
    <w:rsid w:val="008968BF"/>
    <w:rsid w:val="00896968"/>
    <w:rsid w:val="00896998"/>
    <w:rsid w:val="008969C9"/>
    <w:rsid w:val="008969E3"/>
    <w:rsid w:val="00896A74"/>
    <w:rsid w:val="00896C32"/>
    <w:rsid w:val="00896F84"/>
    <w:rsid w:val="00896FBC"/>
    <w:rsid w:val="00897033"/>
    <w:rsid w:val="00897098"/>
    <w:rsid w:val="0089717F"/>
    <w:rsid w:val="00897739"/>
    <w:rsid w:val="00897910"/>
    <w:rsid w:val="0089795D"/>
    <w:rsid w:val="00897A4A"/>
    <w:rsid w:val="00897B61"/>
    <w:rsid w:val="00897B6F"/>
    <w:rsid w:val="00897D1E"/>
    <w:rsid w:val="00897E51"/>
    <w:rsid w:val="008A0182"/>
    <w:rsid w:val="008A02A3"/>
    <w:rsid w:val="008A0548"/>
    <w:rsid w:val="008A0913"/>
    <w:rsid w:val="008A094F"/>
    <w:rsid w:val="008A0A36"/>
    <w:rsid w:val="008A0A58"/>
    <w:rsid w:val="008A0AF7"/>
    <w:rsid w:val="008A0B91"/>
    <w:rsid w:val="008A0CA3"/>
    <w:rsid w:val="008A0CB0"/>
    <w:rsid w:val="008A0CE0"/>
    <w:rsid w:val="008A0D15"/>
    <w:rsid w:val="008A0DC6"/>
    <w:rsid w:val="008A0E6F"/>
    <w:rsid w:val="008A0E9C"/>
    <w:rsid w:val="008A10F4"/>
    <w:rsid w:val="008A1251"/>
    <w:rsid w:val="008A1BC0"/>
    <w:rsid w:val="008A1C0D"/>
    <w:rsid w:val="008A1DE8"/>
    <w:rsid w:val="008A2065"/>
    <w:rsid w:val="008A215B"/>
    <w:rsid w:val="008A22F8"/>
    <w:rsid w:val="008A24F4"/>
    <w:rsid w:val="008A25E7"/>
    <w:rsid w:val="008A27BF"/>
    <w:rsid w:val="008A2A8F"/>
    <w:rsid w:val="008A2A99"/>
    <w:rsid w:val="008A2CE6"/>
    <w:rsid w:val="008A2FBA"/>
    <w:rsid w:val="008A3064"/>
    <w:rsid w:val="008A3183"/>
    <w:rsid w:val="008A3394"/>
    <w:rsid w:val="008A3493"/>
    <w:rsid w:val="008A3496"/>
    <w:rsid w:val="008A3614"/>
    <w:rsid w:val="008A37D1"/>
    <w:rsid w:val="008A3922"/>
    <w:rsid w:val="008A3945"/>
    <w:rsid w:val="008A3956"/>
    <w:rsid w:val="008A39DA"/>
    <w:rsid w:val="008A39F9"/>
    <w:rsid w:val="008A3B4D"/>
    <w:rsid w:val="008A3C0F"/>
    <w:rsid w:val="008A3CEA"/>
    <w:rsid w:val="008A3F14"/>
    <w:rsid w:val="008A401F"/>
    <w:rsid w:val="008A4040"/>
    <w:rsid w:val="008A434B"/>
    <w:rsid w:val="008A4798"/>
    <w:rsid w:val="008A4922"/>
    <w:rsid w:val="008A494F"/>
    <w:rsid w:val="008A49D2"/>
    <w:rsid w:val="008A4A7D"/>
    <w:rsid w:val="008A4B2C"/>
    <w:rsid w:val="008A4B30"/>
    <w:rsid w:val="008A4D18"/>
    <w:rsid w:val="008A4D9B"/>
    <w:rsid w:val="008A4F4B"/>
    <w:rsid w:val="008A5102"/>
    <w:rsid w:val="008A53F6"/>
    <w:rsid w:val="008A55A4"/>
    <w:rsid w:val="008A55DC"/>
    <w:rsid w:val="008A58F1"/>
    <w:rsid w:val="008A5A71"/>
    <w:rsid w:val="008A5F17"/>
    <w:rsid w:val="008A604B"/>
    <w:rsid w:val="008A61C9"/>
    <w:rsid w:val="008A6219"/>
    <w:rsid w:val="008A6340"/>
    <w:rsid w:val="008A6367"/>
    <w:rsid w:val="008A6369"/>
    <w:rsid w:val="008A638E"/>
    <w:rsid w:val="008A6482"/>
    <w:rsid w:val="008A6596"/>
    <w:rsid w:val="008A6634"/>
    <w:rsid w:val="008A6731"/>
    <w:rsid w:val="008A6B4E"/>
    <w:rsid w:val="008A6C0D"/>
    <w:rsid w:val="008A6C8E"/>
    <w:rsid w:val="008A6C91"/>
    <w:rsid w:val="008A6F1A"/>
    <w:rsid w:val="008A6FB5"/>
    <w:rsid w:val="008A70E0"/>
    <w:rsid w:val="008A7227"/>
    <w:rsid w:val="008A733B"/>
    <w:rsid w:val="008A7379"/>
    <w:rsid w:val="008A76A2"/>
    <w:rsid w:val="008A7821"/>
    <w:rsid w:val="008A78E2"/>
    <w:rsid w:val="008A797F"/>
    <w:rsid w:val="008A7C8A"/>
    <w:rsid w:val="008A7DBB"/>
    <w:rsid w:val="008A7E23"/>
    <w:rsid w:val="008A7ECE"/>
    <w:rsid w:val="008B0079"/>
    <w:rsid w:val="008B0137"/>
    <w:rsid w:val="008B0158"/>
    <w:rsid w:val="008B02A4"/>
    <w:rsid w:val="008B0537"/>
    <w:rsid w:val="008B05C5"/>
    <w:rsid w:val="008B05D8"/>
    <w:rsid w:val="008B061B"/>
    <w:rsid w:val="008B081D"/>
    <w:rsid w:val="008B09EE"/>
    <w:rsid w:val="008B0A53"/>
    <w:rsid w:val="008B0AB1"/>
    <w:rsid w:val="008B0B8A"/>
    <w:rsid w:val="008B0D25"/>
    <w:rsid w:val="008B0EF1"/>
    <w:rsid w:val="008B0FC6"/>
    <w:rsid w:val="008B1240"/>
    <w:rsid w:val="008B1419"/>
    <w:rsid w:val="008B1550"/>
    <w:rsid w:val="008B171F"/>
    <w:rsid w:val="008B1796"/>
    <w:rsid w:val="008B186A"/>
    <w:rsid w:val="008B18CE"/>
    <w:rsid w:val="008B19AA"/>
    <w:rsid w:val="008B1B90"/>
    <w:rsid w:val="008B1D75"/>
    <w:rsid w:val="008B1F43"/>
    <w:rsid w:val="008B1FA1"/>
    <w:rsid w:val="008B1FC2"/>
    <w:rsid w:val="008B20B2"/>
    <w:rsid w:val="008B2318"/>
    <w:rsid w:val="008B269F"/>
    <w:rsid w:val="008B2925"/>
    <w:rsid w:val="008B2A5F"/>
    <w:rsid w:val="008B2BB7"/>
    <w:rsid w:val="008B2BFE"/>
    <w:rsid w:val="008B2CD2"/>
    <w:rsid w:val="008B2D0C"/>
    <w:rsid w:val="008B2F0C"/>
    <w:rsid w:val="008B2F15"/>
    <w:rsid w:val="008B2F66"/>
    <w:rsid w:val="008B2FE4"/>
    <w:rsid w:val="008B3388"/>
    <w:rsid w:val="008B3536"/>
    <w:rsid w:val="008B36C1"/>
    <w:rsid w:val="008B397D"/>
    <w:rsid w:val="008B3A23"/>
    <w:rsid w:val="008B3AA0"/>
    <w:rsid w:val="008B3B1C"/>
    <w:rsid w:val="008B3BEB"/>
    <w:rsid w:val="008B43A0"/>
    <w:rsid w:val="008B4499"/>
    <w:rsid w:val="008B4681"/>
    <w:rsid w:val="008B46B4"/>
    <w:rsid w:val="008B47AA"/>
    <w:rsid w:val="008B47C0"/>
    <w:rsid w:val="008B49B3"/>
    <w:rsid w:val="008B4F39"/>
    <w:rsid w:val="008B4F5C"/>
    <w:rsid w:val="008B506F"/>
    <w:rsid w:val="008B5082"/>
    <w:rsid w:val="008B531B"/>
    <w:rsid w:val="008B531D"/>
    <w:rsid w:val="008B538E"/>
    <w:rsid w:val="008B53D1"/>
    <w:rsid w:val="008B56F2"/>
    <w:rsid w:val="008B5901"/>
    <w:rsid w:val="008B595E"/>
    <w:rsid w:val="008B5AB5"/>
    <w:rsid w:val="008B5BC4"/>
    <w:rsid w:val="008B5D92"/>
    <w:rsid w:val="008B5FF8"/>
    <w:rsid w:val="008B6128"/>
    <w:rsid w:val="008B613D"/>
    <w:rsid w:val="008B6294"/>
    <w:rsid w:val="008B62E7"/>
    <w:rsid w:val="008B62F4"/>
    <w:rsid w:val="008B634A"/>
    <w:rsid w:val="008B63C3"/>
    <w:rsid w:val="008B64CE"/>
    <w:rsid w:val="008B6940"/>
    <w:rsid w:val="008B6C24"/>
    <w:rsid w:val="008B6E4A"/>
    <w:rsid w:val="008B6F58"/>
    <w:rsid w:val="008B6FE2"/>
    <w:rsid w:val="008B7050"/>
    <w:rsid w:val="008B70FE"/>
    <w:rsid w:val="008B71F8"/>
    <w:rsid w:val="008B72E3"/>
    <w:rsid w:val="008B7443"/>
    <w:rsid w:val="008B7656"/>
    <w:rsid w:val="008B7EE9"/>
    <w:rsid w:val="008C0447"/>
    <w:rsid w:val="008C0512"/>
    <w:rsid w:val="008C057F"/>
    <w:rsid w:val="008C05F3"/>
    <w:rsid w:val="008C06E1"/>
    <w:rsid w:val="008C080E"/>
    <w:rsid w:val="008C082F"/>
    <w:rsid w:val="008C0839"/>
    <w:rsid w:val="008C0943"/>
    <w:rsid w:val="008C0980"/>
    <w:rsid w:val="008C0C9E"/>
    <w:rsid w:val="008C0CB2"/>
    <w:rsid w:val="008C0D50"/>
    <w:rsid w:val="008C0F92"/>
    <w:rsid w:val="008C1080"/>
    <w:rsid w:val="008C1131"/>
    <w:rsid w:val="008C115F"/>
    <w:rsid w:val="008C124E"/>
    <w:rsid w:val="008C1260"/>
    <w:rsid w:val="008C131A"/>
    <w:rsid w:val="008C17BF"/>
    <w:rsid w:val="008C1815"/>
    <w:rsid w:val="008C184A"/>
    <w:rsid w:val="008C186F"/>
    <w:rsid w:val="008C193A"/>
    <w:rsid w:val="008C193C"/>
    <w:rsid w:val="008C19BF"/>
    <w:rsid w:val="008C1E6B"/>
    <w:rsid w:val="008C21B8"/>
    <w:rsid w:val="008C22CE"/>
    <w:rsid w:val="008C24C9"/>
    <w:rsid w:val="008C2502"/>
    <w:rsid w:val="008C25CC"/>
    <w:rsid w:val="008C2730"/>
    <w:rsid w:val="008C289A"/>
    <w:rsid w:val="008C28C7"/>
    <w:rsid w:val="008C2909"/>
    <w:rsid w:val="008C29A0"/>
    <w:rsid w:val="008C2B21"/>
    <w:rsid w:val="008C2B94"/>
    <w:rsid w:val="008C2CBA"/>
    <w:rsid w:val="008C2D29"/>
    <w:rsid w:val="008C2E78"/>
    <w:rsid w:val="008C2F5A"/>
    <w:rsid w:val="008C2F86"/>
    <w:rsid w:val="008C2F92"/>
    <w:rsid w:val="008C30B4"/>
    <w:rsid w:val="008C3279"/>
    <w:rsid w:val="008C335C"/>
    <w:rsid w:val="008C3556"/>
    <w:rsid w:val="008C3837"/>
    <w:rsid w:val="008C3A18"/>
    <w:rsid w:val="008C3FF6"/>
    <w:rsid w:val="008C4428"/>
    <w:rsid w:val="008C472C"/>
    <w:rsid w:val="008C47C9"/>
    <w:rsid w:val="008C47FD"/>
    <w:rsid w:val="008C4839"/>
    <w:rsid w:val="008C48DF"/>
    <w:rsid w:val="008C4F96"/>
    <w:rsid w:val="008C5180"/>
    <w:rsid w:val="008C5234"/>
    <w:rsid w:val="008C56A4"/>
    <w:rsid w:val="008C578C"/>
    <w:rsid w:val="008C5ADE"/>
    <w:rsid w:val="008C5D47"/>
    <w:rsid w:val="008C5D86"/>
    <w:rsid w:val="008C5DC9"/>
    <w:rsid w:val="008C6058"/>
    <w:rsid w:val="008C61DF"/>
    <w:rsid w:val="008C6213"/>
    <w:rsid w:val="008C6250"/>
    <w:rsid w:val="008C6335"/>
    <w:rsid w:val="008C67AC"/>
    <w:rsid w:val="008C68AC"/>
    <w:rsid w:val="008C68BA"/>
    <w:rsid w:val="008C6A24"/>
    <w:rsid w:val="008C6D3D"/>
    <w:rsid w:val="008C70AD"/>
    <w:rsid w:val="008C7143"/>
    <w:rsid w:val="008C7145"/>
    <w:rsid w:val="008C72EB"/>
    <w:rsid w:val="008C73F4"/>
    <w:rsid w:val="008C7405"/>
    <w:rsid w:val="008C7487"/>
    <w:rsid w:val="008C75C0"/>
    <w:rsid w:val="008C75EA"/>
    <w:rsid w:val="008C77B3"/>
    <w:rsid w:val="008C7947"/>
    <w:rsid w:val="008C7D55"/>
    <w:rsid w:val="008C7D61"/>
    <w:rsid w:val="008C7E7E"/>
    <w:rsid w:val="008C7F10"/>
    <w:rsid w:val="008C7F4D"/>
    <w:rsid w:val="008D0134"/>
    <w:rsid w:val="008D046A"/>
    <w:rsid w:val="008D0688"/>
    <w:rsid w:val="008D0A87"/>
    <w:rsid w:val="008D0C62"/>
    <w:rsid w:val="008D0CA6"/>
    <w:rsid w:val="008D0D1B"/>
    <w:rsid w:val="008D0DDC"/>
    <w:rsid w:val="008D1010"/>
    <w:rsid w:val="008D1033"/>
    <w:rsid w:val="008D104D"/>
    <w:rsid w:val="008D1275"/>
    <w:rsid w:val="008D138B"/>
    <w:rsid w:val="008D13B3"/>
    <w:rsid w:val="008D13C4"/>
    <w:rsid w:val="008D1502"/>
    <w:rsid w:val="008D15C2"/>
    <w:rsid w:val="008D15C9"/>
    <w:rsid w:val="008D17ED"/>
    <w:rsid w:val="008D18AF"/>
    <w:rsid w:val="008D18ED"/>
    <w:rsid w:val="008D1AC8"/>
    <w:rsid w:val="008D1FEA"/>
    <w:rsid w:val="008D2048"/>
    <w:rsid w:val="008D229B"/>
    <w:rsid w:val="008D2405"/>
    <w:rsid w:val="008D2460"/>
    <w:rsid w:val="008D2637"/>
    <w:rsid w:val="008D2666"/>
    <w:rsid w:val="008D276E"/>
    <w:rsid w:val="008D2784"/>
    <w:rsid w:val="008D27DE"/>
    <w:rsid w:val="008D2A48"/>
    <w:rsid w:val="008D2F03"/>
    <w:rsid w:val="008D3072"/>
    <w:rsid w:val="008D3085"/>
    <w:rsid w:val="008D3272"/>
    <w:rsid w:val="008D3387"/>
    <w:rsid w:val="008D3391"/>
    <w:rsid w:val="008D34AB"/>
    <w:rsid w:val="008D34CD"/>
    <w:rsid w:val="008D3736"/>
    <w:rsid w:val="008D37AF"/>
    <w:rsid w:val="008D398C"/>
    <w:rsid w:val="008D3A34"/>
    <w:rsid w:val="008D3D14"/>
    <w:rsid w:val="008D3D6A"/>
    <w:rsid w:val="008D3DFC"/>
    <w:rsid w:val="008D3FA2"/>
    <w:rsid w:val="008D3FD8"/>
    <w:rsid w:val="008D4125"/>
    <w:rsid w:val="008D4177"/>
    <w:rsid w:val="008D41E1"/>
    <w:rsid w:val="008D421F"/>
    <w:rsid w:val="008D4374"/>
    <w:rsid w:val="008D444F"/>
    <w:rsid w:val="008D45B2"/>
    <w:rsid w:val="008D467F"/>
    <w:rsid w:val="008D4879"/>
    <w:rsid w:val="008D4B65"/>
    <w:rsid w:val="008D4B88"/>
    <w:rsid w:val="008D4B9F"/>
    <w:rsid w:val="008D4C7B"/>
    <w:rsid w:val="008D4C85"/>
    <w:rsid w:val="008D4CB9"/>
    <w:rsid w:val="008D4E50"/>
    <w:rsid w:val="008D4FB6"/>
    <w:rsid w:val="008D5188"/>
    <w:rsid w:val="008D51FA"/>
    <w:rsid w:val="008D5541"/>
    <w:rsid w:val="008D56C4"/>
    <w:rsid w:val="008D58D0"/>
    <w:rsid w:val="008D5B71"/>
    <w:rsid w:val="008D60BF"/>
    <w:rsid w:val="008D624E"/>
    <w:rsid w:val="008D659E"/>
    <w:rsid w:val="008D6641"/>
    <w:rsid w:val="008D6652"/>
    <w:rsid w:val="008D66E1"/>
    <w:rsid w:val="008D67BF"/>
    <w:rsid w:val="008D6A19"/>
    <w:rsid w:val="008D6B15"/>
    <w:rsid w:val="008D6B9A"/>
    <w:rsid w:val="008D6CB2"/>
    <w:rsid w:val="008D6DE5"/>
    <w:rsid w:val="008D6E9B"/>
    <w:rsid w:val="008D7241"/>
    <w:rsid w:val="008D73A8"/>
    <w:rsid w:val="008D765E"/>
    <w:rsid w:val="008D76A0"/>
    <w:rsid w:val="008D77AE"/>
    <w:rsid w:val="008D78CC"/>
    <w:rsid w:val="008D7A6B"/>
    <w:rsid w:val="008D7BE2"/>
    <w:rsid w:val="008D7DF7"/>
    <w:rsid w:val="008D7E49"/>
    <w:rsid w:val="008D7F9D"/>
    <w:rsid w:val="008E0070"/>
    <w:rsid w:val="008E00D7"/>
    <w:rsid w:val="008E0140"/>
    <w:rsid w:val="008E0187"/>
    <w:rsid w:val="008E01A4"/>
    <w:rsid w:val="008E01AC"/>
    <w:rsid w:val="008E027D"/>
    <w:rsid w:val="008E0388"/>
    <w:rsid w:val="008E0421"/>
    <w:rsid w:val="008E055B"/>
    <w:rsid w:val="008E0670"/>
    <w:rsid w:val="008E0674"/>
    <w:rsid w:val="008E0685"/>
    <w:rsid w:val="008E073C"/>
    <w:rsid w:val="008E074A"/>
    <w:rsid w:val="008E0798"/>
    <w:rsid w:val="008E0D1E"/>
    <w:rsid w:val="008E0E7B"/>
    <w:rsid w:val="008E0F70"/>
    <w:rsid w:val="008E10E1"/>
    <w:rsid w:val="008E10FD"/>
    <w:rsid w:val="008E1311"/>
    <w:rsid w:val="008E1495"/>
    <w:rsid w:val="008E1519"/>
    <w:rsid w:val="008E1538"/>
    <w:rsid w:val="008E15DA"/>
    <w:rsid w:val="008E16A9"/>
    <w:rsid w:val="008E17B0"/>
    <w:rsid w:val="008E17CC"/>
    <w:rsid w:val="008E1A2F"/>
    <w:rsid w:val="008E1B5A"/>
    <w:rsid w:val="008E1D2A"/>
    <w:rsid w:val="008E1FA2"/>
    <w:rsid w:val="008E200C"/>
    <w:rsid w:val="008E2286"/>
    <w:rsid w:val="008E2364"/>
    <w:rsid w:val="008E246D"/>
    <w:rsid w:val="008E2745"/>
    <w:rsid w:val="008E274C"/>
    <w:rsid w:val="008E2CD8"/>
    <w:rsid w:val="008E2CE5"/>
    <w:rsid w:val="008E2DFF"/>
    <w:rsid w:val="008E2F1F"/>
    <w:rsid w:val="008E31A8"/>
    <w:rsid w:val="008E3217"/>
    <w:rsid w:val="008E336D"/>
    <w:rsid w:val="008E33C7"/>
    <w:rsid w:val="008E3552"/>
    <w:rsid w:val="008E36FC"/>
    <w:rsid w:val="008E3773"/>
    <w:rsid w:val="008E3954"/>
    <w:rsid w:val="008E3969"/>
    <w:rsid w:val="008E3E85"/>
    <w:rsid w:val="008E3ED8"/>
    <w:rsid w:val="008E3F0E"/>
    <w:rsid w:val="008E41E8"/>
    <w:rsid w:val="008E42C8"/>
    <w:rsid w:val="008E42F8"/>
    <w:rsid w:val="008E438A"/>
    <w:rsid w:val="008E4433"/>
    <w:rsid w:val="008E45B9"/>
    <w:rsid w:val="008E46A8"/>
    <w:rsid w:val="008E470A"/>
    <w:rsid w:val="008E48FC"/>
    <w:rsid w:val="008E4B1D"/>
    <w:rsid w:val="008E4EDA"/>
    <w:rsid w:val="008E5104"/>
    <w:rsid w:val="008E5138"/>
    <w:rsid w:val="008E5312"/>
    <w:rsid w:val="008E54DD"/>
    <w:rsid w:val="008E5568"/>
    <w:rsid w:val="008E55D9"/>
    <w:rsid w:val="008E5677"/>
    <w:rsid w:val="008E5771"/>
    <w:rsid w:val="008E5958"/>
    <w:rsid w:val="008E5B5F"/>
    <w:rsid w:val="008E5C6C"/>
    <w:rsid w:val="008E5FE8"/>
    <w:rsid w:val="008E5FFA"/>
    <w:rsid w:val="008E63D5"/>
    <w:rsid w:val="008E640F"/>
    <w:rsid w:val="008E653E"/>
    <w:rsid w:val="008E6731"/>
    <w:rsid w:val="008E67D7"/>
    <w:rsid w:val="008E6927"/>
    <w:rsid w:val="008E6A1E"/>
    <w:rsid w:val="008E6A2F"/>
    <w:rsid w:val="008E6ABB"/>
    <w:rsid w:val="008E6C0B"/>
    <w:rsid w:val="008E6CB7"/>
    <w:rsid w:val="008E6D94"/>
    <w:rsid w:val="008E7348"/>
    <w:rsid w:val="008E7377"/>
    <w:rsid w:val="008E73FB"/>
    <w:rsid w:val="008E77D4"/>
    <w:rsid w:val="008E77E2"/>
    <w:rsid w:val="008E793F"/>
    <w:rsid w:val="008E7BA7"/>
    <w:rsid w:val="008E7D2E"/>
    <w:rsid w:val="008E7DFA"/>
    <w:rsid w:val="008F01B0"/>
    <w:rsid w:val="008F01BB"/>
    <w:rsid w:val="008F01EA"/>
    <w:rsid w:val="008F0208"/>
    <w:rsid w:val="008F0233"/>
    <w:rsid w:val="008F0691"/>
    <w:rsid w:val="008F0883"/>
    <w:rsid w:val="008F0989"/>
    <w:rsid w:val="008F0B37"/>
    <w:rsid w:val="008F0B42"/>
    <w:rsid w:val="008F0C94"/>
    <w:rsid w:val="008F0C99"/>
    <w:rsid w:val="008F0DEC"/>
    <w:rsid w:val="008F1148"/>
    <w:rsid w:val="008F11C6"/>
    <w:rsid w:val="008F144E"/>
    <w:rsid w:val="008F17E0"/>
    <w:rsid w:val="008F1BB6"/>
    <w:rsid w:val="008F1D99"/>
    <w:rsid w:val="008F1E41"/>
    <w:rsid w:val="008F220D"/>
    <w:rsid w:val="008F2250"/>
    <w:rsid w:val="008F22BF"/>
    <w:rsid w:val="008F2304"/>
    <w:rsid w:val="008F2367"/>
    <w:rsid w:val="008F267A"/>
    <w:rsid w:val="008F2817"/>
    <w:rsid w:val="008F2B17"/>
    <w:rsid w:val="008F2BBD"/>
    <w:rsid w:val="008F2C47"/>
    <w:rsid w:val="008F2FA2"/>
    <w:rsid w:val="008F309A"/>
    <w:rsid w:val="008F3218"/>
    <w:rsid w:val="008F3223"/>
    <w:rsid w:val="008F329E"/>
    <w:rsid w:val="008F3421"/>
    <w:rsid w:val="008F3501"/>
    <w:rsid w:val="008F3532"/>
    <w:rsid w:val="008F38E5"/>
    <w:rsid w:val="008F397D"/>
    <w:rsid w:val="008F3BFB"/>
    <w:rsid w:val="008F3D0E"/>
    <w:rsid w:val="008F3D86"/>
    <w:rsid w:val="008F3FB5"/>
    <w:rsid w:val="008F41D0"/>
    <w:rsid w:val="008F4435"/>
    <w:rsid w:val="008F4541"/>
    <w:rsid w:val="008F4555"/>
    <w:rsid w:val="008F457F"/>
    <w:rsid w:val="008F477F"/>
    <w:rsid w:val="008F4BB4"/>
    <w:rsid w:val="008F4C78"/>
    <w:rsid w:val="008F52D5"/>
    <w:rsid w:val="008F5605"/>
    <w:rsid w:val="008F563E"/>
    <w:rsid w:val="008F56C7"/>
    <w:rsid w:val="008F591D"/>
    <w:rsid w:val="008F5938"/>
    <w:rsid w:val="008F5B44"/>
    <w:rsid w:val="008F5B5B"/>
    <w:rsid w:val="008F5BC1"/>
    <w:rsid w:val="008F5CE1"/>
    <w:rsid w:val="008F5ED5"/>
    <w:rsid w:val="008F5F6D"/>
    <w:rsid w:val="008F6175"/>
    <w:rsid w:val="008F62A0"/>
    <w:rsid w:val="008F62AF"/>
    <w:rsid w:val="008F6483"/>
    <w:rsid w:val="008F678F"/>
    <w:rsid w:val="008F694A"/>
    <w:rsid w:val="008F6DDD"/>
    <w:rsid w:val="008F7137"/>
    <w:rsid w:val="008F71B4"/>
    <w:rsid w:val="008F7383"/>
    <w:rsid w:val="008F73AC"/>
    <w:rsid w:val="008F743B"/>
    <w:rsid w:val="008F747F"/>
    <w:rsid w:val="008F764F"/>
    <w:rsid w:val="008F77CF"/>
    <w:rsid w:val="008F7900"/>
    <w:rsid w:val="008F7A07"/>
    <w:rsid w:val="008F7CCB"/>
    <w:rsid w:val="008F7D8F"/>
    <w:rsid w:val="008F7EFF"/>
    <w:rsid w:val="0090005D"/>
    <w:rsid w:val="00900108"/>
    <w:rsid w:val="009001BA"/>
    <w:rsid w:val="00900387"/>
    <w:rsid w:val="0090042C"/>
    <w:rsid w:val="0090065D"/>
    <w:rsid w:val="00900695"/>
    <w:rsid w:val="009006C7"/>
    <w:rsid w:val="009006E1"/>
    <w:rsid w:val="009008A4"/>
    <w:rsid w:val="00900A0D"/>
    <w:rsid w:val="00900B1D"/>
    <w:rsid w:val="00900D18"/>
    <w:rsid w:val="00900E98"/>
    <w:rsid w:val="00901065"/>
    <w:rsid w:val="009013DF"/>
    <w:rsid w:val="00901405"/>
    <w:rsid w:val="0090159B"/>
    <w:rsid w:val="00901628"/>
    <w:rsid w:val="00901636"/>
    <w:rsid w:val="0090195D"/>
    <w:rsid w:val="009019F6"/>
    <w:rsid w:val="00901AA7"/>
    <w:rsid w:val="00901D9E"/>
    <w:rsid w:val="00901ECF"/>
    <w:rsid w:val="00902011"/>
    <w:rsid w:val="0090234B"/>
    <w:rsid w:val="009023A6"/>
    <w:rsid w:val="009024A9"/>
    <w:rsid w:val="009024DB"/>
    <w:rsid w:val="009025E9"/>
    <w:rsid w:val="00902611"/>
    <w:rsid w:val="0090296D"/>
    <w:rsid w:val="00902A28"/>
    <w:rsid w:val="00902AFF"/>
    <w:rsid w:val="00902B1F"/>
    <w:rsid w:val="00902BC9"/>
    <w:rsid w:val="00902E58"/>
    <w:rsid w:val="00902EB2"/>
    <w:rsid w:val="00902ECD"/>
    <w:rsid w:val="00902F74"/>
    <w:rsid w:val="00902FD7"/>
    <w:rsid w:val="009030C8"/>
    <w:rsid w:val="00903181"/>
    <w:rsid w:val="0090322C"/>
    <w:rsid w:val="009032A8"/>
    <w:rsid w:val="00903344"/>
    <w:rsid w:val="009036DD"/>
    <w:rsid w:val="00903701"/>
    <w:rsid w:val="00903843"/>
    <w:rsid w:val="00903970"/>
    <w:rsid w:val="00903A52"/>
    <w:rsid w:val="00903C0F"/>
    <w:rsid w:val="00903C6D"/>
    <w:rsid w:val="00903D8A"/>
    <w:rsid w:val="00903E3C"/>
    <w:rsid w:val="009040B0"/>
    <w:rsid w:val="009040E6"/>
    <w:rsid w:val="00904443"/>
    <w:rsid w:val="009044C2"/>
    <w:rsid w:val="00904503"/>
    <w:rsid w:val="00904532"/>
    <w:rsid w:val="00904544"/>
    <w:rsid w:val="009046E4"/>
    <w:rsid w:val="00904776"/>
    <w:rsid w:val="0090477E"/>
    <w:rsid w:val="00904895"/>
    <w:rsid w:val="00904AA6"/>
    <w:rsid w:val="00904D2F"/>
    <w:rsid w:val="00904D95"/>
    <w:rsid w:val="00904F51"/>
    <w:rsid w:val="00905060"/>
    <w:rsid w:val="009050D5"/>
    <w:rsid w:val="009051BE"/>
    <w:rsid w:val="009052ED"/>
    <w:rsid w:val="00905398"/>
    <w:rsid w:val="0090550B"/>
    <w:rsid w:val="009055B7"/>
    <w:rsid w:val="00905609"/>
    <w:rsid w:val="0090561D"/>
    <w:rsid w:val="00905755"/>
    <w:rsid w:val="00905821"/>
    <w:rsid w:val="0090587F"/>
    <w:rsid w:val="00905A82"/>
    <w:rsid w:val="00905FC6"/>
    <w:rsid w:val="00905FE7"/>
    <w:rsid w:val="009060E6"/>
    <w:rsid w:val="00906477"/>
    <w:rsid w:val="00906C17"/>
    <w:rsid w:val="00906C20"/>
    <w:rsid w:val="00906DDA"/>
    <w:rsid w:val="00906E3C"/>
    <w:rsid w:val="00906FD9"/>
    <w:rsid w:val="009070FD"/>
    <w:rsid w:val="009071FC"/>
    <w:rsid w:val="009074A7"/>
    <w:rsid w:val="009074E5"/>
    <w:rsid w:val="00907520"/>
    <w:rsid w:val="00907527"/>
    <w:rsid w:val="009075DE"/>
    <w:rsid w:val="009077D4"/>
    <w:rsid w:val="009077F6"/>
    <w:rsid w:val="00907892"/>
    <w:rsid w:val="00907973"/>
    <w:rsid w:val="009104B9"/>
    <w:rsid w:val="00910611"/>
    <w:rsid w:val="0091062E"/>
    <w:rsid w:val="00910BA7"/>
    <w:rsid w:val="00910BFE"/>
    <w:rsid w:val="00910BFF"/>
    <w:rsid w:val="00910D61"/>
    <w:rsid w:val="0091107B"/>
    <w:rsid w:val="009112DB"/>
    <w:rsid w:val="0091138A"/>
    <w:rsid w:val="009117D4"/>
    <w:rsid w:val="009118F9"/>
    <w:rsid w:val="00911A08"/>
    <w:rsid w:val="00911BE4"/>
    <w:rsid w:val="00911F1F"/>
    <w:rsid w:val="00911F5A"/>
    <w:rsid w:val="00912008"/>
    <w:rsid w:val="00912027"/>
    <w:rsid w:val="0091209F"/>
    <w:rsid w:val="009120D5"/>
    <w:rsid w:val="00912135"/>
    <w:rsid w:val="009121D2"/>
    <w:rsid w:val="009123B4"/>
    <w:rsid w:val="00912477"/>
    <w:rsid w:val="009124DB"/>
    <w:rsid w:val="00912563"/>
    <w:rsid w:val="00912816"/>
    <w:rsid w:val="00912848"/>
    <w:rsid w:val="0091291D"/>
    <w:rsid w:val="00912945"/>
    <w:rsid w:val="00912956"/>
    <w:rsid w:val="00912A09"/>
    <w:rsid w:val="00912B0D"/>
    <w:rsid w:val="009130E6"/>
    <w:rsid w:val="009131FC"/>
    <w:rsid w:val="0091320E"/>
    <w:rsid w:val="009133CA"/>
    <w:rsid w:val="009136F9"/>
    <w:rsid w:val="00913709"/>
    <w:rsid w:val="00913977"/>
    <w:rsid w:val="00913D7A"/>
    <w:rsid w:val="00913DDB"/>
    <w:rsid w:val="00914099"/>
    <w:rsid w:val="0091412B"/>
    <w:rsid w:val="00914203"/>
    <w:rsid w:val="0091423B"/>
    <w:rsid w:val="0091424D"/>
    <w:rsid w:val="00914339"/>
    <w:rsid w:val="0091441A"/>
    <w:rsid w:val="0091444F"/>
    <w:rsid w:val="0091486A"/>
    <w:rsid w:val="00914894"/>
    <w:rsid w:val="009149EE"/>
    <w:rsid w:val="00914AA6"/>
    <w:rsid w:val="00914B66"/>
    <w:rsid w:val="00914B77"/>
    <w:rsid w:val="00914C7A"/>
    <w:rsid w:val="00915526"/>
    <w:rsid w:val="009155EE"/>
    <w:rsid w:val="0091566F"/>
    <w:rsid w:val="009157A3"/>
    <w:rsid w:val="00915928"/>
    <w:rsid w:val="00915BC5"/>
    <w:rsid w:val="00915C32"/>
    <w:rsid w:val="00915FDC"/>
    <w:rsid w:val="009161FE"/>
    <w:rsid w:val="009162A1"/>
    <w:rsid w:val="00916327"/>
    <w:rsid w:val="009163F2"/>
    <w:rsid w:val="00916515"/>
    <w:rsid w:val="00916A21"/>
    <w:rsid w:val="00916BE5"/>
    <w:rsid w:val="00916D8B"/>
    <w:rsid w:val="00916EFF"/>
    <w:rsid w:val="00917026"/>
    <w:rsid w:val="00917128"/>
    <w:rsid w:val="009171D9"/>
    <w:rsid w:val="00917481"/>
    <w:rsid w:val="00917532"/>
    <w:rsid w:val="0091760A"/>
    <w:rsid w:val="00917900"/>
    <w:rsid w:val="00917A78"/>
    <w:rsid w:val="00917B22"/>
    <w:rsid w:val="00917C63"/>
    <w:rsid w:val="00917D04"/>
    <w:rsid w:val="00917D7C"/>
    <w:rsid w:val="00917E0B"/>
    <w:rsid w:val="00917F6F"/>
    <w:rsid w:val="00920193"/>
    <w:rsid w:val="009201D6"/>
    <w:rsid w:val="00920308"/>
    <w:rsid w:val="00920615"/>
    <w:rsid w:val="009206D8"/>
    <w:rsid w:val="00920884"/>
    <w:rsid w:val="00920897"/>
    <w:rsid w:val="00920BC2"/>
    <w:rsid w:val="00920C32"/>
    <w:rsid w:val="00920DA4"/>
    <w:rsid w:val="00920E92"/>
    <w:rsid w:val="00920EF8"/>
    <w:rsid w:val="00920F68"/>
    <w:rsid w:val="00921042"/>
    <w:rsid w:val="0092116C"/>
    <w:rsid w:val="00921426"/>
    <w:rsid w:val="00921457"/>
    <w:rsid w:val="00921832"/>
    <w:rsid w:val="0092185F"/>
    <w:rsid w:val="00921B51"/>
    <w:rsid w:val="00921D59"/>
    <w:rsid w:val="00921D7D"/>
    <w:rsid w:val="00922336"/>
    <w:rsid w:val="009225F9"/>
    <w:rsid w:val="00922705"/>
    <w:rsid w:val="009228DD"/>
    <w:rsid w:val="00922BA1"/>
    <w:rsid w:val="00922C36"/>
    <w:rsid w:val="00922D63"/>
    <w:rsid w:val="00922D89"/>
    <w:rsid w:val="00922F8B"/>
    <w:rsid w:val="009231C2"/>
    <w:rsid w:val="009231CA"/>
    <w:rsid w:val="00923273"/>
    <w:rsid w:val="00923368"/>
    <w:rsid w:val="009238D2"/>
    <w:rsid w:val="00923C17"/>
    <w:rsid w:val="00923CE0"/>
    <w:rsid w:val="00923D63"/>
    <w:rsid w:val="00923FD2"/>
    <w:rsid w:val="0092459B"/>
    <w:rsid w:val="009245C6"/>
    <w:rsid w:val="0092486C"/>
    <w:rsid w:val="00924966"/>
    <w:rsid w:val="009249ED"/>
    <w:rsid w:val="00924E11"/>
    <w:rsid w:val="009250D3"/>
    <w:rsid w:val="00925294"/>
    <w:rsid w:val="00925374"/>
    <w:rsid w:val="009254F7"/>
    <w:rsid w:val="0092560D"/>
    <w:rsid w:val="00925867"/>
    <w:rsid w:val="00925A58"/>
    <w:rsid w:val="00925ABE"/>
    <w:rsid w:val="00925C84"/>
    <w:rsid w:val="00925DD5"/>
    <w:rsid w:val="00925E08"/>
    <w:rsid w:val="00925F46"/>
    <w:rsid w:val="00926020"/>
    <w:rsid w:val="009261CF"/>
    <w:rsid w:val="00926246"/>
    <w:rsid w:val="00926295"/>
    <w:rsid w:val="00926373"/>
    <w:rsid w:val="0092649C"/>
    <w:rsid w:val="009265CC"/>
    <w:rsid w:val="009265EB"/>
    <w:rsid w:val="0092679C"/>
    <w:rsid w:val="00926801"/>
    <w:rsid w:val="009268BA"/>
    <w:rsid w:val="00926D9E"/>
    <w:rsid w:val="0092713F"/>
    <w:rsid w:val="0092742A"/>
    <w:rsid w:val="0092748A"/>
    <w:rsid w:val="0092752C"/>
    <w:rsid w:val="009275B8"/>
    <w:rsid w:val="00927621"/>
    <w:rsid w:val="00927815"/>
    <w:rsid w:val="00927A27"/>
    <w:rsid w:val="00927C19"/>
    <w:rsid w:val="00927D0E"/>
    <w:rsid w:val="00927D16"/>
    <w:rsid w:val="00927D5B"/>
    <w:rsid w:val="00927F34"/>
    <w:rsid w:val="00930216"/>
    <w:rsid w:val="00930872"/>
    <w:rsid w:val="00930A51"/>
    <w:rsid w:val="00930AB3"/>
    <w:rsid w:val="00930C0C"/>
    <w:rsid w:val="00930E06"/>
    <w:rsid w:val="00930EA5"/>
    <w:rsid w:val="00931270"/>
    <w:rsid w:val="00931308"/>
    <w:rsid w:val="009316ED"/>
    <w:rsid w:val="0093192A"/>
    <w:rsid w:val="009319CB"/>
    <w:rsid w:val="00931A98"/>
    <w:rsid w:val="00931B82"/>
    <w:rsid w:val="00931CD2"/>
    <w:rsid w:val="0093203F"/>
    <w:rsid w:val="00932166"/>
    <w:rsid w:val="009321E6"/>
    <w:rsid w:val="00932229"/>
    <w:rsid w:val="00932277"/>
    <w:rsid w:val="0093234D"/>
    <w:rsid w:val="00932536"/>
    <w:rsid w:val="009325DE"/>
    <w:rsid w:val="00932ABE"/>
    <w:rsid w:val="00932B61"/>
    <w:rsid w:val="00932C4A"/>
    <w:rsid w:val="00932CC6"/>
    <w:rsid w:val="00932CD9"/>
    <w:rsid w:val="00932D8A"/>
    <w:rsid w:val="00932E05"/>
    <w:rsid w:val="00932FB1"/>
    <w:rsid w:val="00933143"/>
    <w:rsid w:val="009331CD"/>
    <w:rsid w:val="00933203"/>
    <w:rsid w:val="009335CA"/>
    <w:rsid w:val="009336C5"/>
    <w:rsid w:val="0093370A"/>
    <w:rsid w:val="0093371C"/>
    <w:rsid w:val="00933951"/>
    <w:rsid w:val="00933956"/>
    <w:rsid w:val="00933972"/>
    <w:rsid w:val="00933B0E"/>
    <w:rsid w:val="00933D31"/>
    <w:rsid w:val="0093454B"/>
    <w:rsid w:val="009345F4"/>
    <w:rsid w:val="00934643"/>
    <w:rsid w:val="0093474E"/>
    <w:rsid w:val="00934780"/>
    <w:rsid w:val="009348A1"/>
    <w:rsid w:val="00934AEB"/>
    <w:rsid w:val="00934D8F"/>
    <w:rsid w:val="00934DC9"/>
    <w:rsid w:val="00934E0C"/>
    <w:rsid w:val="00934F2C"/>
    <w:rsid w:val="0093512A"/>
    <w:rsid w:val="00935203"/>
    <w:rsid w:val="0093528A"/>
    <w:rsid w:val="009353B3"/>
    <w:rsid w:val="00935433"/>
    <w:rsid w:val="009358D5"/>
    <w:rsid w:val="009358F5"/>
    <w:rsid w:val="0093611F"/>
    <w:rsid w:val="0093664C"/>
    <w:rsid w:val="00936923"/>
    <w:rsid w:val="00936A1E"/>
    <w:rsid w:val="00936AA4"/>
    <w:rsid w:val="00936AA5"/>
    <w:rsid w:val="00936B15"/>
    <w:rsid w:val="00936C11"/>
    <w:rsid w:val="00936C24"/>
    <w:rsid w:val="00936ED8"/>
    <w:rsid w:val="00936F91"/>
    <w:rsid w:val="00936FBA"/>
    <w:rsid w:val="009370B0"/>
    <w:rsid w:val="009370DB"/>
    <w:rsid w:val="009370E1"/>
    <w:rsid w:val="009370FC"/>
    <w:rsid w:val="009372AC"/>
    <w:rsid w:val="009372D6"/>
    <w:rsid w:val="009373D8"/>
    <w:rsid w:val="0093749B"/>
    <w:rsid w:val="009374DE"/>
    <w:rsid w:val="00937591"/>
    <w:rsid w:val="009375B7"/>
    <w:rsid w:val="009378B6"/>
    <w:rsid w:val="0093795A"/>
    <w:rsid w:val="00937C37"/>
    <w:rsid w:val="00937C62"/>
    <w:rsid w:val="00937CC8"/>
    <w:rsid w:val="00937EFE"/>
    <w:rsid w:val="009400DB"/>
    <w:rsid w:val="00940209"/>
    <w:rsid w:val="00940448"/>
    <w:rsid w:val="009404C0"/>
    <w:rsid w:val="00940600"/>
    <w:rsid w:val="009406DB"/>
    <w:rsid w:val="0094088A"/>
    <w:rsid w:val="00940944"/>
    <w:rsid w:val="009409C1"/>
    <w:rsid w:val="00940B80"/>
    <w:rsid w:val="00940BD8"/>
    <w:rsid w:val="00940C24"/>
    <w:rsid w:val="00940DB8"/>
    <w:rsid w:val="00940E9D"/>
    <w:rsid w:val="00940F85"/>
    <w:rsid w:val="009410B6"/>
    <w:rsid w:val="00941155"/>
    <w:rsid w:val="00941278"/>
    <w:rsid w:val="0094133E"/>
    <w:rsid w:val="009413B5"/>
    <w:rsid w:val="00941815"/>
    <w:rsid w:val="00941C32"/>
    <w:rsid w:val="00941E2D"/>
    <w:rsid w:val="00941F9F"/>
    <w:rsid w:val="00942307"/>
    <w:rsid w:val="009423D8"/>
    <w:rsid w:val="009425F9"/>
    <w:rsid w:val="0094267A"/>
    <w:rsid w:val="009428A3"/>
    <w:rsid w:val="00942936"/>
    <w:rsid w:val="00942B8B"/>
    <w:rsid w:val="00942D67"/>
    <w:rsid w:val="00942DF6"/>
    <w:rsid w:val="00942FC0"/>
    <w:rsid w:val="0094303C"/>
    <w:rsid w:val="009431AB"/>
    <w:rsid w:val="0094336B"/>
    <w:rsid w:val="00943382"/>
    <w:rsid w:val="00943493"/>
    <w:rsid w:val="009435B6"/>
    <w:rsid w:val="009435C7"/>
    <w:rsid w:val="009435E0"/>
    <w:rsid w:val="0094370C"/>
    <w:rsid w:val="0094373F"/>
    <w:rsid w:val="009438CC"/>
    <w:rsid w:val="00943903"/>
    <w:rsid w:val="00943A1E"/>
    <w:rsid w:val="00943AB8"/>
    <w:rsid w:val="00943B3E"/>
    <w:rsid w:val="00943C57"/>
    <w:rsid w:val="00943CBB"/>
    <w:rsid w:val="00943F5B"/>
    <w:rsid w:val="009440AF"/>
    <w:rsid w:val="009441C5"/>
    <w:rsid w:val="0094423E"/>
    <w:rsid w:val="00944430"/>
    <w:rsid w:val="009444EA"/>
    <w:rsid w:val="0094467A"/>
    <w:rsid w:val="009446C4"/>
    <w:rsid w:val="0094481F"/>
    <w:rsid w:val="009448CF"/>
    <w:rsid w:val="00944B6B"/>
    <w:rsid w:val="00944BCB"/>
    <w:rsid w:val="00944CAC"/>
    <w:rsid w:val="00944F41"/>
    <w:rsid w:val="00944F86"/>
    <w:rsid w:val="0094507E"/>
    <w:rsid w:val="009450C2"/>
    <w:rsid w:val="009450DF"/>
    <w:rsid w:val="00945196"/>
    <w:rsid w:val="009451B7"/>
    <w:rsid w:val="00945823"/>
    <w:rsid w:val="00945833"/>
    <w:rsid w:val="00945918"/>
    <w:rsid w:val="00945A0E"/>
    <w:rsid w:val="00945B66"/>
    <w:rsid w:val="00945D36"/>
    <w:rsid w:val="00945EBB"/>
    <w:rsid w:val="00945FC0"/>
    <w:rsid w:val="00946012"/>
    <w:rsid w:val="0094602E"/>
    <w:rsid w:val="009463E0"/>
    <w:rsid w:val="009463E2"/>
    <w:rsid w:val="00946446"/>
    <w:rsid w:val="0094645D"/>
    <w:rsid w:val="0094645F"/>
    <w:rsid w:val="009464C8"/>
    <w:rsid w:val="009465CB"/>
    <w:rsid w:val="0094662C"/>
    <w:rsid w:val="0094675C"/>
    <w:rsid w:val="00946B04"/>
    <w:rsid w:val="00946B43"/>
    <w:rsid w:val="00946B76"/>
    <w:rsid w:val="0094702E"/>
    <w:rsid w:val="0094707D"/>
    <w:rsid w:val="009473D9"/>
    <w:rsid w:val="0094741D"/>
    <w:rsid w:val="0094741E"/>
    <w:rsid w:val="009474B2"/>
    <w:rsid w:val="009476EA"/>
    <w:rsid w:val="00947763"/>
    <w:rsid w:val="009479F1"/>
    <w:rsid w:val="009504E7"/>
    <w:rsid w:val="00950620"/>
    <w:rsid w:val="00950646"/>
    <w:rsid w:val="009507BD"/>
    <w:rsid w:val="009509FD"/>
    <w:rsid w:val="00950CE3"/>
    <w:rsid w:val="00950CE7"/>
    <w:rsid w:val="00950DBD"/>
    <w:rsid w:val="00950F43"/>
    <w:rsid w:val="00951109"/>
    <w:rsid w:val="0095115E"/>
    <w:rsid w:val="00951171"/>
    <w:rsid w:val="00951261"/>
    <w:rsid w:val="00951359"/>
    <w:rsid w:val="00951365"/>
    <w:rsid w:val="00951689"/>
    <w:rsid w:val="009517DA"/>
    <w:rsid w:val="00951930"/>
    <w:rsid w:val="00951AE4"/>
    <w:rsid w:val="00951C3E"/>
    <w:rsid w:val="00951D55"/>
    <w:rsid w:val="00951F15"/>
    <w:rsid w:val="00952175"/>
    <w:rsid w:val="00952477"/>
    <w:rsid w:val="0095248B"/>
    <w:rsid w:val="009525BC"/>
    <w:rsid w:val="009526ED"/>
    <w:rsid w:val="009529CE"/>
    <w:rsid w:val="009529F2"/>
    <w:rsid w:val="00952BE2"/>
    <w:rsid w:val="00952D46"/>
    <w:rsid w:val="00952D77"/>
    <w:rsid w:val="00952D79"/>
    <w:rsid w:val="00952DDB"/>
    <w:rsid w:val="00952DE6"/>
    <w:rsid w:val="00952E91"/>
    <w:rsid w:val="00952EA2"/>
    <w:rsid w:val="00952F91"/>
    <w:rsid w:val="00953192"/>
    <w:rsid w:val="00953349"/>
    <w:rsid w:val="0095344E"/>
    <w:rsid w:val="009534A3"/>
    <w:rsid w:val="009534AD"/>
    <w:rsid w:val="009536F6"/>
    <w:rsid w:val="00953B26"/>
    <w:rsid w:val="00953BC4"/>
    <w:rsid w:val="00953C56"/>
    <w:rsid w:val="00953C5E"/>
    <w:rsid w:val="0095408A"/>
    <w:rsid w:val="00954094"/>
    <w:rsid w:val="00954136"/>
    <w:rsid w:val="00954340"/>
    <w:rsid w:val="00954488"/>
    <w:rsid w:val="009546D1"/>
    <w:rsid w:val="00954784"/>
    <w:rsid w:val="00954A06"/>
    <w:rsid w:val="00954B9B"/>
    <w:rsid w:val="00954C2B"/>
    <w:rsid w:val="0095500C"/>
    <w:rsid w:val="00955120"/>
    <w:rsid w:val="00955312"/>
    <w:rsid w:val="00955512"/>
    <w:rsid w:val="009555DC"/>
    <w:rsid w:val="0095560C"/>
    <w:rsid w:val="00955674"/>
    <w:rsid w:val="00955916"/>
    <w:rsid w:val="009559B1"/>
    <w:rsid w:val="00955C29"/>
    <w:rsid w:val="00955EEF"/>
    <w:rsid w:val="00955FF3"/>
    <w:rsid w:val="00956080"/>
    <w:rsid w:val="009561C0"/>
    <w:rsid w:val="009564D6"/>
    <w:rsid w:val="00956731"/>
    <w:rsid w:val="0095674F"/>
    <w:rsid w:val="009567A2"/>
    <w:rsid w:val="00956846"/>
    <w:rsid w:val="0095697F"/>
    <w:rsid w:val="00956988"/>
    <w:rsid w:val="00956CDF"/>
    <w:rsid w:val="00956CE5"/>
    <w:rsid w:val="00956D70"/>
    <w:rsid w:val="00956F60"/>
    <w:rsid w:val="009572D6"/>
    <w:rsid w:val="009573D6"/>
    <w:rsid w:val="0095749F"/>
    <w:rsid w:val="0095757A"/>
    <w:rsid w:val="009575DE"/>
    <w:rsid w:val="00957933"/>
    <w:rsid w:val="009579B2"/>
    <w:rsid w:val="00957C59"/>
    <w:rsid w:val="00957E50"/>
    <w:rsid w:val="00960002"/>
    <w:rsid w:val="00960027"/>
    <w:rsid w:val="00960389"/>
    <w:rsid w:val="00960533"/>
    <w:rsid w:val="00960746"/>
    <w:rsid w:val="00960888"/>
    <w:rsid w:val="009608EB"/>
    <w:rsid w:val="00960B4C"/>
    <w:rsid w:val="00960B90"/>
    <w:rsid w:val="00960C54"/>
    <w:rsid w:val="00960C90"/>
    <w:rsid w:val="00960D92"/>
    <w:rsid w:val="00960E6C"/>
    <w:rsid w:val="00960E77"/>
    <w:rsid w:val="00960E9E"/>
    <w:rsid w:val="00960FB3"/>
    <w:rsid w:val="009610A1"/>
    <w:rsid w:val="00961311"/>
    <w:rsid w:val="00961329"/>
    <w:rsid w:val="0096144C"/>
    <w:rsid w:val="009615CA"/>
    <w:rsid w:val="00961651"/>
    <w:rsid w:val="0096177A"/>
    <w:rsid w:val="0096183E"/>
    <w:rsid w:val="00961893"/>
    <w:rsid w:val="00961A34"/>
    <w:rsid w:val="00961B6C"/>
    <w:rsid w:val="00961C38"/>
    <w:rsid w:val="00961F66"/>
    <w:rsid w:val="0096202C"/>
    <w:rsid w:val="00962045"/>
    <w:rsid w:val="0096213D"/>
    <w:rsid w:val="009621BF"/>
    <w:rsid w:val="009624A3"/>
    <w:rsid w:val="00962857"/>
    <w:rsid w:val="00962A3E"/>
    <w:rsid w:val="00962A99"/>
    <w:rsid w:val="00962AAF"/>
    <w:rsid w:val="00962D67"/>
    <w:rsid w:val="00962DD4"/>
    <w:rsid w:val="009631EE"/>
    <w:rsid w:val="0096334A"/>
    <w:rsid w:val="0096341A"/>
    <w:rsid w:val="0096347C"/>
    <w:rsid w:val="0096357F"/>
    <w:rsid w:val="009638DA"/>
    <w:rsid w:val="00963AFF"/>
    <w:rsid w:val="00963B0B"/>
    <w:rsid w:val="00963DA3"/>
    <w:rsid w:val="00963F25"/>
    <w:rsid w:val="00963FB8"/>
    <w:rsid w:val="009642B5"/>
    <w:rsid w:val="0096438D"/>
    <w:rsid w:val="00964425"/>
    <w:rsid w:val="0096455F"/>
    <w:rsid w:val="0096459F"/>
    <w:rsid w:val="00964805"/>
    <w:rsid w:val="00964997"/>
    <w:rsid w:val="00964A47"/>
    <w:rsid w:val="00964C2E"/>
    <w:rsid w:val="00964E62"/>
    <w:rsid w:val="00964EB9"/>
    <w:rsid w:val="00965033"/>
    <w:rsid w:val="009650E5"/>
    <w:rsid w:val="00965131"/>
    <w:rsid w:val="0096551F"/>
    <w:rsid w:val="00965590"/>
    <w:rsid w:val="009656D8"/>
    <w:rsid w:val="00965B97"/>
    <w:rsid w:val="00965CC9"/>
    <w:rsid w:val="00965DF2"/>
    <w:rsid w:val="00965E56"/>
    <w:rsid w:val="00965F20"/>
    <w:rsid w:val="00966232"/>
    <w:rsid w:val="00966408"/>
    <w:rsid w:val="00966424"/>
    <w:rsid w:val="0096648E"/>
    <w:rsid w:val="009664C7"/>
    <w:rsid w:val="00966840"/>
    <w:rsid w:val="009669ED"/>
    <w:rsid w:val="00966B0E"/>
    <w:rsid w:val="00966BE5"/>
    <w:rsid w:val="00966F32"/>
    <w:rsid w:val="0096707C"/>
    <w:rsid w:val="00967103"/>
    <w:rsid w:val="00967387"/>
    <w:rsid w:val="00967449"/>
    <w:rsid w:val="00967760"/>
    <w:rsid w:val="009677B1"/>
    <w:rsid w:val="0096786E"/>
    <w:rsid w:val="009678D4"/>
    <w:rsid w:val="00967936"/>
    <w:rsid w:val="009679F3"/>
    <w:rsid w:val="00967AC0"/>
    <w:rsid w:val="00967AF2"/>
    <w:rsid w:val="00967D1C"/>
    <w:rsid w:val="009703F5"/>
    <w:rsid w:val="0097047F"/>
    <w:rsid w:val="00970AAC"/>
    <w:rsid w:val="00970E7E"/>
    <w:rsid w:val="00970EB9"/>
    <w:rsid w:val="00970F49"/>
    <w:rsid w:val="00970F83"/>
    <w:rsid w:val="00970FAB"/>
    <w:rsid w:val="00971067"/>
    <w:rsid w:val="00971292"/>
    <w:rsid w:val="00971294"/>
    <w:rsid w:val="009713FB"/>
    <w:rsid w:val="0097171E"/>
    <w:rsid w:val="00971D56"/>
    <w:rsid w:val="00971DB7"/>
    <w:rsid w:val="00971DB8"/>
    <w:rsid w:val="00971DF5"/>
    <w:rsid w:val="00971E3D"/>
    <w:rsid w:val="0097206A"/>
    <w:rsid w:val="009721DF"/>
    <w:rsid w:val="009721E9"/>
    <w:rsid w:val="0097249D"/>
    <w:rsid w:val="009727DA"/>
    <w:rsid w:val="00972D5F"/>
    <w:rsid w:val="00972D8D"/>
    <w:rsid w:val="00972DB4"/>
    <w:rsid w:val="00972F2A"/>
    <w:rsid w:val="009731C4"/>
    <w:rsid w:val="00973263"/>
    <w:rsid w:val="009732AB"/>
    <w:rsid w:val="009732E9"/>
    <w:rsid w:val="0097359D"/>
    <w:rsid w:val="00973709"/>
    <w:rsid w:val="009737B9"/>
    <w:rsid w:val="009739A5"/>
    <w:rsid w:val="009739BF"/>
    <w:rsid w:val="009739F0"/>
    <w:rsid w:val="00973A33"/>
    <w:rsid w:val="00973B13"/>
    <w:rsid w:val="00973D47"/>
    <w:rsid w:val="00973D57"/>
    <w:rsid w:val="00973DA7"/>
    <w:rsid w:val="00973DCD"/>
    <w:rsid w:val="009740F2"/>
    <w:rsid w:val="0097426B"/>
    <w:rsid w:val="009745B6"/>
    <w:rsid w:val="00974E71"/>
    <w:rsid w:val="00974FC9"/>
    <w:rsid w:val="009752DC"/>
    <w:rsid w:val="0097542B"/>
    <w:rsid w:val="0097547C"/>
    <w:rsid w:val="0097551D"/>
    <w:rsid w:val="00975553"/>
    <w:rsid w:val="009755F2"/>
    <w:rsid w:val="00975759"/>
    <w:rsid w:val="009757F1"/>
    <w:rsid w:val="009759DC"/>
    <w:rsid w:val="00975BA2"/>
    <w:rsid w:val="00975E3E"/>
    <w:rsid w:val="00975F27"/>
    <w:rsid w:val="0097601F"/>
    <w:rsid w:val="009760F1"/>
    <w:rsid w:val="00976463"/>
    <w:rsid w:val="009768DB"/>
    <w:rsid w:val="00976931"/>
    <w:rsid w:val="00976B47"/>
    <w:rsid w:val="00976BEA"/>
    <w:rsid w:val="00976CA1"/>
    <w:rsid w:val="00976CBD"/>
    <w:rsid w:val="00977055"/>
    <w:rsid w:val="00977093"/>
    <w:rsid w:val="009770D6"/>
    <w:rsid w:val="009773C4"/>
    <w:rsid w:val="00977493"/>
    <w:rsid w:val="009776FB"/>
    <w:rsid w:val="0097776D"/>
    <w:rsid w:val="0097792C"/>
    <w:rsid w:val="0097792D"/>
    <w:rsid w:val="00977AB7"/>
    <w:rsid w:val="00977AE3"/>
    <w:rsid w:val="00977C62"/>
    <w:rsid w:val="00977C77"/>
    <w:rsid w:val="00977D43"/>
    <w:rsid w:val="00977D86"/>
    <w:rsid w:val="00977E2C"/>
    <w:rsid w:val="00977EE6"/>
    <w:rsid w:val="009802A7"/>
    <w:rsid w:val="009802F9"/>
    <w:rsid w:val="0098030F"/>
    <w:rsid w:val="00980344"/>
    <w:rsid w:val="009803EB"/>
    <w:rsid w:val="00980583"/>
    <w:rsid w:val="00980793"/>
    <w:rsid w:val="00980B11"/>
    <w:rsid w:val="00980BE7"/>
    <w:rsid w:val="00980CC6"/>
    <w:rsid w:val="00980CEE"/>
    <w:rsid w:val="00980E1C"/>
    <w:rsid w:val="00980FD5"/>
    <w:rsid w:val="009810B3"/>
    <w:rsid w:val="00981131"/>
    <w:rsid w:val="009811D7"/>
    <w:rsid w:val="00981259"/>
    <w:rsid w:val="0098127B"/>
    <w:rsid w:val="00981348"/>
    <w:rsid w:val="009813AD"/>
    <w:rsid w:val="009814BA"/>
    <w:rsid w:val="00981659"/>
    <w:rsid w:val="0098189C"/>
    <w:rsid w:val="009818C8"/>
    <w:rsid w:val="00981B3B"/>
    <w:rsid w:val="00981C7F"/>
    <w:rsid w:val="00981C83"/>
    <w:rsid w:val="00981DF3"/>
    <w:rsid w:val="0098205E"/>
    <w:rsid w:val="00982200"/>
    <w:rsid w:val="0098230C"/>
    <w:rsid w:val="00982564"/>
    <w:rsid w:val="009825B4"/>
    <w:rsid w:val="0098263D"/>
    <w:rsid w:val="00982786"/>
    <w:rsid w:val="009828F6"/>
    <w:rsid w:val="009828FF"/>
    <w:rsid w:val="00982AAE"/>
    <w:rsid w:val="00982B6A"/>
    <w:rsid w:val="00982BE2"/>
    <w:rsid w:val="00982C3A"/>
    <w:rsid w:val="00982FC0"/>
    <w:rsid w:val="009832C1"/>
    <w:rsid w:val="00983441"/>
    <w:rsid w:val="00983500"/>
    <w:rsid w:val="00983690"/>
    <w:rsid w:val="00984296"/>
    <w:rsid w:val="009842EA"/>
    <w:rsid w:val="009843CC"/>
    <w:rsid w:val="00984428"/>
    <w:rsid w:val="009845A3"/>
    <w:rsid w:val="00984654"/>
    <w:rsid w:val="0098490B"/>
    <w:rsid w:val="00984C26"/>
    <w:rsid w:val="00984D1F"/>
    <w:rsid w:val="00984E86"/>
    <w:rsid w:val="00985230"/>
    <w:rsid w:val="0098525B"/>
    <w:rsid w:val="00985336"/>
    <w:rsid w:val="0098538D"/>
    <w:rsid w:val="009853E4"/>
    <w:rsid w:val="00985717"/>
    <w:rsid w:val="00985770"/>
    <w:rsid w:val="009857D5"/>
    <w:rsid w:val="00985949"/>
    <w:rsid w:val="00985B00"/>
    <w:rsid w:val="00985BFD"/>
    <w:rsid w:val="009861CC"/>
    <w:rsid w:val="00986206"/>
    <w:rsid w:val="0098645B"/>
    <w:rsid w:val="00986532"/>
    <w:rsid w:val="00986D96"/>
    <w:rsid w:val="00986E0A"/>
    <w:rsid w:val="00986EDD"/>
    <w:rsid w:val="00987045"/>
    <w:rsid w:val="009870F5"/>
    <w:rsid w:val="00987128"/>
    <w:rsid w:val="0098746C"/>
    <w:rsid w:val="0098761F"/>
    <w:rsid w:val="00987844"/>
    <w:rsid w:val="00987A27"/>
    <w:rsid w:val="00987A86"/>
    <w:rsid w:val="00987C36"/>
    <w:rsid w:val="00987DB4"/>
    <w:rsid w:val="00987E12"/>
    <w:rsid w:val="00987ED4"/>
    <w:rsid w:val="00990173"/>
    <w:rsid w:val="0099042E"/>
    <w:rsid w:val="0099046B"/>
    <w:rsid w:val="009904FA"/>
    <w:rsid w:val="00990609"/>
    <w:rsid w:val="0099062F"/>
    <w:rsid w:val="009906E7"/>
    <w:rsid w:val="00990952"/>
    <w:rsid w:val="00990B0A"/>
    <w:rsid w:val="00990B5E"/>
    <w:rsid w:val="00990B78"/>
    <w:rsid w:val="00990CC3"/>
    <w:rsid w:val="00990DC3"/>
    <w:rsid w:val="00990E9B"/>
    <w:rsid w:val="00991036"/>
    <w:rsid w:val="0099113D"/>
    <w:rsid w:val="0099115F"/>
    <w:rsid w:val="00991431"/>
    <w:rsid w:val="009914B2"/>
    <w:rsid w:val="0099153C"/>
    <w:rsid w:val="009916D4"/>
    <w:rsid w:val="00991752"/>
    <w:rsid w:val="009917AB"/>
    <w:rsid w:val="00991983"/>
    <w:rsid w:val="00991A32"/>
    <w:rsid w:val="00991B97"/>
    <w:rsid w:val="00991BD9"/>
    <w:rsid w:val="00991FD7"/>
    <w:rsid w:val="0099227A"/>
    <w:rsid w:val="009922B3"/>
    <w:rsid w:val="00992378"/>
    <w:rsid w:val="0099248A"/>
    <w:rsid w:val="00992617"/>
    <w:rsid w:val="00992AEB"/>
    <w:rsid w:val="00992BAC"/>
    <w:rsid w:val="00992D28"/>
    <w:rsid w:val="00992E59"/>
    <w:rsid w:val="00992EBB"/>
    <w:rsid w:val="00992ECB"/>
    <w:rsid w:val="00992FBB"/>
    <w:rsid w:val="0099305B"/>
    <w:rsid w:val="00993174"/>
    <w:rsid w:val="0099342F"/>
    <w:rsid w:val="00993603"/>
    <w:rsid w:val="00993649"/>
    <w:rsid w:val="009939D8"/>
    <w:rsid w:val="00993A53"/>
    <w:rsid w:val="00993E62"/>
    <w:rsid w:val="00993E95"/>
    <w:rsid w:val="0099411D"/>
    <w:rsid w:val="009942EE"/>
    <w:rsid w:val="009943B2"/>
    <w:rsid w:val="00994642"/>
    <w:rsid w:val="00994811"/>
    <w:rsid w:val="00994821"/>
    <w:rsid w:val="00994C25"/>
    <w:rsid w:val="00994ED1"/>
    <w:rsid w:val="00995091"/>
    <w:rsid w:val="00995166"/>
    <w:rsid w:val="0099517B"/>
    <w:rsid w:val="0099527D"/>
    <w:rsid w:val="0099529B"/>
    <w:rsid w:val="0099535F"/>
    <w:rsid w:val="00995431"/>
    <w:rsid w:val="00995494"/>
    <w:rsid w:val="009954F8"/>
    <w:rsid w:val="009955DF"/>
    <w:rsid w:val="00995717"/>
    <w:rsid w:val="009957E2"/>
    <w:rsid w:val="00995C55"/>
    <w:rsid w:val="00995DB8"/>
    <w:rsid w:val="00995E00"/>
    <w:rsid w:val="00996051"/>
    <w:rsid w:val="009961E7"/>
    <w:rsid w:val="00996492"/>
    <w:rsid w:val="009964C9"/>
    <w:rsid w:val="009966DC"/>
    <w:rsid w:val="009966F9"/>
    <w:rsid w:val="009967CD"/>
    <w:rsid w:val="00996897"/>
    <w:rsid w:val="009968B6"/>
    <w:rsid w:val="00996DB0"/>
    <w:rsid w:val="00996F2D"/>
    <w:rsid w:val="00997536"/>
    <w:rsid w:val="00997732"/>
    <w:rsid w:val="009977E3"/>
    <w:rsid w:val="00997957"/>
    <w:rsid w:val="00997BA1"/>
    <w:rsid w:val="009A00D6"/>
    <w:rsid w:val="009A00EE"/>
    <w:rsid w:val="009A0102"/>
    <w:rsid w:val="009A0411"/>
    <w:rsid w:val="009A0427"/>
    <w:rsid w:val="009A0432"/>
    <w:rsid w:val="009A0445"/>
    <w:rsid w:val="009A051C"/>
    <w:rsid w:val="009A067B"/>
    <w:rsid w:val="009A0733"/>
    <w:rsid w:val="009A0878"/>
    <w:rsid w:val="009A0B29"/>
    <w:rsid w:val="009A0C63"/>
    <w:rsid w:val="009A0D2D"/>
    <w:rsid w:val="009A0EE6"/>
    <w:rsid w:val="009A0F68"/>
    <w:rsid w:val="009A10DB"/>
    <w:rsid w:val="009A110F"/>
    <w:rsid w:val="009A111C"/>
    <w:rsid w:val="009A1273"/>
    <w:rsid w:val="009A1566"/>
    <w:rsid w:val="009A1718"/>
    <w:rsid w:val="009A181B"/>
    <w:rsid w:val="009A1985"/>
    <w:rsid w:val="009A1A4A"/>
    <w:rsid w:val="009A1AD1"/>
    <w:rsid w:val="009A1B9A"/>
    <w:rsid w:val="009A2158"/>
    <w:rsid w:val="009A27D6"/>
    <w:rsid w:val="009A2900"/>
    <w:rsid w:val="009A2943"/>
    <w:rsid w:val="009A2998"/>
    <w:rsid w:val="009A2D35"/>
    <w:rsid w:val="009A2D5D"/>
    <w:rsid w:val="009A2E5C"/>
    <w:rsid w:val="009A3192"/>
    <w:rsid w:val="009A38D8"/>
    <w:rsid w:val="009A39E3"/>
    <w:rsid w:val="009A3D5B"/>
    <w:rsid w:val="009A3EB8"/>
    <w:rsid w:val="009A427C"/>
    <w:rsid w:val="009A43A6"/>
    <w:rsid w:val="009A43AA"/>
    <w:rsid w:val="009A464B"/>
    <w:rsid w:val="009A4825"/>
    <w:rsid w:val="009A4A33"/>
    <w:rsid w:val="009A4A5E"/>
    <w:rsid w:val="009A4CCC"/>
    <w:rsid w:val="009A4F7F"/>
    <w:rsid w:val="009A5170"/>
    <w:rsid w:val="009A519B"/>
    <w:rsid w:val="009A537C"/>
    <w:rsid w:val="009A5411"/>
    <w:rsid w:val="009A5569"/>
    <w:rsid w:val="009A5735"/>
    <w:rsid w:val="009A576F"/>
    <w:rsid w:val="009A57AB"/>
    <w:rsid w:val="009A58BF"/>
    <w:rsid w:val="009A5A78"/>
    <w:rsid w:val="009A5AE8"/>
    <w:rsid w:val="009A5AF9"/>
    <w:rsid w:val="009A5B12"/>
    <w:rsid w:val="009A5B2F"/>
    <w:rsid w:val="009A5DF7"/>
    <w:rsid w:val="009A5F92"/>
    <w:rsid w:val="009A60C6"/>
    <w:rsid w:val="009A6278"/>
    <w:rsid w:val="009A6475"/>
    <w:rsid w:val="009A6522"/>
    <w:rsid w:val="009A6622"/>
    <w:rsid w:val="009A6690"/>
    <w:rsid w:val="009A69BA"/>
    <w:rsid w:val="009A6A03"/>
    <w:rsid w:val="009A6B8D"/>
    <w:rsid w:val="009A6DA9"/>
    <w:rsid w:val="009A7523"/>
    <w:rsid w:val="009A7752"/>
    <w:rsid w:val="009A775C"/>
    <w:rsid w:val="009A7778"/>
    <w:rsid w:val="009A7859"/>
    <w:rsid w:val="009A78ED"/>
    <w:rsid w:val="009A7967"/>
    <w:rsid w:val="009A7A07"/>
    <w:rsid w:val="009A7A45"/>
    <w:rsid w:val="009A7AD3"/>
    <w:rsid w:val="009A7B00"/>
    <w:rsid w:val="009A7B0A"/>
    <w:rsid w:val="009A7C12"/>
    <w:rsid w:val="009A7FE4"/>
    <w:rsid w:val="009B00AF"/>
    <w:rsid w:val="009B00B4"/>
    <w:rsid w:val="009B03AF"/>
    <w:rsid w:val="009B057C"/>
    <w:rsid w:val="009B05BE"/>
    <w:rsid w:val="009B0654"/>
    <w:rsid w:val="009B070A"/>
    <w:rsid w:val="009B0731"/>
    <w:rsid w:val="009B0767"/>
    <w:rsid w:val="009B087E"/>
    <w:rsid w:val="009B0996"/>
    <w:rsid w:val="009B09EB"/>
    <w:rsid w:val="009B0A00"/>
    <w:rsid w:val="009B0B4D"/>
    <w:rsid w:val="009B0BFB"/>
    <w:rsid w:val="009B0C1C"/>
    <w:rsid w:val="009B0C30"/>
    <w:rsid w:val="009B0EA9"/>
    <w:rsid w:val="009B107E"/>
    <w:rsid w:val="009B1171"/>
    <w:rsid w:val="009B12B3"/>
    <w:rsid w:val="009B13AA"/>
    <w:rsid w:val="009B148D"/>
    <w:rsid w:val="009B14DE"/>
    <w:rsid w:val="009B163B"/>
    <w:rsid w:val="009B1651"/>
    <w:rsid w:val="009B16DD"/>
    <w:rsid w:val="009B175F"/>
    <w:rsid w:val="009B1811"/>
    <w:rsid w:val="009B1868"/>
    <w:rsid w:val="009B1938"/>
    <w:rsid w:val="009B1942"/>
    <w:rsid w:val="009B19CB"/>
    <w:rsid w:val="009B19E3"/>
    <w:rsid w:val="009B1BF5"/>
    <w:rsid w:val="009B1C15"/>
    <w:rsid w:val="009B1D1E"/>
    <w:rsid w:val="009B1D8E"/>
    <w:rsid w:val="009B1F99"/>
    <w:rsid w:val="009B20D0"/>
    <w:rsid w:val="009B2171"/>
    <w:rsid w:val="009B21D5"/>
    <w:rsid w:val="009B244B"/>
    <w:rsid w:val="009B2875"/>
    <w:rsid w:val="009B2B5A"/>
    <w:rsid w:val="009B2D2E"/>
    <w:rsid w:val="009B2EB5"/>
    <w:rsid w:val="009B3204"/>
    <w:rsid w:val="009B32F0"/>
    <w:rsid w:val="009B3564"/>
    <w:rsid w:val="009B363E"/>
    <w:rsid w:val="009B373D"/>
    <w:rsid w:val="009B3A51"/>
    <w:rsid w:val="009B3ABD"/>
    <w:rsid w:val="009B3ACF"/>
    <w:rsid w:val="009B3AD9"/>
    <w:rsid w:val="009B3CAD"/>
    <w:rsid w:val="009B3E5E"/>
    <w:rsid w:val="009B3F7A"/>
    <w:rsid w:val="009B44F9"/>
    <w:rsid w:val="009B454A"/>
    <w:rsid w:val="009B4606"/>
    <w:rsid w:val="009B49F0"/>
    <w:rsid w:val="009B4A40"/>
    <w:rsid w:val="009B4AE5"/>
    <w:rsid w:val="009B4CB4"/>
    <w:rsid w:val="009B4CC9"/>
    <w:rsid w:val="009B4F0C"/>
    <w:rsid w:val="009B51C7"/>
    <w:rsid w:val="009B5328"/>
    <w:rsid w:val="009B533B"/>
    <w:rsid w:val="009B5413"/>
    <w:rsid w:val="009B5552"/>
    <w:rsid w:val="009B5796"/>
    <w:rsid w:val="009B585D"/>
    <w:rsid w:val="009B5917"/>
    <w:rsid w:val="009B5922"/>
    <w:rsid w:val="009B59E3"/>
    <w:rsid w:val="009B5A43"/>
    <w:rsid w:val="009B5BAE"/>
    <w:rsid w:val="009B5D0D"/>
    <w:rsid w:val="009B5E5C"/>
    <w:rsid w:val="009B5F80"/>
    <w:rsid w:val="009B6039"/>
    <w:rsid w:val="009B604D"/>
    <w:rsid w:val="009B626F"/>
    <w:rsid w:val="009B6299"/>
    <w:rsid w:val="009B6338"/>
    <w:rsid w:val="009B6360"/>
    <w:rsid w:val="009B638A"/>
    <w:rsid w:val="009B669F"/>
    <w:rsid w:val="009B6765"/>
    <w:rsid w:val="009B676C"/>
    <w:rsid w:val="009B686B"/>
    <w:rsid w:val="009B6958"/>
    <w:rsid w:val="009B6A65"/>
    <w:rsid w:val="009B6CD8"/>
    <w:rsid w:val="009B6E67"/>
    <w:rsid w:val="009B6EDF"/>
    <w:rsid w:val="009B718A"/>
    <w:rsid w:val="009B729D"/>
    <w:rsid w:val="009B73C1"/>
    <w:rsid w:val="009B74A9"/>
    <w:rsid w:val="009B76E2"/>
    <w:rsid w:val="009B7ADC"/>
    <w:rsid w:val="009C000B"/>
    <w:rsid w:val="009C0097"/>
    <w:rsid w:val="009C01CE"/>
    <w:rsid w:val="009C02BC"/>
    <w:rsid w:val="009C0383"/>
    <w:rsid w:val="009C04E1"/>
    <w:rsid w:val="009C06D4"/>
    <w:rsid w:val="009C0A55"/>
    <w:rsid w:val="009C0BD0"/>
    <w:rsid w:val="009C0BE1"/>
    <w:rsid w:val="009C0C35"/>
    <w:rsid w:val="009C1021"/>
    <w:rsid w:val="009C11C5"/>
    <w:rsid w:val="009C122D"/>
    <w:rsid w:val="009C1262"/>
    <w:rsid w:val="009C1475"/>
    <w:rsid w:val="009C1477"/>
    <w:rsid w:val="009C168A"/>
    <w:rsid w:val="009C174E"/>
    <w:rsid w:val="009C17C1"/>
    <w:rsid w:val="009C18B0"/>
    <w:rsid w:val="009C1B33"/>
    <w:rsid w:val="009C1B7D"/>
    <w:rsid w:val="009C1DC3"/>
    <w:rsid w:val="009C1F13"/>
    <w:rsid w:val="009C1FAD"/>
    <w:rsid w:val="009C2006"/>
    <w:rsid w:val="009C2060"/>
    <w:rsid w:val="009C21E7"/>
    <w:rsid w:val="009C24C6"/>
    <w:rsid w:val="009C2D4D"/>
    <w:rsid w:val="009C2E17"/>
    <w:rsid w:val="009C3125"/>
    <w:rsid w:val="009C32C7"/>
    <w:rsid w:val="009C32D8"/>
    <w:rsid w:val="009C3499"/>
    <w:rsid w:val="009C357F"/>
    <w:rsid w:val="009C36F0"/>
    <w:rsid w:val="009C3898"/>
    <w:rsid w:val="009C38CC"/>
    <w:rsid w:val="009C3A08"/>
    <w:rsid w:val="009C3AD1"/>
    <w:rsid w:val="009C3B26"/>
    <w:rsid w:val="009C3B35"/>
    <w:rsid w:val="009C3B5D"/>
    <w:rsid w:val="009C3D02"/>
    <w:rsid w:val="009C3F1C"/>
    <w:rsid w:val="009C418E"/>
    <w:rsid w:val="009C42A6"/>
    <w:rsid w:val="009C440A"/>
    <w:rsid w:val="009C446A"/>
    <w:rsid w:val="009C458C"/>
    <w:rsid w:val="009C458E"/>
    <w:rsid w:val="009C468B"/>
    <w:rsid w:val="009C4859"/>
    <w:rsid w:val="009C4959"/>
    <w:rsid w:val="009C4A2B"/>
    <w:rsid w:val="009C4A36"/>
    <w:rsid w:val="009C4CF1"/>
    <w:rsid w:val="009C4D99"/>
    <w:rsid w:val="009C4F4D"/>
    <w:rsid w:val="009C519E"/>
    <w:rsid w:val="009C52CB"/>
    <w:rsid w:val="009C5329"/>
    <w:rsid w:val="009C5494"/>
    <w:rsid w:val="009C5587"/>
    <w:rsid w:val="009C5625"/>
    <w:rsid w:val="009C5636"/>
    <w:rsid w:val="009C5821"/>
    <w:rsid w:val="009C5838"/>
    <w:rsid w:val="009C5868"/>
    <w:rsid w:val="009C58B4"/>
    <w:rsid w:val="009C58EC"/>
    <w:rsid w:val="009C58ED"/>
    <w:rsid w:val="009C5A09"/>
    <w:rsid w:val="009C5B13"/>
    <w:rsid w:val="009C5ED9"/>
    <w:rsid w:val="009C5F02"/>
    <w:rsid w:val="009C629A"/>
    <w:rsid w:val="009C63C7"/>
    <w:rsid w:val="009C6A3A"/>
    <w:rsid w:val="009C6D69"/>
    <w:rsid w:val="009C7345"/>
    <w:rsid w:val="009C76FD"/>
    <w:rsid w:val="009C77BE"/>
    <w:rsid w:val="009C78E2"/>
    <w:rsid w:val="009C79D3"/>
    <w:rsid w:val="009C79FF"/>
    <w:rsid w:val="009C7A1C"/>
    <w:rsid w:val="009C7C88"/>
    <w:rsid w:val="009C7F36"/>
    <w:rsid w:val="009D0069"/>
    <w:rsid w:val="009D01BF"/>
    <w:rsid w:val="009D0230"/>
    <w:rsid w:val="009D0513"/>
    <w:rsid w:val="009D06A6"/>
    <w:rsid w:val="009D0729"/>
    <w:rsid w:val="009D082E"/>
    <w:rsid w:val="009D084A"/>
    <w:rsid w:val="009D0A75"/>
    <w:rsid w:val="009D0A8D"/>
    <w:rsid w:val="009D0E9A"/>
    <w:rsid w:val="009D0F2A"/>
    <w:rsid w:val="009D0F6A"/>
    <w:rsid w:val="009D111E"/>
    <w:rsid w:val="009D1198"/>
    <w:rsid w:val="009D171D"/>
    <w:rsid w:val="009D18FB"/>
    <w:rsid w:val="009D1A47"/>
    <w:rsid w:val="009D1CBB"/>
    <w:rsid w:val="009D1D22"/>
    <w:rsid w:val="009D1D75"/>
    <w:rsid w:val="009D1DA5"/>
    <w:rsid w:val="009D1FA0"/>
    <w:rsid w:val="009D2056"/>
    <w:rsid w:val="009D214A"/>
    <w:rsid w:val="009D232C"/>
    <w:rsid w:val="009D2517"/>
    <w:rsid w:val="009D2576"/>
    <w:rsid w:val="009D26DF"/>
    <w:rsid w:val="009D2953"/>
    <w:rsid w:val="009D29F4"/>
    <w:rsid w:val="009D2D3A"/>
    <w:rsid w:val="009D2F1D"/>
    <w:rsid w:val="009D2F83"/>
    <w:rsid w:val="009D301C"/>
    <w:rsid w:val="009D3022"/>
    <w:rsid w:val="009D30ED"/>
    <w:rsid w:val="009D31D8"/>
    <w:rsid w:val="009D33E1"/>
    <w:rsid w:val="009D3404"/>
    <w:rsid w:val="009D3654"/>
    <w:rsid w:val="009D3766"/>
    <w:rsid w:val="009D377E"/>
    <w:rsid w:val="009D39D9"/>
    <w:rsid w:val="009D3D92"/>
    <w:rsid w:val="009D3EDE"/>
    <w:rsid w:val="009D3EF2"/>
    <w:rsid w:val="009D3F5C"/>
    <w:rsid w:val="009D443A"/>
    <w:rsid w:val="009D4890"/>
    <w:rsid w:val="009D48DA"/>
    <w:rsid w:val="009D49D2"/>
    <w:rsid w:val="009D4C13"/>
    <w:rsid w:val="009D4CE8"/>
    <w:rsid w:val="009D4F5A"/>
    <w:rsid w:val="009D501C"/>
    <w:rsid w:val="009D503D"/>
    <w:rsid w:val="009D5045"/>
    <w:rsid w:val="009D5334"/>
    <w:rsid w:val="009D5359"/>
    <w:rsid w:val="009D5832"/>
    <w:rsid w:val="009D58B4"/>
    <w:rsid w:val="009D58F9"/>
    <w:rsid w:val="009D59A7"/>
    <w:rsid w:val="009D5B5E"/>
    <w:rsid w:val="009D5C1A"/>
    <w:rsid w:val="009D5E27"/>
    <w:rsid w:val="009D5EF2"/>
    <w:rsid w:val="009D6083"/>
    <w:rsid w:val="009D60A5"/>
    <w:rsid w:val="009D6381"/>
    <w:rsid w:val="009D6387"/>
    <w:rsid w:val="009D6416"/>
    <w:rsid w:val="009D64B2"/>
    <w:rsid w:val="009D662E"/>
    <w:rsid w:val="009D66E2"/>
    <w:rsid w:val="009D68B9"/>
    <w:rsid w:val="009D6901"/>
    <w:rsid w:val="009D6B4A"/>
    <w:rsid w:val="009D6BB1"/>
    <w:rsid w:val="009D6BB8"/>
    <w:rsid w:val="009D6CD3"/>
    <w:rsid w:val="009D6CE0"/>
    <w:rsid w:val="009D6CE5"/>
    <w:rsid w:val="009D6E37"/>
    <w:rsid w:val="009D7045"/>
    <w:rsid w:val="009D7185"/>
    <w:rsid w:val="009D73DE"/>
    <w:rsid w:val="009D75B0"/>
    <w:rsid w:val="009D75B8"/>
    <w:rsid w:val="009D76C1"/>
    <w:rsid w:val="009D7991"/>
    <w:rsid w:val="009D7A5B"/>
    <w:rsid w:val="009D7BBB"/>
    <w:rsid w:val="009D7D14"/>
    <w:rsid w:val="009D7EC4"/>
    <w:rsid w:val="009E011F"/>
    <w:rsid w:val="009E027E"/>
    <w:rsid w:val="009E0326"/>
    <w:rsid w:val="009E036F"/>
    <w:rsid w:val="009E0388"/>
    <w:rsid w:val="009E05BF"/>
    <w:rsid w:val="009E0621"/>
    <w:rsid w:val="009E06F0"/>
    <w:rsid w:val="009E075F"/>
    <w:rsid w:val="009E09AD"/>
    <w:rsid w:val="009E0A37"/>
    <w:rsid w:val="009E0B79"/>
    <w:rsid w:val="009E0BE8"/>
    <w:rsid w:val="009E0D37"/>
    <w:rsid w:val="009E1120"/>
    <w:rsid w:val="009E1397"/>
    <w:rsid w:val="009E139B"/>
    <w:rsid w:val="009E1484"/>
    <w:rsid w:val="009E14A9"/>
    <w:rsid w:val="009E16A0"/>
    <w:rsid w:val="009E17A7"/>
    <w:rsid w:val="009E1951"/>
    <w:rsid w:val="009E1B49"/>
    <w:rsid w:val="009E1CD4"/>
    <w:rsid w:val="009E1E4E"/>
    <w:rsid w:val="009E1F9F"/>
    <w:rsid w:val="009E222A"/>
    <w:rsid w:val="009E2269"/>
    <w:rsid w:val="009E229C"/>
    <w:rsid w:val="009E22AC"/>
    <w:rsid w:val="009E239D"/>
    <w:rsid w:val="009E253E"/>
    <w:rsid w:val="009E2600"/>
    <w:rsid w:val="009E2798"/>
    <w:rsid w:val="009E29CF"/>
    <w:rsid w:val="009E2A57"/>
    <w:rsid w:val="009E2A72"/>
    <w:rsid w:val="009E2A8C"/>
    <w:rsid w:val="009E2B48"/>
    <w:rsid w:val="009E2CAE"/>
    <w:rsid w:val="009E2EEE"/>
    <w:rsid w:val="009E3339"/>
    <w:rsid w:val="009E3371"/>
    <w:rsid w:val="009E33F4"/>
    <w:rsid w:val="009E34FC"/>
    <w:rsid w:val="009E371D"/>
    <w:rsid w:val="009E3807"/>
    <w:rsid w:val="009E389B"/>
    <w:rsid w:val="009E3A6C"/>
    <w:rsid w:val="009E3ACC"/>
    <w:rsid w:val="009E403B"/>
    <w:rsid w:val="009E42E0"/>
    <w:rsid w:val="009E443E"/>
    <w:rsid w:val="009E447D"/>
    <w:rsid w:val="009E455B"/>
    <w:rsid w:val="009E45BE"/>
    <w:rsid w:val="009E46CA"/>
    <w:rsid w:val="009E49C9"/>
    <w:rsid w:val="009E4B17"/>
    <w:rsid w:val="009E4B3D"/>
    <w:rsid w:val="009E4C59"/>
    <w:rsid w:val="009E4CA9"/>
    <w:rsid w:val="009E4F2E"/>
    <w:rsid w:val="009E4F9C"/>
    <w:rsid w:val="009E5057"/>
    <w:rsid w:val="009E53CD"/>
    <w:rsid w:val="009E544D"/>
    <w:rsid w:val="009E555F"/>
    <w:rsid w:val="009E5579"/>
    <w:rsid w:val="009E5920"/>
    <w:rsid w:val="009E5A7A"/>
    <w:rsid w:val="009E5AC6"/>
    <w:rsid w:val="009E5B6D"/>
    <w:rsid w:val="009E5CBA"/>
    <w:rsid w:val="009E6178"/>
    <w:rsid w:val="009E64E6"/>
    <w:rsid w:val="009E66EC"/>
    <w:rsid w:val="009E68DB"/>
    <w:rsid w:val="009E6951"/>
    <w:rsid w:val="009E699F"/>
    <w:rsid w:val="009E6D81"/>
    <w:rsid w:val="009E6DA5"/>
    <w:rsid w:val="009E6DD4"/>
    <w:rsid w:val="009E6FAF"/>
    <w:rsid w:val="009E6FFF"/>
    <w:rsid w:val="009E7271"/>
    <w:rsid w:val="009E7278"/>
    <w:rsid w:val="009E73D0"/>
    <w:rsid w:val="009E755E"/>
    <w:rsid w:val="009E75C1"/>
    <w:rsid w:val="009E774F"/>
    <w:rsid w:val="009E775E"/>
    <w:rsid w:val="009E77D2"/>
    <w:rsid w:val="009E7A26"/>
    <w:rsid w:val="009E7B83"/>
    <w:rsid w:val="009E7B86"/>
    <w:rsid w:val="009E7DC3"/>
    <w:rsid w:val="009E7E9E"/>
    <w:rsid w:val="009F004C"/>
    <w:rsid w:val="009F0060"/>
    <w:rsid w:val="009F0232"/>
    <w:rsid w:val="009F0484"/>
    <w:rsid w:val="009F0510"/>
    <w:rsid w:val="009F0795"/>
    <w:rsid w:val="009F0961"/>
    <w:rsid w:val="009F0A8B"/>
    <w:rsid w:val="009F0ACC"/>
    <w:rsid w:val="009F0C04"/>
    <w:rsid w:val="009F0C24"/>
    <w:rsid w:val="009F0DE4"/>
    <w:rsid w:val="009F0EC6"/>
    <w:rsid w:val="009F0F73"/>
    <w:rsid w:val="009F0F9D"/>
    <w:rsid w:val="009F0FF5"/>
    <w:rsid w:val="009F10B4"/>
    <w:rsid w:val="009F11FB"/>
    <w:rsid w:val="009F12EF"/>
    <w:rsid w:val="009F13EE"/>
    <w:rsid w:val="009F15B7"/>
    <w:rsid w:val="009F15B9"/>
    <w:rsid w:val="009F1765"/>
    <w:rsid w:val="009F1A8A"/>
    <w:rsid w:val="009F1B05"/>
    <w:rsid w:val="009F1B4B"/>
    <w:rsid w:val="009F20E0"/>
    <w:rsid w:val="009F21F2"/>
    <w:rsid w:val="009F2209"/>
    <w:rsid w:val="009F2287"/>
    <w:rsid w:val="009F26B9"/>
    <w:rsid w:val="009F26BE"/>
    <w:rsid w:val="009F2770"/>
    <w:rsid w:val="009F287E"/>
    <w:rsid w:val="009F289F"/>
    <w:rsid w:val="009F2B92"/>
    <w:rsid w:val="009F2E61"/>
    <w:rsid w:val="009F2ECA"/>
    <w:rsid w:val="009F2EF3"/>
    <w:rsid w:val="009F2F97"/>
    <w:rsid w:val="009F302E"/>
    <w:rsid w:val="009F30F6"/>
    <w:rsid w:val="009F31EA"/>
    <w:rsid w:val="009F32D7"/>
    <w:rsid w:val="009F33C2"/>
    <w:rsid w:val="009F34AF"/>
    <w:rsid w:val="009F357A"/>
    <w:rsid w:val="009F35A4"/>
    <w:rsid w:val="009F361B"/>
    <w:rsid w:val="009F36C9"/>
    <w:rsid w:val="009F370E"/>
    <w:rsid w:val="009F3898"/>
    <w:rsid w:val="009F3C07"/>
    <w:rsid w:val="009F3C4A"/>
    <w:rsid w:val="009F3E58"/>
    <w:rsid w:val="009F3FBC"/>
    <w:rsid w:val="009F40F8"/>
    <w:rsid w:val="009F4102"/>
    <w:rsid w:val="009F4175"/>
    <w:rsid w:val="009F442E"/>
    <w:rsid w:val="009F45DB"/>
    <w:rsid w:val="009F4880"/>
    <w:rsid w:val="009F4991"/>
    <w:rsid w:val="009F4B2A"/>
    <w:rsid w:val="009F4D94"/>
    <w:rsid w:val="009F4DC8"/>
    <w:rsid w:val="009F4F04"/>
    <w:rsid w:val="009F4FEF"/>
    <w:rsid w:val="009F50F6"/>
    <w:rsid w:val="009F53F1"/>
    <w:rsid w:val="009F5602"/>
    <w:rsid w:val="009F56A4"/>
    <w:rsid w:val="009F56D9"/>
    <w:rsid w:val="009F5768"/>
    <w:rsid w:val="009F57B3"/>
    <w:rsid w:val="009F59C6"/>
    <w:rsid w:val="009F5A56"/>
    <w:rsid w:val="009F5B33"/>
    <w:rsid w:val="009F5E03"/>
    <w:rsid w:val="009F5E41"/>
    <w:rsid w:val="009F603D"/>
    <w:rsid w:val="009F626E"/>
    <w:rsid w:val="009F64B4"/>
    <w:rsid w:val="009F653C"/>
    <w:rsid w:val="009F65D6"/>
    <w:rsid w:val="009F65F4"/>
    <w:rsid w:val="009F67BF"/>
    <w:rsid w:val="009F6961"/>
    <w:rsid w:val="009F6A2F"/>
    <w:rsid w:val="009F6A56"/>
    <w:rsid w:val="009F6CC6"/>
    <w:rsid w:val="009F6D26"/>
    <w:rsid w:val="009F6FE8"/>
    <w:rsid w:val="009F735E"/>
    <w:rsid w:val="009F743F"/>
    <w:rsid w:val="009F764C"/>
    <w:rsid w:val="009F77AA"/>
    <w:rsid w:val="009F7842"/>
    <w:rsid w:val="009F78B0"/>
    <w:rsid w:val="009F792B"/>
    <w:rsid w:val="009F7937"/>
    <w:rsid w:val="009F7A4A"/>
    <w:rsid w:val="009F7C7D"/>
    <w:rsid w:val="009F7F30"/>
    <w:rsid w:val="009F7F4C"/>
    <w:rsid w:val="00A00107"/>
    <w:rsid w:val="00A002A6"/>
    <w:rsid w:val="00A002D7"/>
    <w:rsid w:val="00A003AA"/>
    <w:rsid w:val="00A00479"/>
    <w:rsid w:val="00A009A1"/>
    <w:rsid w:val="00A009FA"/>
    <w:rsid w:val="00A00B24"/>
    <w:rsid w:val="00A00B7B"/>
    <w:rsid w:val="00A00C68"/>
    <w:rsid w:val="00A00C9A"/>
    <w:rsid w:val="00A00CE6"/>
    <w:rsid w:val="00A0101A"/>
    <w:rsid w:val="00A014CE"/>
    <w:rsid w:val="00A01552"/>
    <w:rsid w:val="00A01658"/>
    <w:rsid w:val="00A0170C"/>
    <w:rsid w:val="00A017EF"/>
    <w:rsid w:val="00A01A77"/>
    <w:rsid w:val="00A01B18"/>
    <w:rsid w:val="00A01DA0"/>
    <w:rsid w:val="00A01DF6"/>
    <w:rsid w:val="00A01E03"/>
    <w:rsid w:val="00A01EC9"/>
    <w:rsid w:val="00A0203F"/>
    <w:rsid w:val="00A0258E"/>
    <w:rsid w:val="00A02596"/>
    <w:rsid w:val="00A02814"/>
    <w:rsid w:val="00A02826"/>
    <w:rsid w:val="00A028C1"/>
    <w:rsid w:val="00A02937"/>
    <w:rsid w:val="00A02BC8"/>
    <w:rsid w:val="00A02DDC"/>
    <w:rsid w:val="00A02E16"/>
    <w:rsid w:val="00A0300F"/>
    <w:rsid w:val="00A03181"/>
    <w:rsid w:val="00A032A3"/>
    <w:rsid w:val="00A03370"/>
    <w:rsid w:val="00A03580"/>
    <w:rsid w:val="00A0368E"/>
    <w:rsid w:val="00A0378C"/>
    <w:rsid w:val="00A038D7"/>
    <w:rsid w:val="00A03C7B"/>
    <w:rsid w:val="00A03CA9"/>
    <w:rsid w:val="00A03CE4"/>
    <w:rsid w:val="00A03D5F"/>
    <w:rsid w:val="00A03EE7"/>
    <w:rsid w:val="00A03F3A"/>
    <w:rsid w:val="00A0401C"/>
    <w:rsid w:val="00A04307"/>
    <w:rsid w:val="00A0437C"/>
    <w:rsid w:val="00A044A9"/>
    <w:rsid w:val="00A04AD6"/>
    <w:rsid w:val="00A04B74"/>
    <w:rsid w:val="00A05567"/>
    <w:rsid w:val="00A055BA"/>
    <w:rsid w:val="00A055C2"/>
    <w:rsid w:val="00A0593F"/>
    <w:rsid w:val="00A05998"/>
    <w:rsid w:val="00A05A25"/>
    <w:rsid w:val="00A05DFB"/>
    <w:rsid w:val="00A05E18"/>
    <w:rsid w:val="00A05FD2"/>
    <w:rsid w:val="00A06245"/>
    <w:rsid w:val="00A06460"/>
    <w:rsid w:val="00A06464"/>
    <w:rsid w:val="00A06589"/>
    <w:rsid w:val="00A0685C"/>
    <w:rsid w:val="00A06B5F"/>
    <w:rsid w:val="00A06D8E"/>
    <w:rsid w:val="00A06FF0"/>
    <w:rsid w:val="00A070DA"/>
    <w:rsid w:val="00A07144"/>
    <w:rsid w:val="00A0718E"/>
    <w:rsid w:val="00A07218"/>
    <w:rsid w:val="00A072DA"/>
    <w:rsid w:val="00A07725"/>
    <w:rsid w:val="00A0778F"/>
    <w:rsid w:val="00A0790E"/>
    <w:rsid w:val="00A0792A"/>
    <w:rsid w:val="00A07A5B"/>
    <w:rsid w:val="00A07ABC"/>
    <w:rsid w:val="00A07AC9"/>
    <w:rsid w:val="00A07D3C"/>
    <w:rsid w:val="00A07EFC"/>
    <w:rsid w:val="00A07F48"/>
    <w:rsid w:val="00A10033"/>
    <w:rsid w:val="00A10082"/>
    <w:rsid w:val="00A1014B"/>
    <w:rsid w:val="00A101FF"/>
    <w:rsid w:val="00A10340"/>
    <w:rsid w:val="00A1041C"/>
    <w:rsid w:val="00A10553"/>
    <w:rsid w:val="00A1065D"/>
    <w:rsid w:val="00A10875"/>
    <w:rsid w:val="00A108B8"/>
    <w:rsid w:val="00A10963"/>
    <w:rsid w:val="00A10B19"/>
    <w:rsid w:val="00A10CC8"/>
    <w:rsid w:val="00A10E9B"/>
    <w:rsid w:val="00A10F66"/>
    <w:rsid w:val="00A10FB9"/>
    <w:rsid w:val="00A10FC1"/>
    <w:rsid w:val="00A11008"/>
    <w:rsid w:val="00A1120F"/>
    <w:rsid w:val="00A1131E"/>
    <w:rsid w:val="00A11466"/>
    <w:rsid w:val="00A11870"/>
    <w:rsid w:val="00A1187B"/>
    <w:rsid w:val="00A11C75"/>
    <w:rsid w:val="00A11DB6"/>
    <w:rsid w:val="00A11DF0"/>
    <w:rsid w:val="00A11E67"/>
    <w:rsid w:val="00A11EB6"/>
    <w:rsid w:val="00A11FC7"/>
    <w:rsid w:val="00A121A6"/>
    <w:rsid w:val="00A122F5"/>
    <w:rsid w:val="00A12380"/>
    <w:rsid w:val="00A12539"/>
    <w:rsid w:val="00A1267A"/>
    <w:rsid w:val="00A12719"/>
    <w:rsid w:val="00A1277A"/>
    <w:rsid w:val="00A12C0B"/>
    <w:rsid w:val="00A12D04"/>
    <w:rsid w:val="00A12D53"/>
    <w:rsid w:val="00A12DCD"/>
    <w:rsid w:val="00A12DE4"/>
    <w:rsid w:val="00A12EAC"/>
    <w:rsid w:val="00A13032"/>
    <w:rsid w:val="00A1319A"/>
    <w:rsid w:val="00A13449"/>
    <w:rsid w:val="00A13624"/>
    <w:rsid w:val="00A1377E"/>
    <w:rsid w:val="00A1386B"/>
    <w:rsid w:val="00A13946"/>
    <w:rsid w:val="00A139B0"/>
    <w:rsid w:val="00A13D33"/>
    <w:rsid w:val="00A13D6A"/>
    <w:rsid w:val="00A13E05"/>
    <w:rsid w:val="00A13E48"/>
    <w:rsid w:val="00A140AE"/>
    <w:rsid w:val="00A1421D"/>
    <w:rsid w:val="00A14524"/>
    <w:rsid w:val="00A14792"/>
    <w:rsid w:val="00A14C09"/>
    <w:rsid w:val="00A14C52"/>
    <w:rsid w:val="00A14F74"/>
    <w:rsid w:val="00A14FDD"/>
    <w:rsid w:val="00A14FF0"/>
    <w:rsid w:val="00A15032"/>
    <w:rsid w:val="00A150C4"/>
    <w:rsid w:val="00A150D7"/>
    <w:rsid w:val="00A1527C"/>
    <w:rsid w:val="00A1528B"/>
    <w:rsid w:val="00A15410"/>
    <w:rsid w:val="00A156B8"/>
    <w:rsid w:val="00A1572A"/>
    <w:rsid w:val="00A15761"/>
    <w:rsid w:val="00A15910"/>
    <w:rsid w:val="00A15D92"/>
    <w:rsid w:val="00A15EE5"/>
    <w:rsid w:val="00A16A19"/>
    <w:rsid w:val="00A16F01"/>
    <w:rsid w:val="00A17057"/>
    <w:rsid w:val="00A173D2"/>
    <w:rsid w:val="00A1744A"/>
    <w:rsid w:val="00A1754E"/>
    <w:rsid w:val="00A1776C"/>
    <w:rsid w:val="00A177AA"/>
    <w:rsid w:val="00A179FA"/>
    <w:rsid w:val="00A17A17"/>
    <w:rsid w:val="00A17BB1"/>
    <w:rsid w:val="00A17BC5"/>
    <w:rsid w:val="00A17BF9"/>
    <w:rsid w:val="00A17CA2"/>
    <w:rsid w:val="00A2006E"/>
    <w:rsid w:val="00A202CA"/>
    <w:rsid w:val="00A208F9"/>
    <w:rsid w:val="00A20BC8"/>
    <w:rsid w:val="00A20C26"/>
    <w:rsid w:val="00A21255"/>
    <w:rsid w:val="00A21365"/>
    <w:rsid w:val="00A214A4"/>
    <w:rsid w:val="00A216C4"/>
    <w:rsid w:val="00A21B88"/>
    <w:rsid w:val="00A21CF0"/>
    <w:rsid w:val="00A21D3D"/>
    <w:rsid w:val="00A21E1B"/>
    <w:rsid w:val="00A21E3D"/>
    <w:rsid w:val="00A21EF6"/>
    <w:rsid w:val="00A22286"/>
    <w:rsid w:val="00A22490"/>
    <w:rsid w:val="00A224D6"/>
    <w:rsid w:val="00A22667"/>
    <w:rsid w:val="00A226BC"/>
    <w:rsid w:val="00A22CBF"/>
    <w:rsid w:val="00A230F0"/>
    <w:rsid w:val="00A2311D"/>
    <w:rsid w:val="00A23221"/>
    <w:rsid w:val="00A23367"/>
    <w:rsid w:val="00A2350E"/>
    <w:rsid w:val="00A2359B"/>
    <w:rsid w:val="00A236F3"/>
    <w:rsid w:val="00A2373B"/>
    <w:rsid w:val="00A237D2"/>
    <w:rsid w:val="00A2389A"/>
    <w:rsid w:val="00A2399A"/>
    <w:rsid w:val="00A23A69"/>
    <w:rsid w:val="00A23BAC"/>
    <w:rsid w:val="00A23BAD"/>
    <w:rsid w:val="00A23C24"/>
    <w:rsid w:val="00A23D48"/>
    <w:rsid w:val="00A23D69"/>
    <w:rsid w:val="00A23E3A"/>
    <w:rsid w:val="00A23F68"/>
    <w:rsid w:val="00A2400F"/>
    <w:rsid w:val="00A24190"/>
    <w:rsid w:val="00A2435B"/>
    <w:rsid w:val="00A245B1"/>
    <w:rsid w:val="00A247A6"/>
    <w:rsid w:val="00A24902"/>
    <w:rsid w:val="00A249CC"/>
    <w:rsid w:val="00A24B6D"/>
    <w:rsid w:val="00A24E07"/>
    <w:rsid w:val="00A24F88"/>
    <w:rsid w:val="00A2536C"/>
    <w:rsid w:val="00A2545B"/>
    <w:rsid w:val="00A25522"/>
    <w:rsid w:val="00A25577"/>
    <w:rsid w:val="00A255B9"/>
    <w:rsid w:val="00A2568D"/>
    <w:rsid w:val="00A2576A"/>
    <w:rsid w:val="00A259D2"/>
    <w:rsid w:val="00A25C29"/>
    <w:rsid w:val="00A25D58"/>
    <w:rsid w:val="00A25E2C"/>
    <w:rsid w:val="00A25E43"/>
    <w:rsid w:val="00A25E9D"/>
    <w:rsid w:val="00A26006"/>
    <w:rsid w:val="00A26041"/>
    <w:rsid w:val="00A26160"/>
    <w:rsid w:val="00A26227"/>
    <w:rsid w:val="00A26249"/>
    <w:rsid w:val="00A2626F"/>
    <w:rsid w:val="00A26468"/>
    <w:rsid w:val="00A2677B"/>
    <w:rsid w:val="00A26789"/>
    <w:rsid w:val="00A26A6B"/>
    <w:rsid w:val="00A26B36"/>
    <w:rsid w:val="00A26BB7"/>
    <w:rsid w:val="00A26C8F"/>
    <w:rsid w:val="00A26FEC"/>
    <w:rsid w:val="00A270ED"/>
    <w:rsid w:val="00A2720F"/>
    <w:rsid w:val="00A27242"/>
    <w:rsid w:val="00A272EF"/>
    <w:rsid w:val="00A27543"/>
    <w:rsid w:val="00A27585"/>
    <w:rsid w:val="00A27648"/>
    <w:rsid w:val="00A27858"/>
    <w:rsid w:val="00A279D1"/>
    <w:rsid w:val="00A27A32"/>
    <w:rsid w:val="00A27BCA"/>
    <w:rsid w:val="00A27DA8"/>
    <w:rsid w:val="00A3027A"/>
    <w:rsid w:val="00A308A4"/>
    <w:rsid w:val="00A30D1E"/>
    <w:rsid w:val="00A30DF3"/>
    <w:rsid w:val="00A30E7A"/>
    <w:rsid w:val="00A30E8A"/>
    <w:rsid w:val="00A31025"/>
    <w:rsid w:val="00A3121B"/>
    <w:rsid w:val="00A31376"/>
    <w:rsid w:val="00A31759"/>
    <w:rsid w:val="00A31810"/>
    <w:rsid w:val="00A31A37"/>
    <w:rsid w:val="00A31B60"/>
    <w:rsid w:val="00A31BB4"/>
    <w:rsid w:val="00A31C27"/>
    <w:rsid w:val="00A31D44"/>
    <w:rsid w:val="00A31D58"/>
    <w:rsid w:val="00A31DC9"/>
    <w:rsid w:val="00A31E22"/>
    <w:rsid w:val="00A31F4B"/>
    <w:rsid w:val="00A32123"/>
    <w:rsid w:val="00A321D6"/>
    <w:rsid w:val="00A323F7"/>
    <w:rsid w:val="00A3240C"/>
    <w:rsid w:val="00A32476"/>
    <w:rsid w:val="00A325C5"/>
    <w:rsid w:val="00A32625"/>
    <w:rsid w:val="00A327FD"/>
    <w:rsid w:val="00A32B43"/>
    <w:rsid w:val="00A32B70"/>
    <w:rsid w:val="00A32B8F"/>
    <w:rsid w:val="00A32D87"/>
    <w:rsid w:val="00A32DF0"/>
    <w:rsid w:val="00A3311F"/>
    <w:rsid w:val="00A33166"/>
    <w:rsid w:val="00A33527"/>
    <w:rsid w:val="00A335F7"/>
    <w:rsid w:val="00A338D5"/>
    <w:rsid w:val="00A339EA"/>
    <w:rsid w:val="00A33AF7"/>
    <w:rsid w:val="00A33D88"/>
    <w:rsid w:val="00A33D96"/>
    <w:rsid w:val="00A33E1A"/>
    <w:rsid w:val="00A34010"/>
    <w:rsid w:val="00A34517"/>
    <w:rsid w:val="00A345FA"/>
    <w:rsid w:val="00A3462B"/>
    <w:rsid w:val="00A348FF"/>
    <w:rsid w:val="00A34B3B"/>
    <w:rsid w:val="00A34BBD"/>
    <w:rsid w:val="00A34D25"/>
    <w:rsid w:val="00A34DE7"/>
    <w:rsid w:val="00A34EB0"/>
    <w:rsid w:val="00A34EFF"/>
    <w:rsid w:val="00A34F1A"/>
    <w:rsid w:val="00A351C1"/>
    <w:rsid w:val="00A35520"/>
    <w:rsid w:val="00A35737"/>
    <w:rsid w:val="00A3582F"/>
    <w:rsid w:val="00A35845"/>
    <w:rsid w:val="00A35976"/>
    <w:rsid w:val="00A35CE7"/>
    <w:rsid w:val="00A35E95"/>
    <w:rsid w:val="00A362D1"/>
    <w:rsid w:val="00A363CF"/>
    <w:rsid w:val="00A3666D"/>
    <w:rsid w:val="00A3675E"/>
    <w:rsid w:val="00A3679A"/>
    <w:rsid w:val="00A36CFB"/>
    <w:rsid w:val="00A36D18"/>
    <w:rsid w:val="00A36DE9"/>
    <w:rsid w:val="00A36EF2"/>
    <w:rsid w:val="00A37207"/>
    <w:rsid w:val="00A3743E"/>
    <w:rsid w:val="00A374BA"/>
    <w:rsid w:val="00A3761E"/>
    <w:rsid w:val="00A37688"/>
    <w:rsid w:val="00A3773A"/>
    <w:rsid w:val="00A37D3F"/>
    <w:rsid w:val="00A37F34"/>
    <w:rsid w:val="00A40033"/>
    <w:rsid w:val="00A40047"/>
    <w:rsid w:val="00A400A8"/>
    <w:rsid w:val="00A40244"/>
    <w:rsid w:val="00A40253"/>
    <w:rsid w:val="00A402B3"/>
    <w:rsid w:val="00A404FA"/>
    <w:rsid w:val="00A4058D"/>
    <w:rsid w:val="00A405DD"/>
    <w:rsid w:val="00A405E0"/>
    <w:rsid w:val="00A406D8"/>
    <w:rsid w:val="00A40707"/>
    <w:rsid w:val="00A408B0"/>
    <w:rsid w:val="00A409DB"/>
    <w:rsid w:val="00A40C5B"/>
    <w:rsid w:val="00A40E76"/>
    <w:rsid w:val="00A40EB4"/>
    <w:rsid w:val="00A40F2A"/>
    <w:rsid w:val="00A40F96"/>
    <w:rsid w:val="00A4116B"/>
    <w:rsid w:val="00A411E8"/>
    <w:rsid w:val="00A413D5"/>
    <w:rsid w:val="00A4140A"/>
    <w:rsid w:val="00A4155F"/>
    <w:rsid w:val="00A415B4"/>
    <w:rsid w:val="00A4161C"/>
    <w:rsid w:val="00A4173F"/>
    <w:rsid w:val="00A41994"/>
    <w:rsid w:val="00A41B40"/>
    <w:rsid w:val="00A41E10"/>
    <w:rsid w:val="00A41EFC"/>
    <w:rsid w:val="00A42122"/>
    <w:rsid w:val="00A421DD"/>
    <w:rsid w:val="00A421E3"/>
    <w:rsid w:val="00A424A9"/>
    <w:rsid w:val="00A42BC0"/>
    <w:rsid w:val="00A42C52"/>
    <w:rsid w:val="00A42C87"/>
    <w:rsid w:val="00A42D26"/>
    <w:rsid w:val="00A430AA"/>
    <w:rsid w:val="00A43212"/>
    <w:rsid w:val="00A43261"/>
    <w:rsid w:val="00A432D6"/>
    <w:rsid w:val="00A432EA"/>
    <w:rsid w:val="00A43558"/>
    <w:rsid w:val="00A435AF"/>
    <w:rsid w:val="00A43645"/>
    <w:rsid w:val="00A438DD"/>
    <w:rsid w:val="00A43A8F"/>
    <w:rsid w:val="00A43A91"/>
    <w:rsid w:val="00A43A96"/>
    <w:rsid w:val="00A43B09"/>
    <w:rsid w:val="00A43B30"/>
    <w:rsid w:val="00A43B68"/>
    <w:rsid w:val="00A43CD0"/>
    <w:rsid w:val="00A43D0E"/>
    <w:rsid w:val="00A43E7F"/>
    <w:rsid w:val="00A43EF4"/>
    <w:rsid w:val="00A44039"/>
    <w:rsid w:val="00A440D6"/>
    <w:rsid w:val="00A4410D"/>
    <w:rsid w:val="00A44126"/>
    <w:rsid w:val="00A445BA"/>
    <w:rsid w:val="00A44769"/>
    <w:rsid w:val="00A447B2"/>
    <w:rsid w:val="00A4489A"/>
    <w:rsid w:val="00A44993"/>
    <w:rsid w:val="00A449CC"/>
    <w:rsid w:val="00A44BA8"/>
    <w:rsid w:val="00A44C15"/>
    <w:rsid w:val="00A44C52"/>
    <w:rsid w:val="00A44D88"/>
    <w:rsid w:val="00A44E46"/>
    <w:rsid w:val="00A4504E"/>
    <w:rsid w:val="00A45089"/>
    <w:rsid w:val="00A45146"/>
    <w:rsid w:val="00A45180"/>
    <w:rsid w:val="00A451DF"/>
    <w:rsid w:val="00A4530B"/>
    <w:rsid w:val="00A45596"/>
    <w:rsid w:val="00A45738"/>
    <w:rsid w:val="00A457D0"/>
    <w:rsid w:val="00A458F8"/>
    <w:rsid w:val="00A45D21"/>
    <w:rsid w:val="00A45E9E"/>
    <w:rsid w:val="00A46020"/>
    <w:rsid w:val="00A46469"/>
    <w:rsid w:val="00A466FB"/>
    <w:rsid w:val="00A46765"/>
    <w:rsid w:val="00A46976"/>
    <w:rsid w:val="00A46AD9"/>
    <w:rsid w:val="00A46C31"/>
    <w:rsid w:val="00A46DC8"/>
    <w:rsid w:val="00A470A0"/>
    <w:rsid w:val="00A47321"/>
    <w:rsid w:val="00A4737C"/>
    <w:rsid w:val="00A47418"/>
    <w:rsid w:val="00A4742F"/>
    <w:rsid w:val="00A47435"/>
    <w:rsid w:val="00A47672"/>
    <w:rsid w:val="00A4777A"/>
    <w:rsid w:val="00A47AA4"/>
    <w:rsid w:val="00A47C4F"/>
    <w:rsid w:val="00A47C78"/>
    <w:rsid w:val="00A47CEE"/>
    <w:rsid w:val="00A47D6E"/>
    <w:rsid w:val="00A47E83"/>
    <w:rsid w:val="00A47FFA"/>
    <w:rsid w:val="00A501D5"/>
    <w:rsid w:val="00A5021D"/>
    <w:rsid w:val="00A503B7"/>
    <w:rsid w:val="00A506D9"/>
    <w:rsid w:val="00A50A53"/>
    <w:rsid w:val="00A50A7F"/>
    <w:rsid w:val="00A50E1B"/>
    <w:rsid w:val="00A510B2"/>
    <w:rsid w:val="00A510DB"/>
    <w:rsid w:val="00A5118C"/>
    <w:rsid w:val="00A513EC"/>
    <w:rsid w:val="00A51464"/>
    <w:rsid w:val="00A514E5"/>
    <w:rsid w:val="00A51707"/>
    <w:rsid w:val="00A517A9"/>
    <w:rsid w:val="00A5185B"/>
    <w:rsid w:val="00A518B4"/>
    <w:rsid w:val="00A518EA"/>
    <w:rsid w:val="00A519A6"/>
    <w:rsid w:val="00A51A63"/>
    <w:rsid w:val="00A51ABA"/>
    <w:rsid w:val="00A51B05"/>
    <w:rsid w:val="00A51B9D"/>
    <w:rsid w:val="00A51E60"/>
    <w:rsid w:val="00A51F6B"/>
    <w:rsid w:val="00A52111"/>
    <w:rsid w:val="00A52244"/>
    <w:rsid w:val="00A523FD"/>
    <w:rsid w:val="00A524A9"/>
    <w:rsid w:val="00A524D1"/>
    <w:rsid w:val="00A526AA"/>
    <w:rsid w:val="00A526ED"/>
    <w:rsid w:val="00A52927"/>
    <w:rsid w:val="00A52A04"/>
    <w:rsid w:val="00A52AB8"/>
    <w:rsid w:val="00A52B17"/>
    <w:rsid w:val="00A52CD5"/>
    <w:rsid w:val="00A52D81"/>
    <w:rsid w:val="00A52F98"/>
    <w:rsid w:val="00A53064"/>
    <w:rsid w:val="00A53209"/>
    <w:rsid w:val="00A5321C"/>
    <w:rsid w:val="00A5347B"/>
    <w:rsid w:val="00A53A90"/>
    <w:rsid w:val="00A53AC9"/>
    <w:rsid w:val="00A53B68"/>
    <w:rsid w:val="00A53B81"/>
    <w:rsid w:val="00A53DC1"/>
    <w:rsid w:val="00A540FB"/>
    <w:rsid w:val="00A54129"/>
    <w:rsid w:val="00A5416D"/>
    <w:rsid w:val="00A54395"/>
    <w:rsid w:val="00A54462"/>
    <w:rsid w:val="00A5468E"/>
    <w:rsid w:val="00A5475E"/>
    <w:rsid w:val="00A54857"/>
    <w:rsid w:val="00A5493D"/>
    <w:rsid w:val="00A549C9"/>
    <w:rsid w:val="00A54AA9"/>
    <w:rsid w:val="00A54B97"/>
    <w:rsid w:val="00A54CA8"/>
    <w:rsid w:val="00A54D28"/>
    <w:rsid w:val="00A54E47"/>
    <w:rsid w:val="00A54E7B"/>
    <w:rsid w:val="00A54EC3"/>
    <w:rsid w:val="00A552D0"/>
    <w:rsid w:val="00A5553E"/>
    <w:rsid w:val="00A55842"/>
    <w:rsid w:val="00A55910"/>
    <w:rsid w:val="00A55A2A"/>
    <w:rsid w:val="00A55AC6"/>
    <w:rsid w:val="00A55B73"/>
    <w:rsid w:val="00A55B89"/>
    <w:rsid w:val="00A55CC4"/>
    <w:rsid w:val="00A55D56"/>
    <w:rsid w:val="00A55D81"/>
    <w:rsid w:val="00A55DBA"/>
    <w:rsid w:val="00A561A4"/>
    <w:rsid w:val="00A56377"/>
    <w:rsid w:val="00A56420"/>
    <w:rsid w:val="00A56421"/>
    <w:rsid w:val="00A5663E"/>
    <w:rsid w:val="00A56894"/>
    <w:rsid w:val="00A569ED"/>
    <w:rsid w:val="00A56C40"/>
    <w:rsid w:val="00A56E9B"/>
    <w:rsid w:val="00A5700B"/>
    <w:rsid w:val="00A570CC"/>
    <w:rsid w:val="00A570E1"/>
    <w:rsid w:val="00A5739C"/>
    <w:rsid w:val="00A575B4"/>
    <w:rsid w:val="00A577A8"/>
    <w:rsid w:val="00A577F0"/>
    <w:rsid w:val="00A5790A"/>
    <w:rsid w:val="00A57973"/>
    <w:rsid w:val="00A57B1C"/>
    <w:rsid w:val="00A57B9F"/>
    <w:rsid w:val="00A57DCB"/>
    <w:rsid w:val="00A57F81"/>
    <w:rsid w:val="00A57F8F"/>
    <w:rsid w:val="00A57F9F"/>
    <w:rsid w:val="00A57FF7"/>
    <w:rsid w:val="00A6006C"/>
    <w:rsid w:val="00A60097"/>
    <w:rsid w:val="00A603F3"/>
    <w:rsid w:val="00A604E6"/>
    <w:rsid w:val="00A6074A"/>
    <w:rsid w:val="00A60957"/>
    <w:rsid w:val="00A60B19"/>
    <w:rsid w:val="00A60B6E"/>
    <w:rsid w:val="00A60DB1"/>
    <w:rsid w:val="00A61425"/>
    <w:rsid w:val="00A61685"/>
    <w:rsid w:val="00A61792"/>
    <w:rsid w:val="00A619F3"/>
    <w:rsid w:val="00A61A0B"/>
    <w:rsid w:val="00A61B02"/>
    <w:rsid w:val="00A61D16"/>
    <w:rsid w:val="00A61FF2"/>
    <w:rsid w:val="00A622AB"/>
    <w:rsid w:val="00A62353"/>
    <w:rsid w:val="00A6244C"/>
    <w:rsid w:val="00A62489"/>
    <w:rsid w:val="00A624B8"/>
    <w:rsid w:val="00A62A3E"/>
    <w:rsid w:val="00A62AD8"/>
    <w:rsid w:val="00A62B70"/>
    <w:rsid w:val="00A62C6C"/>
    <w:rsid w:val="00A62F8A"/>
    <w:rsid w:val="00A62F98"/>
    <w:rsid w:val="00A631D8"/>
    <w:rsid w:val="00A631EC"/>
    <w:rsid w:val="00A638E6"/>
    <w:rsid w:val="00A63B30"/>
    <w:rsid w:val="00A63D56"/>
    <w:rsid w:val="00A63E70"/>
    <w:rsid w:val="00A64036"/>
    <w:rsid w:val="00A640EF"/>
    <w:rsid w:val="00A640F1"/>
    <w:rsid w:val="00A6413A"/>
    <w:rsid w:val="00A642CC"/>
    <w:rsid w:val="00A642CD"/>
    <w:rsid w:val="00A64461"/>
    <w:rsid w:val="00A644F3"/>
    <w:rsid w:val="00A6456B"/>
    <w:rsid w:val="00A646AB"/>
    <w:rsid w:val="00A64999"/>
    <w:rsid w:val="00A649C4"/>
    <w:rsid w:val="00A64B26"/>
    <w:rsid w:val="00A64B57"/>
    <w:rsid w:val="00A64D2B"/>
    <w:rsid w:val="00A64DAC"/>
    <w:rsid w:val="00A6506B"/>
    <w:rsid w:val="00A6531C"/>
    <w:rsid w:val="00A65462"/>
    <w:rsid w:val="00A656C9"/>
    <w:rsid w:val="00A65720"/>
    <w:rsid w:val="00A658CE"/>
    <w:rsid w:val="00A6595B"/>
    <w:rsid w:val="00A65968"/>
    <w:rsid w:val="00A65A17"/>
    <w:rsid w:val="00A65FF1"/>
    <w:rsid w:val="00A6606B"/>
    <w:rsid w:val="00A6608B"/>
    <w:rsid w:val="00A66191"/>
    <w:rsid w:val="00A6621D"/>
    <w:rsid w:val="00A663C6"/>
    <w:rsid w:val="00A66522"/>
    <w:rsid w:val="00A66738"/>
    <w:rsid w:val="00A66B1A"/>
    <w:rsid w:val="00A66F69"/>
    <w:rsid w:val="00A670D5"/>
    <w:rsid w:val="00A671C5"/>
    <w:rsid w:val="00A6722C"/>
    <w:rsid w:val="00A67337"/>
    <w:rsid w:val="00A67AC5"/>
    <w:rsid w:val="00A67B20"/>
    <w:rsid w:val="00A67B6C"/>
    <w:rsid w:val="00A67CED"/>
    <w:rsid w:val="00A67EF1"/>
    <w:rsid w:val="00A67F2F"/>
    <w:rsid w:val="00A700DA"/>
    <w:rsid w:val="00A702E7"/>
    <w:rsid w:val="00A70321"/>
    <w:rsid w:val="00A7033D"/>
    <w:rsid w:val="00A70683"/>
    <w:rsid w:val="00A70798"/>
    <w:rsid w:val="00A7090D"/>
    <w:rsid w:val="00A7096D"/>
    <w:rsid w:val="00A70A7C"/>
    <w:rsid w:val="00A70D4C"/>
    <w:rsid w:val="00A70EAC"/>
    <w:rsid w:val="00A70F0E"/>
    <w:rsid w:val="00A71007"/>
    <w:rsid w:val="00A710C3"/>
    <w:rsid w:val="00A710EE"/>
    <w:rsid w:val="00A71150"/>
    <w:rsid w:val="00A716D8"/>
    <w:rsid w:val="00A7195C"/>
    <w:rsid w:val="00A71AEC"/>
    <w:rsid w:val="00A71B5D"/>
    <w:rsid w:val="00A71C4B"/>
    <w:rsid w:val="00A71DE4"/>
    <w:rsid w:val="00A7207E"/>
    <w:rsid w:val="00A72603"/>
    <w:rsid w:val="00A72883"/>
    <w:rsid w:val="00A72AA2"/>
    <w:rsid w:val="00A72AF0"/>
    <w:rsid w:val="00A72D16"/>
    <w:rsid w:val="00A72F0D"/>
    <w:rsid w:val="00A72FBC"/>
    <w:rsid w:val="00A72FF2"/>
    <w:rsid w:val="00A7315C"/>
    <w:rsid w:val="00A7316B"/>
    <w:rsid w:val="00A731AD"/>
    <w:rsid w:val="00A731E2"/>
    <w:rsid w:val="00A735BD"/>
    <w:rsid w:val="00A73838"/>
    <w:rsid w:val="00A738B1"/>
    <w:rsid w:val="00A7393D"/>
    <w:rsid w:val="00A73949"/>
    <w:rsid w:val="00A73952"/>
    <w:rsid w:val="00A7399D"/>
    <w:rsid w:val="00A739B3"/>
    <w:rsid w:val="00A739E6"/>
    <w:rsid w:val="00A73B16"/>
    <w:rsid w:val="00A73CC6"/>
    <w:rsid w:val="00A73D2E"/>
    <w:rsid w:val="00A74362"/>
    <w:rsid w:val="00A743EF"/>
    <w:rsid w:val="00A745FA"/>
    <w:rsid w:val="00A747BB"/>
    <w:rsid w:val="00A74A48"/>
    <w:rsid w:val="00A74B12"/>
    <w:rsid w:val="00A74D6D"/>
    <w:rsid w:val="00A74E05"/>
    <w:rsid w:val="00A74E83"/>
    <w:rsid w:val="00A75295"/>
    <w:rsid w:val="00A75431"/>
    <w:rsid w:val="00A7545A"/>
    <w:rsid w:val="00A754DE"/>
    <w:rsid w:val="00A756D1"/>
    <w:rsid w:val="00A758AA"/>
    <w:rsid w:val="00A758EB"/>
    <w:rsid w:val="00A75B25"/>
    <w:rsid w:val="00A75BD1"/>
    <w:rsid w:val="00A75C2F"/>
    <w:rsid w:val="00A75D64"/>
    <w:rsid w:val="00A75E1B"/>
    <w:rsid w:val="00A75EA0"/>
    <w:rsid w:val="00A7606C"/>
    <w:rsid w:val="00A761C3"/>
    <w:rsid w:val="00A762E2"/>
    <w:rsid w:val="00A762ED"/>
    <w:rsid w:val="00A76387"/>
    <w:rsid w:val="00A764A6"/>
    <w:rsid w:val="00A765E5"/>
    <w:rsid w:val="00A76633"/>
    <w:rsid w:val="00A76649"/>
    <w:rsid w:val="00A76B00"/>
    <w:rsid w:val="00A76D3F"/>
    <w:rsid w:val="00A76DA0"/>
    <w:rsid w:val="00A76EEA"/>
    <w:rsid w:val="00A76F69"/>
    <w:rsid w:val="00A76FC7"/>
    <w:rsid w:val="00A7703A"/>
    <w:rsid w:val="00A770BB"/>
    <w:rsid w:val="00A771AF"/>
    <w:rsid w:val="00A771C0"/>
    <w:rsid w:val="00A77222"/>
    <w:rsid w:val="00A77264"/>
    <w:rsid w:val="00A772E3"/>
    <w:rsid w:val="00A77310"/>
    <w:rsid w:val="00A774F4"/>
    <w:rsid w:val="00A779A5"/>
    <w:rsid w:val="00A77AF3"/>
    <w:rsid w:val="00A77C14"/>
    <w:rsid w:val="00A77C78"/>
    <w:rsid w:val="00A77E21"/>
    <w:rsid w:val="00A77F24"/>
    <w:rsid w:val="00A800B7"/>
    <w:rsid w:val="00A8025A"/>
    <w:rsid w:val="00A806F3"/>
    <w:rsid w:val="00A80787"/>
    <w:rsid w:val="00A809C6"/>
    <w:rsid w:val="00A80A32"/>
    <w:rsid w:val="00A80C94"/>
    <w:rsid w:val="00A80CEF"/>
    <w:rsid w:val="00A80DB4"/>
    <w:rsid w:val="00A80EDC"/>
    <w:rsid w:val="00A80F2B"/>
    <w:rsid w:val="00A810B0"/>
    <w:rsid w:val="00A81641"/>
    <w:rsid w:val="00A8167B"/>
    <w:rsid w:val="00A816EF"/>
    <w:rsid w:val="00A81868"/>
    <w:rsid w:val="00A8197E"/>
    <w:rsid w:val="00A81A2C"/>
    <w:rsid w:val="00A81A4D"/>
    <w:rsid w:val="00A81A84"/>
    <w:rsid w:val="00A81DA2"/>
    <w:rsid w:val="00A81DA6"/>
    <w:rsid w:val="00A81E9E"/>
    <w:rsid w:val="00A81EEF"/>
    <w:rsid w:val="00A81F74"/>
    <w:rsid w:val="00A81FBB"/>
    <w:rsid w:val="00A824EE"/>
    <w:rsid w:val="00A826C3"/>
    <w:rsid w:val="00A82AA3"/>
    <w:rsid w:val="00A82AA7"/>
    <w:rsid w:val="00A82AFB"/>
    <w:rsid w:val="00A82D9D"/>
    <w:rsid w:val="00A82F5A"/>
    <w:rsid w:val="00A82F7D"/>
    <w:rsid w:val="00A83174"/>
    <w:rsid w:val="00A831D1"/>
    <w:rsid w:val="00A831FC"/>
    <w:rsid w:val="00A832C0"/>
    <w:rsid w:val="00A833D6"/>
    <w:rsid w:val="00A83435"/>
    <w:rsid w:val="00A83806"/>
    <w:rsid w:val="00A83831"/>
    <w:rsid w:val="00A838A4"/>
    <w:rsid w:val="00A83AC7"/>
    <w:rsid w:val="00A83D38"/>
    <w:rsid w:val="00A840AD"/>
    <w:rsid w:val="00A84194"/>
    <w:rsid w:val="00A84450"/>
    <w:rsid w:val="00A84453"/>
    <w:rsid w:val="00A8459F"/>
    <w:rsid w:val="00A8488E"/>
    <w:rsid w:val="00A84C53"/>
    <w:rsid w:val="00A84D54"/>
    <w:rsid w:val="00A84D91"/>
    <w:rsid w:val="00A84EC0"/>
    <w:rsid w:val="00A84F86"/>
    <w:rsid w:val="00A85126"/>
    <w:rsid w:val="00A859D5"/>
    <w:rsid w:val="00A85C11"/>
    <w:rsid w:val="00A85CE6"/>
    <w:rsid w:val="00A85D6D"/>
    <w:rsid w:val="00A86132"/>
    <w:rsid w:val="00A86141"/>
    <w:rsid w:val="00A8614D"/>
    <w:rsid w:val="00A86185"/>
    <w:rsid w:val="00A862CB"/>
    <w:rsid w:val="00A863DE"/>
    <w:rsid w:val="00A8651D"/>
    <w:rsid w:val="00A86579"/>
    <w:rsid w:val="00A86641"/>
    <w:rsid w:val="00A86F24"/>
    <w:rsid w:val="00A87416"/>
    <w:rsid w:val="00A8749A"/>
    <w:rsid w:val="00A87536"/>
    <w:rsid w:val="00A877AD"/>
    <w:rsid w:val="00A87B07"/>
    <w:rsid w:val="00A87C9A"/>
    <w:rsid w:val="00A87DD4"/>
    <w:rsid w:val="00A87E8F"/>
    <w:rsid w:val="00A87EC3"/>
    <w:rsid w:val="00A87F15"/>
    <w:rsid w:val="00A903B7"/>
    <w:rsid w:val="00A9061D"/>
    <w:rsid w:val="00A9062C"/>
    <w:rsid w:val="00A9098D"/>
    <w:rsid w:val="00A90ADD"/>
    <w:rsid w:val="00A90B3F"/>
    <w:rsid w:val="00A90C3C"/>
    <w:rsid w:val="00A90D12"/>
    <w:rsid w:val="00A90EFD"/>
    <w:rsid w:val="00A90FEB"/>
    <w:rsid w:val="00A91083"/>
    <w:rsid w:val="00A91196"/>
    <w:rsid w:val="00A91555"/>
    <w:rsid w:val="00A91941"/>
    <w:rsid w:val="00A91A55"/>
    <w:rsid w:val="00A91A73"/>
    <w:rsid w:val="00A91AE2"/>
    <w:rsid w:val="00A91C8A"/>
    <w:rsid w:val="00A91F24"/>
    <w:rsid w:val="00A92016"/>
    <w:rsid w:val="00A9208B"/>
    <w:rsid w:val="00A92142"/>
    <w:rsid w:val="00A9217C"/>
    <w:rsid w:val="00A924C4"/>
    <w:rsid w:val="00A924E4"/>
    <w:rsid w:val="00A92650"/>
    <w:rsid w:val="00A92762"/>
    <w:rsid w:val="00A928BE"/>
    <w:rsid w:val="00A92957"/>
    <w:rsid w:val="00A92AB8"/>
    <w:rsid w:val="00A92B9B"/>
    <w:rsid w:val="00A92C98"/>
    <w:rsid w:val="00A92E9C"/>
    <w:rsid w:val="00A92EB1"/>
    <w:rsid w:val="00A930CF"/>
    <w:rsid w:val="00A9318D"/>
    <w:rsid w:val="00A933CA"/>
    <w:rsid w:val="00A9341C"/>
    <w:rsid w:val="00A93446"/>
    <w:rsid w:val="00A9345C"/>
    <w:rsid w:val="00A9355C"/>
    <w:rsid w:val="00A93592"/>
    <w:rsid w:val="00A93761"/>
    <w:rsid w:val="00A9383C"/>
    <w:rsid w:val="00A93A13"/>
    <w:rsid w:val="00A93B95"/>
    <w:rsid w:val="00A93C7D"/>
    <w:rsid w:val="00A93CD0"/>
    <w:rsid w:val="00A93D11"/>
    <w:rsid w:val="00A93D16"/>
    <w:rsid w:val="00A93D49"/>
    <w:rsid w:val="00A9415D"/>
    <w:rsid w:val="00A94315"/>
    <w:rsid w:val="00A944A2"/>
    <w:rsid w:val="00A9461B"/>
    <w:rsid w:val="00A948B5"/>
    <w:rsid w:val="00A94911"/>
    <w:rsid w:val="00A949D5"/>
    <w:rsid w:val="00A94D1E"/>
    <w:rsid w:val="00A94D2D"/>
    <w:rsid w:val="00A94E7E"/>
    <w:rsid w:val="00A95113"/>
    <w:rsid w:val="00A951A4"/>
    <w:rsid w:val="00A952FA"/>
    <w:rsid w:val="00A953BA"/>
    <w:rsid w:val="00A95566"/>
    <w:rsid w:val="00A955D3"/>
    <w:rsid w:val="00A95733"/>
    <w:rsid w:val="00A95B0E"/>
    <w:rsid w:val="00A95BC5"/>
    <w:rsid w:val="00A95C5C"/>
    <w:rsid w:val="00A95FA8"/>
    <w:rsid w:val="00A96016"/>
    <w:rsid w:val="00A9611D"/>
    <w:rsid w:val="00A961C5"/>
    <w:rsid w:val="00A964C3"/>
    <w:rsid w:val="00A96694"/>
    <w:rsid w:val="00A96804"/>
    <w:rsid w:val="00A9682B"/>
    <w:rsid w:val="00A9694B"/>
    <w:rsid w:val="00A96B1B"/>
    <w:rsid w:val="00A96D87"/>
    <w:rsid w:val="00A96E55"/>
    <w:rsid w:val="00A96F0A"/>
    <w:rsid w:val="00A9766E"/>
    <w:rsid w:val="00A97759"/>
    <w:rsid w:val="00A97770"/>
    <w:rsid w:val="00A977E9"/>
    <w:rsid w:val="00A9788D"/>
    <w:rsid w:val="00A978F1"/>
    <w:rsid w:val="00A97A34"/>
    <w:rsid w:val="00A97AD8"/>
    <w:rsid w:val="00A97D4B"/>
    <w:rsid w:val="00AA0236"/>
    <w:rsid w:val="00AA0254"/>
    <w:rsid w:val="00AA02D0"/>
    <w:rsid w:val="00AA0384"/>
    <w:rsid w:val="00AA0508"/>
    <w:rsid w:val="00AA061F"/>
    <w:rsid w:val="00AA0809"/>
    <w:rsid w:val="00AA0E4F"/>
    <w:rsid w:val="00AA0F6B"/>
    <w:rsid w:val="00AA14DA"/>
    <w:rsid w:val="00AA16A2"/>
    <w:rsid w:val="00AA1709"/>
    <w:rsid w:val="00AA1785"/>
    <w:rsid w:val="00AA17AC"/>
    <w:rsid w:val="00AA18D7"/>
    <w:rsid w:val="00AA19D0"/>
    <w:rsid w:val="00AA19DC"/>
    <w:rsid w:val="00AA1A51"/>
    <w:rsid w:val="00AA1BA3"/>
    <w:rsid w:val="00AA1E74"/>
    <w:rsid w:val="00AA1FC6"/>
    <w:rsid w:val="00AA2026"/>
    <w:rsid w:val="00AA20C5"/>
    <w:rsid w:val="00AA20D6"/>
    <w:rsid w:val="00AA220A"/>
    <w:rsid w:val="00AA227B"/>
    <w:rsid w:val="00AA238E"/>
    <w:rsid w:val="00AA25B8"/>
    <w:rsid w:val="00AA283E"/>
    <w:rsid w:val="00AA2A8F"/>
    <w:rsid w:val="00AA2AD0"/>
    <w:rsid w:val="00AA2C11"/>
    <w:rsid w:val="00AA30DC"/>
    <w:rsid w:val="00AA32A2"/>
    <w:rsid w:val="00AA347A"/>
    <w:rsid w:val="00AA3698"/>
    <w:rsid w:val="00AA36C1"/>
    <w:rsid w:val="00AA3790"/>
    <w:rsid w:val="00AA386C"/>
    <w:rsid w:val="00AA38F8"/>
    <w:rsid w:val="00AA3E92"/>
    <w:rsid w:val="00AA3FBA"/>
    <w:rsid w:val="00AA4188"/>
    <w:rsid w:val="00AA47C8"/>
    <w:rsid w:val="00AA4960"/>
    <w:rsid w:val="00AA4D19"/>
    <w:rsid w:val="00AA4E33"/>
    <w:rsid w:val="00AA4FC9"/>
    <w:rsid w:val="00AA52CC"/>
    <w:rsid w:val="00AA5380"/>
    <w:rsid w:val="00AA54B6"/>
    <w:rsid w:val="00AA550E"/>
    <w:rsid w:val="00AA5709"/>
    <w:rsid w:val="00AA571B"/>
    <w:rsid w:val="00AA58C1"/>
    <w:rsid w:val="00AA59F5"/>
    <w:rsid w:val="00AA5A54"/>
    <w:rsid w:val="00AA5C1F"/>
    <w:rsid w:val="00AA6164"/>
    <w:rsid w:val="00AA6190"/>
    <w:rsid w:val="00AA673E"/>
    <w:rsid w:val="00AA67C7"/>
    <w:rsid w:val="00AA6941"/>
    <w:rsid w:val="00AA6A11"/>
    <w:rsid w:val="00AA6E5C"/>
    <w:rsid w:val="00AA710F"/>
    <w:rsid w:val="00AA7147"/>
    <w:rsid w:val="00AA7383"/>
    <w:rsid w:val="00AA7477"/>
    <w:rsid w:val="00AA748D"/>
    <w:rsid w:val="00AA74E6"/>
    <w:rsid w:val="00AA7645"/>
    <w:rsid w:val="00AA77FB"/>
    <w:rsid w:val="00AA7890"/>
    <w:rsid w:val="00AA7953"/>
    <w:rsid w:val="00AA7B7F"/>
    <w:rsid w:val="00AA7C4F"/>
    <w:rsid w:val="00AA7CA8"/>
    <w:rsid w:val="00AA7EFA"/>
    <w:rsid w:val="00AA7F72"/>
    <w:rsid w:val="00AB0274"/>
    <w:rsid w:val="00AB0311"/>
    <w:rsid w:val="00AB03E0"/>
    <w:rsid w:val="00AB077E"/>
    <w:rsid w:val="00AB0842"/>
    <w:rsid w:val="00AB0C35"/>
    <w:rsid w:val="00AB0CA9"/>
    <w:rsid w:val="00AB0D05"/>
    <w:rsid w:val="00AB0E42"/>
    <w:rsid w:val="00AB0FCC"/>
    <w:rsid w:val="00AB1034"/>
    <w:rsid w:val="00AB1312"/>
    <w:rsid w:val="00AB13EB"/>
    <w:rsid w:val="00AB140D"/>
    <w:rsid w:val="00AB185C"/>
    <w:rsid w:val="00AB1CBF"/>
    <w:rsid w:val="00AB1D61"/>
    <w:rsid w:val="00AB1DCF"/>
    <w:rsid w:val="00AB1EB1"/>
    <w:rsid w:val="00AB1FF1"/>
    <w:rsid w:val="00AB2036"/>
    <w:rsid w:val="00AB21A2"/>
    <w:rsid w:val="00AB2229"/>
    <w:rsid w:val="00AB231A"/>
    <w:rsid w:val="00AB23CA"/>
    <w:rsid w:val="00AB26C3"/>
    <w:rsid w:val="00AB26FF"/>
    <w:rsid w:val="00AB2869"/>
    <w:rsid w:val="00AB28F6"/>
    <w:rsid w:val="00AB29CB"/>
    <w:rsid w:val="00AB2BAB"/>
    <w:rsid w:val="00AB2D00"/>
    <w:rsid w:val="00AB2F5E"/>
    <w:rsid w:val="00AB2FD2"/>
    <w:rsid w:val="00AB2FDC"/>
    <w:rsid w:val="00AB303E"/>
    <w:rsid w:val="00AB30D5"/>
    <w:rsid w:val="00AB3186"/>
    <w:rsid w:val="00AB350A"/>
    <w:rsid w:val="00AB391E"/>
    <w:rsid w:val="00AB39E0"/>
    <w:rsid w:val="00AB3A34"/>
    <w:rsid w:val="00AB3C0D"/>
    <w:rsid w:val="00AB3CE1"/>
    <w:rsid w:val="00AB3EB8"/>
    <w:rsid w:val="00AB3FA9"/>
    <w:rsid w:val="00AB4250"/>
    <w:rsid w:val="00AB4308"/>
    <w:rsid w:val="00AB435D"/>
    <w:rsid w:val="00AB43AD"/>
    <w:rsid w:val="00AB4423"/>
    <w:rsid w:val="00AB4623"/>
    <w:rsid w:val="00AB4662"/>
    <w:rsid w:val="00AB4665"/>
    <w:rsid w:val="00AB485D"/>
    <w:rsid w:val="00AB4865"/>
    <w:rsid w:val="00AB48E6"/>
    <w:rsid w:val="00AB4A90"/>
    <w:rsid w:val="00AB4C44"/>
    <w:rsid w:val="00AB4CAE"/>
    <w:rsid w:val="00AB4EBB"/>
    <w:rsid w:val="00AB4EC8"/>
    <w:rsid w:val="00AB517F"/>
    <w:rsid w:val="00AB51FB"/>
    <w:rsid w:val="00AB57FB"/>
    <w:rsid w:val="00AB58DE"/>
    <w:rsid w:val="00AB5F1B"/>
    <w:rsid w:val="00AB5F48"/>
    <w:rsid w:val="00AB5F65"/>
    <w:rsid w:val="00AB60CB"/>
    <w:rsid w:val="00AB6383"/>
    <w:rsid w:val="00AB63E6"/>
    <w:rsid w:val="00AB64DE"/>
    <w:rsid w:val="00AB65AF"/>
    <w:rsid w:val="00AB65D9"/>
    <w:rsid w:val="00AB67B7"/>
    <w:rsid w:val="00AB692A"/>
    <w:rsid w:val="00AB6A20"/>
    <w:rsid w:val="00AB6D71"/>
    <w:rsid w:val="00AB6E0A"/>
    <w:rsid w:val="00AB7183"/>
    <w:rsid w:val="00AB7196"/>
    <w:rsid w:val="00AB731E"/>
    <w:rsid w:val="00AB741C"/>
    <w:rsid w:val="00AB74D5"/>
    <w:rsid w:val="00AB7548"/>
    <w:rsid w:val="00AB7566"/>
    <w:rsid w:val="00AB7888"/>
    <w:rsid w:val="00AB7B33"/>
    <w:rsid w:val="00AC0013"/>
    <w:rsid w:val="00AC0119"/>
    <w:rsid w:val="00AC03C8"/>
    <w:rsid w:val="00AC0750"/>
    <w:rsid w:val="00AC0B87"/>
    <w:rsid w:val="00AC0CE8"/>
    <w:rsid w:val="00AC0CFE"/>
    <w:rsid w:val="00AC0D12"/>
    <w:rsid w:val="00AC0D3A"/>
    <w:rsid w:val="00AC0D72"/>
    <w:rsid w:val="00AC12A4"/>
    <w:rsid w:val="00AC13DB"/>
    <w:rsid w:val="00AC158A"/>
    <w:rsid w:val="00AC1600"/>
    <w:rsid w:val="00AC16A1"/>
    <w:rsid w:val="00AC18C0"/>
    <w:rsid w:val="00AC19F3"/>
    <w:rsid w:val="00AC1B5D"/>
    <w:rsid w:val="00AC1B78"/>
    <w:rsid w:val="00AC1B99"/>
    <w:rsid w:val="00AC1CEE"/>
    <w:rsid w:val="00AC1F51"/>
    <w:rsid w:val="00AC1F92"/>
    <w:rsid w:val="00AC21F6"/>
    <w:rsid w:val="00AC2229"/>
    <w:rsid w:val="00AC229B"/>
    <w:rsid w:val="00AC238C"/>
    <w:rsid w:val="00AC239F"/>
    <w:rsid w:val="00AC24E2"/>
    <w:rsid w:val="00AC25CE"/>
    <w:rsid w:val="00AC261A"/>
    <w:rsid w:val="00AC26B6"/>
    <w:rsid w:val="00AC2B18"/>
    <w:rsid w:val="00AC2C30"/>
    <w:rsid w:val="00AC2EDF"/>
    <w:rsid w:val="00AC3007"/>
    <w:rsid w:val="00AC328C"/>
    <w:rsid w:val="00AC332D"/>
    <w:rsid w:val="00AC3330"/>
    <w:rsid w:val="00AC359B"/>
    <w:rsid w:val="00AC35D7"/>
    <w:rsid w:val="00AC3A16"/>
    <w:rsid w:val="00AC3B33"/>
    <w:rsid w:val="00AC3C02"/>
    <w:rsid w:val="00AC3C57"/>
    <w:rsid w:val="00AC3C6A"/>
    <w:rsid w:val="00AC3C96"/>
    <w:rsid w:val="00AC3D3D"/>
    <w:rsid w:val="00AC412C"/>
    <w:rsid w:val="00AC4279"/>
    <w:rsid w:val="00AC44DD"/>
    <w:rsid w:val="00AC469C"/>
    <w:rsid w:val="00AC46AC"/>
    <w:rsid w:val="00AC4843"/>
    <w:rsid w:val="00AC4A00"/>
    <w:rsid w:val="00AC4A1C"/>
    <w:rsid w:val="00AC4A59"/>
    <w:rsid w:val="00AC4D20"/>
    <w:rsid w:val="00AC4EC7"/>
    <w:rsid w:val="00AC53C8"/>
    <w:rsid w:val="00AC5410"/>
    <w:rsid w:val="00AC5535"/>
    <w:rsid w:val="00AC571E"/>
    <w:rsid w:val="00AC59CC"/>
    <w:rsid w:val="00AC5A70"/>
    <w:rsid w:val="00AC5CD5"/>
    <w:rsid w:val="00AC5D07"/>
    <w:rsid w:val="00AC5DCF"/>
    <w:rsid w:val="00AC5DE1"/>
    <w:rsid w:val="00AC6093"/>
    <w:rsid w:val="00AC6094"/>
    <w:rsid w:val="00AC6194"/>
    <w:rsid w:val="00AC6239"/>
    <w:rsid w:val="00AC629C"/>
    <w:rsid w:val="00AC62E4"/>
    <w:rsid w:val="00AC652B"/>
    <w:rsid w:val="00AC664B"/>
    <w:rsid w:val="00AC6650"/>
    <w:rsid w:val="00AC6679"/>
    <w:rsid w:val="00AC66AB"/>
    <w:rsid w:val="00AC686D"/>
    <w:rsid w:val="00AC6D33"/>
    <w:rsid w:val="00AC6D4F"/>
    <w:rsid w:val="00AC6EA0"/>
    <w:rsid w:val="00AC6EEA"/>
    <w:rsid w:val="00AC7093"/>
    <w:rsid w:val="00AC74CC"/>
    <w:rsid w:val="00AC75B0"/>
    <w:rsid w:val="00AC7711"/>
    <w:rsid w:val="00AC7820"/>
    <w:rsid w:val="00AC7894"/>
    <w:rsid w:val="00AC7906"/>
    <w:rsid w:val="00AC7924"/>
    <w:rsid w:val="00AC7AD7"/>
    <w:rsid w:val="00AC7B3F"/>
    <w:rsid w:val="00AC7BE9"/>
    <w:rsid w:val="00AC7D08"/>
    <w:rsid w:val="00AC7D81"/>
    <w:rsid w:val="00AD0038"/>
    <w:rsid w:val="00AD009D"/>
    <w:rsid w:val="00AD013A"/>
    <w:rsid w:val="00AD02BF"/>
    <w:rsid w:val="00AD0405"/>
    <w:rsid w:val="00AD0429"/>
    <w:rsid w:val="00AD04E0"/>
    <w:rsid w:val="00AD0546"/>
    <w:rsid w:val="00AD0587"/>
    <w:rsid w:val="00AD05F8"/>
    <w:rsid w:val="00AD0822"/>
    <w:rsid w:val="00AD086F"/>
    <w:rsid w:val="00AD096E"/>
    <w:rsid w:val="00AD0BA4"/>
    <w:rsid w:val="00AD0EEC"/>
    <w:rsid w:val="00AD1109"/>
    <w:rsid w:val="00AD1266"/>
    <w:rsid w:val="00AD1637"/>
    <w:rsid w:val="00AD1681"/>
    <w:rsid w:val="00AD19A5"/>
    <w:rsid w:val="00AD1B8B"/>
    <w:rsid w:val="00AD1BD1"/>
    <w:rsid w:val="00AD1C1E"/>
    <w:rsid w:val="00AD1E17"/>
    <w:rsid w:val="00AD1F2C"/>
    <w:rsid w:val="00AD1FC9"/>
    <w:rsid w:val="00AD2055"/>
    <w:rsid w:val="00AD2163"/>
    <w:rsid w:val="00AD2392"/>
    <w:rsid w:val="00AD2476"/>
    <w:rsid w:val="00AD24C0"/>
    <w:rsid w:val="00AD270C"/>
    <w:rsid w:val="00AD2764"/>
    <w:rsid w:val="00AD28C5"/>
    <w:rsid w:val="00AD29CF"/>
    <w:rsid w:val="00AD2B53"/>
    <w:rsid w:val="00AD2C91"/>
    <w:rsid w:val="00AD300B"/>
    <w:rsid w:val="00AD303B"/>
    <w:rsid w:val="00AD30EA"/>
    <w:rsid w:val="00AD31D5"/>
    <w:rsid w:val="00AD338D"/>
    <w:rsid w:val="00AD33EE"/>
    <w:rsid w:val="00AD34B5"/>
    <w:rsid w:val="00AD34D2"/>
    <w:rsid w:val="00AD35C4"/>
    <w:rsid w:val="00AD36A1"/>
    <w:rsid w:val="00AD38E4"/>
    <w:rsid w:val="00AD3929"/>
    <w:rsid w:val="00AD3B9F"/>
    <w:rsid w:val="00AD3D10"/>
    <w:rsid w:val="00AD4162"/>
    <w:rsid w:val="00AD418A"/>
    <w:rsid w:val="00AD433A"/>
    <w:rsid w:val="00AD43A1"/>
    <w:rsid w:val="00AD45E3"/>
    <w:rsid w:val="00AD48CC"/>
    <w:rsid w:val="00AD4A35"/>
    <w:rsid w:val="00AD4BF0"/>
    <w:rsid w:val="00AD4CF4"/>
    <w:rsid w:val="00AD4FBE"/>
    <w:rsid w:val="00AD5226"/>
    <w:rsid w:val="00AD545D"/>
    <w:rsid w:val="00AD54CC"/>
    <w:rsid w:val="00AD5551"/>
    <w:rsid w:val="00AD5870"/>
    <w:rsid w:val="00AD5948"/>
    <w:rsid w:val="00AD5A35"/>
    <w:rsid w:val="00AD5FB5"/>
    <w:rsid w:val="00AD6003"/>
    <w:rsid w:val="00AD6099"/>
    <w:rsid w:val="00AD62EB"/>
    <w:rsid w:val="00AD6323"/>
    <w:rsid w:val="00AD63A7"/>
    <w:rsid w:val="00AD64C1"/>
    <w:rsid w:val="00AD64CA"/>
    <w:rsid w:val="00AD6705"/>
    <w:rsid w:val="00AD69CC"/>
    <w:rsid w:val="00AD6A96"/>
    <w:rsid w:val="00AD6B23"/>
    <w:rsid w:val="00AD6B96"/>
    <w:rsid w:val="00AD6D78"/>
    <w:rsid w:val="00AD6FC2"/>
    <w:rsid w:val="00AD7007"/>
    <w:rsid w:val="00AD733A"/>
    <w:rsid w:val="00AD741B"/>
    <w:rsid w:val="00AD747B"/>
    <w:rsid w:val="00AD754F"/>
    <w:rsid w:val="00AD772D"/>
    <w:rsid w:val="00AD7835"/>
    <w:rsid w:val="00AD78B0"/>
    <w:rsid w:val="00AD7925"/>
    <w:rsid w:val="00AD79E0"/>
    <w:rsid w:val="00AD7D77"/>
    <w:rsid w:val="00AE0025"/>
    <w:rsid w:val="00AE0042"/>
    <w:rsid w:val="00AE00A4"/>
    <w:rsid w:val="00AE0142"/>
    <w:rsid w:val="00AE014C"/>
    <w:rsid w:val="00AE01FC"/>
    <w:rsid w:val="00AE0274"/>
    <w:rsid w:val="00AE057E"/>
    <w:rsid w:val="00AE0633"/>
    <w:rsid w:val="00AE078D"/>
    <w:rsid w:val="00AE098B"/>
    <w:rsid w:val="00AE0D4B"/>
    <w:rsid w:val="00AE0DEE"/>
    <w:rsid w:val="00AE0E74"/>
    <w:rsid w:val="00AE0FEF"/>
    <w:rsid w:val="00AE10EC"/>
    <w:rsid w:val="00AE1403"/>
    <w:rsid w:val="00AE148B"/>
    <w:rsid w:val="00AE14E5"/>
    <w:rsid w:val="00AE1503"/>
    <w:rsid w:val="00AE152B"/>
    <w:rsid w:val="00AE1611"/>
    <w:rsid w:val="00AE1A65"/>
    <w:rsid w:val="00AE1B13"/>
    <w:rsid w:val="00AE1C73"/>
    <w:rsid w:val="00AE1D93"/>
    <w:rsid w:val="00AE21B4"/>
    <w:rsid w:val="00AE2217"/>
    <w:rsid w:val="00AE240F"/>
    <w:rsid w:val="00AE246C"/>
    <w:rsid w:val="00AE253E"/>
    <w:rsid w:val="00AE2780"/>
    <w:rsid w:val="00AE2794"/>
    <w:rsid w:val="00AE28ED"/>
    <w:rsid w:val="00AE297D"/>
    <w:rsid w:val="00AE2C44"/>
    <w:rsid w:val="00AE2C45"/>
    <w:rsid w:val="00AE2CA4"/>
    <w:rsid w:val="00AE3204"/>
    <w:rsid w:val="00AE3435"/>
    <w:rsid w:val="00AE3444"/>
    <w:rsid w:val="00AE3578"/>
    <w:rsid w:val="00AE3715"/>
    <w:rsid w:val="00AE38A9"/>
    <w:rsid w:val="00AE38CC"/>
    <w:rsid w:val="00AE38F4"/>
    <w:rsid w:val="00AE39EA"/>
    <w:rsid w:val="00AE3AC0"/>
    <w:rsid w:val="00AE3EE7"/>
    <w:rsid w:val="00AE421D"/>
    <w:rsid w:val="00AE4241"/>
    <w:rsid w:val="00AE4279"/>
    <w:rsid w:val="00AE4342"/>
    <w:rsid w:val="00AE435E"/>
    <w:rsid w:val="00AE43D9"/>
    <w:rsid w:val="00AE43FA"/>
    <w:rsid w:val="00AE4421"/>
    <w:rsid w:val="00AE4510"/>
    <w:rsid w:val="00AE465E"/>
    <w:rsid w:val="00AE473F"/>
    <w:rsid w:val="00AE486D"/>
    <w:rsid w:val="00AE4A7C"/>
    <w:rsid w:val="00AE4DA0"/>
    <w:rsid w:val="00AE4DE6"/>
    <w:rsid w:val="00AE4E92"/>
    <w:rsid w:val="00AE4F2A"/>
    <w:rsid w:val="00AE5061"/>
    <w:rsid w:val="00AE5320"/>
    <w:rsid w:val="00AE53E7"/>
    <w:rsid w:val="00AE543D"/>
    <w:rsid w:val="00AE54A0"/>
    <w:rsid w:val="00AE5669"/>
    <w:rsid w:val="00AE56A1"/>
    <w:rsid w:val="00AE586B"/>
    <w:rsid w:val="00AE5920"/>
    <w:rsid w:val="00AE5937"/>
    <w:rsid w:val="00AE5CC7"/>
    <w:rsid w:val="00AE5D42"/>
    <w:rsid w:val="00AE6137"/>
    <w:rsid w:val="00AE665C"/>
    <w:rsid w:val="00AE665D"/>
    <w:rsid w:val="00AE6806"/>
    <w:rsid w:val="00AE6979"/>
    <w:rsid w:val="00AE6994"/>
    <w:rsid w:val="00AE6F26"/>
    <w:rsid w:val="00AE6F55"/>
    <w:rsid w:val="00AE73E6"/>
    <w:rsid w:val="00AE782F"/>
    <w:rsid w:val="00AE7BA7"/>
    <w:rsid w:val="00AE7C61"/>
    <w:rsid w:val="00AF0034"/>
    <w:rsid w:val="00AF0118"/>
    <w:rsid w:val="00AF0419"/>
    <w:rsid w:val="00AF042E"/>
    <w:rsid w:val="00AF0675"/>
    <w:rsid w:val="00AF072E"/>
    <w:rsid w:val="00AF0A3C"/>
    <w:rsid w:val="00AF10C8"/>
    <w:rsid w:val="00AF11CA"/>
    <w:rsid w:val="00AF139B"/>
    <w:rsid w:val="00AF13CE"/>
    <w:rsid w:val="00AF1561"/>
    <w:rsid w:val="00AF15B8"/>
    <w:rsid w:val="00AF1635"/>
    <w:rsid w:val="00AF16D1"/>
    <w:rsid w:val="00AF1A0F"/>
    <w:rsid w:val="00AF1A4B"/>
    <w:rsid w:val="00AF1D8E"/>
    <w:rsid w:val="00AF2046"/>
    <w:rsid w:val="00AF2242"/>
    <w:rsid w:val="00AF22CE"/>
    <w:rsid w:val="00AF22EE"/>
    <w:rsid w:val="00AF25CF"/>
    <w:rsid w:val="00AF25F7"/>
    <w:rsid w:val="00AF2A4B"/>
    <w:rsid w:val="00AF2F6C"/>
    <w:rsid w:val="00AF2F8F"/>
    <w:rsid w:val="00AF315C"/>
    <w:rsid w:val="00AF32FD"/>
    <w:rsid w:val="00AF33F6"/>
    <w:rsid w:val="00AF3788"/>
    <w:rsid w:val="00AF3984"/>
    <w:rsid w:val="00AF3EE7"/>
    <w:rsid w:val="00AF4010"/>
    <w:rsid w:val="00AF405D"/>
    <w:rsid w:val="00AF40F0"/>
    <w:rsid w:val="00AF4273"/>
    <w:rsid w:val="00AF4320"/>
    <w:rsid w:val="00AF437D"/>
    <w:rsid w:val="00AF45B4"/>
    <w:rsid w:val="00AF45DF"/>
    <w:rsid w:val="00AF4761"/>
    <w:rsid w:val="00AF4D35"/>
    <w:rsid w:val="00AF50DB"/>
    <w:rsid w:val="00AF5331"/>
    <w:rsid w:val="00AF53A6"/>
    <w:rsid w:val="00AF5434"/>
    <w:rsid w:val="00AF5589"/>
    <w:rsid w:val="00AF56F5"/>
    <w:rsid w:val="00AF57D9"/>
    <w:rsid w:val="00AF587A"/>
    <w:rsid w:val="00AF58FB"/>
    <w:rsid w:val="00AF5A2F"/>
    <w:rsid w:val="00AF5BB9"/>
    <w:rsid w:val="00AF5E3D"/>
    <w:rsid w:val="00AF5F2A"/>
    <w:rsid w:val="00AF5FB7"/>
    <w:rsid w:val="00AF601E"/>
    <w:rsid w:val="00AF60B1"/>
    <w:rsid w:val="00AF610D"/>
    <w:rsid w:val="00AF623E"/>
    <w:rsid w:val="00AF629D"/>
    <w:rsid w:val="00AF62F1"/>
    <w:rsid w:val="00AF653B"/>
    <w:rsid w:val="00AF6670"/>
    <w:rsid w:val="00AF66E3"/>
    <w:rsid w:val="00AF6CCF"/>
    <w:rsid w:val="00AF7065"/>
    <w:rsid w:val="00AF717A"/>
    <w:rsid w:val="00AF71E9"/>
    <w:rsid w:val="00AF74B5"/>
    <w:rsid w:val="00AF750A"/>
    <w:rsid w:val="00AF764A"/>
    <w:rsid w:val="00AF76DC"/>
    <w:rsid w:val="00AF7720"/>
    <w:rsid w:val="00AF7CDB"/>
    <w:rsid w:val="00AF7D85"/>
    <w:rsid w:val="00AF7FF8"/>
    <w:rsid w:val="00B00073"/>
    <w:rsid w:val="00B005B7"/>
    <w:rsid w:val="00B006E8"/>
    <w:rsid w:val="00B00A29"/>
    <w:rsid w:val="00B00A35"/>
    <w:rsid w:val="00B00BC5"/>
    <w:rsid w:val="00B00DCB"/>
    <w:rsid w:val="00B00EF0"/>
    <w:rsid w:val="00B00F23"/>
    <w:rsid w:val="00B00F88"/>
    <w:rsid w:val="00B0100C"/>
    <w:rsid w:val="00B011A3"/>
    <w:rsid w:val="00B013EE"/>
    <w:rsid w:val="00B01458"/>
    <w:rsid w:val="00B01619"/>
    <w:rsid w:val="00B017B4"/>
    <w:rsid w:val="00B01C75"/>
    <w:rsid w:val="00B01F04"/>
    <w:rsid w:val="00B02104"/>
    <w:rsid w:val="00B02139"/>
    <w:rsid w:val="00B02208"/>
    <w:rsid w:val="00B022FC"/>
    <w:rsid w:val="00B023D0"/>
    <w:rsid w:val="00B024E8"/>
    <w:rsid w:val="00B025D5"/>
    <w:rsid w:val="00B02641"/>
    <w:rsid w:val="00B02645"/>
    <w:rsid w:val="00B0289D"/>
    <w:rsid w:val="00B029EF"/>
    <w:rsid w:val="00B02AD0"/>
    <w:rsid w:val="00B02B67"/>
    <w:rsid w:val="00B02B6D"/>
    <w:rsid w:val="00B02C93"/>
    <w:rsid w:val="00B02D18"/>
    <w:rsid w:val="00B02F83"/>
    <w:rsid w:val="00B030AB"/>
    <w:rsid w:val="00B031A7"/>
    <w:rsid w:val="00B032BF"/>
    <w:rsid w:val="00B03510"/>
    <w:rsid w:val="00B0367E"/>
    <w:rsid w:val="00B03960"/>
    <w:rsid w:val="00B039A6"/>
    <w:rsid w:val="00B039B2"/>
    <w:rsid w:val="00B039CD"/>
    <w:rsid w:val="00B03C33"/>
    <w:rsid w:val="00B03E79"/>
    <w:rsid w:val="00B0446E"/>
    <w:rsid w:val="00B0453C"/>
    <w:rsid w:val="00B04559"/>
    <w:rsid w:val="00B045C2"/>
    <w:rsid w:val="00B046C6"/>
    <w:rsid w:val="00B04837"/>
    <w:rsid w:val="00B04A19"/>
    <w:rsid w:val="00B04AAC"/>
    <w:rsid w:val="00B04DA4"/>
    <w:rsid w:val="00B05023"/>
    <w:rsid w:val="00B05130"/>
    <w:rsid w:val="00B051C6"/>
    <w:rsid w:val="00B05219"/>
    <w:rsid w:val="00B05261"/>
    <w:rsid w:val="00B053B1"/>
    <w:rsid w:val="00B05442"/>
    <w:rsid w:val="00B0544B"/>
    <w:rsid w:val="00B05556"/>
    <w:rsid w:val="00B05CF0"/>
    <w:rsid w:val="00B05DF8"/>
    <w:rsid w:val="00B05EB5"/>
    <w:rsid w:val="00B062A7"/>
    <w:rsid w:val="00B06667"/>
    <w:rsid w:val="00B0666B"/>
    <w:rsid w:val="00B06673"/>
    <w:rsid w:val="00B069FC"/>
    <w:rsid w:val="00B06A0D"/>
    <w:rsid w:val="00B06DD2"/>
    <w:rsid w:val="00B06DF4"/>
    <w:rsid w:val="00B06DFC"/>
    <w:rsid w:val="00B06EF0"/>
    <w:rsid w:val="00B071D8"/>
    <w:rsid w:val="00B07356"/>
    <w:rsid w:val="00B074B7"/>
    <w:rsid w:val="00B075D8"/>
    <w:rsid w:val="00B0772F"/>
    <w:rsid w:val="00B0778C"/>
    <w:rsid w:val="00B077F4"/>
    <w:rsid w:val="00B07A80"/>
    <w:rsid w:val="00B07D0B"/>
    <w:rsid w:val="00B07FCF"/>
    <w:rsid w:val="00B1016C"/>
    <w:rsid w:val="00B10338"/>
    <w:rsid w:val="00B103A7"/>
    <w:rsid w:val="00B107AF"/>
    <w:rsid w:val="00B1099D"/>
    <w:rsid w:val="00B10B34"/>
    <w:rsid w:val="00B10B4B"/>
    <w:rsid w:val="00B11254"/>
    <w:rsid w:val="00B113DD"/>
    <w:rsid w:val="00B11404"/>
    <w:rsid w:val="00B11913"/>
    <w:rsid w:val="00B11E80"/>
    <w:rsid w:val="00B12024"/>
    <w:rsid w:val="00B12071"/>
    <w:rsid w:val="00B12315"/>
    <w:rsid w:val="00B12514"/>
    <w:rsid w:val="00B1252E"/>
    <w:rsid w:val="00B1254F"/>
    <w:rsid w:val="00B125B4"/>
    <w:rsid w:val="00B125B9"/>
    <w:rsid w:val="00B12614"/>
    <w:rsid w:val="00B12904"/>
    <w:rsid w:val="00B12B64"/>
    <w:rsid w:val="00B12B78"/>
    <w:rsid w:val="00B12D3F"/>
    <w:rsid w:val="00B13197"/>
    <w:rsid w:val="00B13215"/>
    <w:rsid w:val="00B13376"/>
    <w:rsid w:val="00B13380"/>
    <w:rsid w:val="00B1358C"/>
    <w:rsid w:val="00B13944"/>
    <w:rsid w:val="00B13E57"/>
    <w:rsid w:val="00B13E5E"/>
    <w:rsid w:val="00B1429E"/>
    <w:rsid w:val="00B1431C"/>
    <w:rsid w:val="00B145BA"/>
    <w:rsid w:val="00B14A08"/>
    <w:rsid w:val="00B14BAD"/>
    <w:rsid w:val="00B14BE5"/>
    <w:rsid w:val="00B14C1A"/>
    <w:rsid w:val="00B14D2B"/>
    <w:rsid w:val="00B14DBB"/>
    <w:rsid w:val="00B14E2C"/>
    <w:rsid w:val="00B15097"/>
    <w:rsid w:val="00B1521D"/>
    <w:rsid w:val="00B1552C"/>
    <w:rsid w:val="00B15672"/>
    <w:rsid w:val="00B15822"/>
    <w:rsid w:val="00B15B47"/>
    <w:rsid w:val="00B15C22"/>
    <w:rsid w:val="00B15C4E"/>
    <w:rsid w:val="00B1615B"/>
    <w:rsid w:val="00B16299"/>
    <w:rsid w:val="00B165AC"/>
    <w:rsid w:val="00B168FB"/>
    <w:rsid w:val="00B16970"/>
    <w:rsid w:val="00B16A69"/>
    <w:rsid w:val="00B16ADB"/>
    <w:rsid w:val="00B16AF4"/>
    <w:rsid w:val="00B16E19"/>
    <w:rsid w:val="00B17013"/>
    <w:rsid w:val="00B172FE"/>
    <w:rsid w:val="00B175E0"/>
    <w:rsid w:val="00B17612"/>
    <w:rsid w:val="00B1777E"/>
    <w:rsid w:val="00B177D2"/>
    <w:rsid w:val="00B1782F"/>
    <w:rsid w:val="00B17D5D"/>
    <w:rsid w:val="00B17D65"/>
    <w:rsid w:val="00B2048C"/>
    <w:rsid w:val="00B2058A"/>
    <w:rsid w:val="00B205DB"/>
    <w:rsid w:val="00B20665"/>
    <w:rsid w:val="00B20862"/>
    <w:rsid w:val="00B208AE"/>
    <w:rsid w:val="00B20A11"/>
    <w:rsid w:val="00B20B59"/>
    <w:rsid w:val="00B20DD7"/>
    <w:rsid w:val="00B20EF4"/>
    <w:rsid w:val="00B212DF"/>
    <w:rsid w:val="00B215D4"/>
    <w:rsid w:val="00B2167B"/>
    <w:rsid w:val="00B216DD"/>
    <w:rsid w:val="00B217ED"/>
    <w:rsid w:val="00B21B1E"/>
    <w:rsid w:val="00B21BC8"/>
    <w:rsid w:val="00B21C2E"/>
    <w:rsid w:val="00B21CF9"/>
    <w:rsid w:val="00B21E74"/>
    <w:rsid w:val="00B21FD6"/>
    <w:rsid w:val="00B22128"/>
    <w:rsid w:val="00B221B6"/>
    <w:rsid w:val="00B22550"/>
    <w:rsid w:val="00B225DA"/>
    <w:rsid w:val="00B225EA"/>
    <w:rsid w:val="00B22619"/>
    <w:rsid w:val="00B226F4"/>
    <w:rsid w:val="00B22748"/>
    <w:rsid w:val="00B22C11"/>
    <w:rsid w:val="00B22C6D"/>
    <w:rsid w:val="00B22E11"/>
    <w:rsid w:val="00B231C8"/>
    <w:rsid w:val="00B23328"/>
    <w:rsid w:val="00B2337F"/>
    <w:rsid w:val="00B234F1"/>
    <w:rsid w:val="00B23862"/>
    <w:rsid w:val="00B2389F"/>
    <w:rsid w:val="00B2391B"/>
    <w:rsid w:val="00B23A16"/>
    <w:rsid w:val="00B23B1A"/>
    <w:rsid w:val="00B23B6E"/>
    <w:rsid w:val="00B23DC0"/>
    <w:rsid w:val="00B23F8D"/>
    <w:rsid w:val="00B241CF"/>
    <w:rsid w:val="00B24356"/>
    <w:rsid w:val="00B24452"/>
    <w:rsid w:val="00B244C7"/>
    <w:rsid w:val="00B244E6"/>
    <w:rsid w:val="00B24724"/>
    <w:rsid w:val="00B247AB"/>
    <w:rsid w:val="00B24B25"/>
    <w:rsid w:val="00B24BC7"/>
    <w:rsid w:val="00B24E2C"/>
    <w:rsid w:val="00B24F10"/>
    <w:rsid w:val="00B24FF1"/>
    <w:rsid w:val="00B25037"/>
    <w:rsid w:val="00B25047"/>
    <w:rsid w:val="00B250BE"/>
    <w:rsid w:val="00B25134"/>
    <w:rsid w:val="00B251BA"/>
    <w:rsid w:val="00B252CD"/>
    <w:rsid w:val="00B2539D"/>
    <w:rsid w:val="00B254AC"/>
    <w:rsid w:val="00B254AE"/>
    <w:rsid w:val="00B255A9"/>
    <w:rsid w:val="00B255EE"/>
    <w:rsid w:val="00B25611"/>
    <w:rsid w:val="00B25660"/>
    <w:rsid w:val="00B2567F"/>
    <w:rsid w:val="00B259E6"/>
    <w:rsid w:val="00B25AB0"/>
    <w:rsid w:val="00B25ADC"/>
    <w:rsid w:val="00B25E6B"/>
    <w:rsid w:val="00B25EA2"/>
    <w:rsid w:val="00B25FB7"/>
    <w:rsid w:val="00B26008"/>
    <w:rsid w:val="00B26183"/>
    <w:rsid w:val="00B262B2"/>
    <w:rsid w:val="00B262DC"/>
    <w:rsid w:val="00B263EC"/>
    <w:rsid w:val="00B26437"/>
    <w:rsid w:val="00B264F4"/>
    <w:rsid w:val="00B26667"/>
    <w:rsid w:val="00B267D1"/>
    <w:rsid w:val="00B267D9"/>
    <w:rsid w:val="00B267DB"/>
    <w:rsid w:val="00B26869"/>
    <w:rsid w:val="00B2698E"/>
    <w:rsid w:val="00B26C55"/>
    <w:rsid w:val="00B26DA5"/>
    <w:rsid w:val="00B26E47"/>
    <w:rsid w:val="00B272E1"/>
    <w:rsid w:val="00B274A8"/>
    <w:rsid w:val="00B27546"/>
    <w:rsid w:val="00B27732"/>
    <w:rsid w:val="00B2775F"/>
    <w:rsid w:val="00B278B2"/>
    <w:rsid w:val="00B27A02"/>
    <w:rsid w:val="00B27A1A"/>
    <w:rsid w:val="00B27A83"/>
    <w:rsid w:val="00B27AB9"/>
    <w:rsid w:val="00B27ACF"/>
    <w:rsid w:val="00B27C76"/>
    <w:rsid w:val="00B27D79"/>
    <w:rsid w:val="00B27F4A"/>
    <w:rsid w:val="00B27FFC"/>
    <w:rsid w:val="00B30084"/>
    <w:rsid w:val="00B30288"/>
    <w:rsid w:val="00B30499"/>
    <w:rsid w:val="00B304E7"/>
    <w:rsid w:val="00B3069B"/>
    <w:rsid w:val="00B30825"/>
    <w:rsid w:val="00B3084B"/>
    <w:rsid w:val="00B3084E"/>
    <w:rsid w:val="00B30971"/>
    <w:rsid w:val="00B30A3F"/>
    <w:rsid w:val="00B30AF2"/>
    <w:rsid w:val="00B30BB2"/>
    <w:rsid w:val="00B30C39"/>
    <w:rsid w:val="00B30C99"/>
    <w:rsid w:val="00B30D0A"/>
    <w:rsid w:val="00B30D53"/>
    <w:rsid w:val="00B3124B"/>
    <w:rsid w:val="00B313C2"/>
    <w:rsid w:val="00B3144C"/>
    <w:rsid w:val="00B31563"/>
    <w:rsid w:val="00B31572"/>
    <w:rsid w:val="00B3176E"/>
    <w:rsid w:val="00B3183C"/>
    <w:rsid w:val="00B31957"/>
    <w:rsid w:val="00B31A1E"/>
    <w:rsid w:val="00B31D3E"/>
    <w:rsid w:val="00B31DDE"/>
    <w:rsid w:val="00B32265"/>
    <w:rsid w:val="00B32367"/>
    <w:rsid w:val="00B32805"/>
    <w:rsid w:val="00B32819"/>
    <w:rsid w:val="00B3287A"/>
    <w:rsid w:val="00B328CC"/>
    <w:rsid w:val="00B32AB8"/>
    <w:rsid w:val="00B32BCF"/>
    <w:rsid w:val="00B32BE7"/>
    <w:rsid w:val="00B32C25"/>
    <w:rsid w:val="00B32D97"/>
    <w:rsid w:val="00B3306A"/>
    <w:rsid w:val="00B330D2"/>
    <w:rsid w:val="00B33149"/>
    <w:rsid w:val="00B33391"/>
    <w:rsid w:val="00B3345E"/>
    <w:rsid w:val="00B3373B"/>
    <w:rsid w:val="00B33783"/>
    <w:rsid w:val="00B33868"/>
    <w:rsid w:val="00B33903"/>
    <w:rsid w:val="00B3393D"/>
    <w:rsid w:val="00B33A51"/>
    <w:rsid w:val="00B33A79"/>
    <w:rsid w:val="00B33B69"/>
    <w:rsid w:val="00B33D4B"/>
    <w:rsid w:val="00B34015"/>
    <w:rsid w:val="00B3409D"/>
    <w:rsid w:val="00B3430C"/>
    <w:rsid w:val="00B34464"/>
    <w:rsid w:val="00B344CA"/>
    <w:rsid w:val="00B346CB"/>
    <w:rsid w:val="00B34B0B"/>
    <w:rsid w:val="00B34B3E"/>
    <w:rsid w:val="00B34CF6"/>
    <w:rsid w:val="00B34FE0"/>
    <w:rsid w:val="00B34FE8"/>
    <w:rsid w:val="00B35000"/>
    <w:rsid w:val="00B3506A"/>
    <w:rsid w:val="00B35135"/>
    <w:rsid w:val="00B3534C"/>
    <w:rsid w:val="00B35419"/>
    <w:rsid w:val="00B3543E"/>
    <w:rsid w:val="00B35590"/>
    <w:rsid w:val="00B3568B"/>
    <w:rsid w:val="00B356A4"/>
    <w:rsid w:val="00B35A9B"/>
    <w:rsid w:val="00B35D32"/>
    <w:rsid w:val="00B35FCD"/>
    <w:rsid w:val="00B360A7"/>
    <w:rsid w:val="00B3614D"/>
    <w:rsid w:val="00B362A7"/>
    <w:rsid w:val="00B3639F"/>
    <w:rsid w:val="00B3662A"/>
    <w:rsid w:val="00B36669"/>
    <w:rsid w:val="00B366BB"/>
    <w:rsid w:val="00B36C0B"/>
    <w:rsid w:val="00B36D5F"/>
    <w:rsid w:val="00B36F6E"/>
    <w:rsid w:val="00B3705D"/>
    <w:rsid w:val="00B373CA"/>
    <w:rsid w:val="00B37580"/>
    <w:rsid w:val="00B37705"/>
    <w:rsid w:val="00B37906"/>
    <w:rsid w:val="00B40031"/>
    <w:rsid w:val="00B403B1"/>
    <w:rsid w:val="00B407D3"/>
    <w:rsid w:val="00B40DC6"/>
    <w:rsid w:val="00B40F77"/>
    <w:rsid w:val="00B411D9"/>
    <w:rsid w:val="00B412C0"/>
    <w:rsid w:val="00B412CE"/>
    <w:rsid w:val="00B4131F"/>
    <w:rsid w:val="00B41376"/>
    <w:rsid w:val="00B415C5"/>
    <w:rsid w:val="00B4184C"/>
    <w:rsid w:val="00B418FB"/>
    <w:rsid w:val="00B419EB"/>
    <w:rsid w:val="00B41CDD"/>
    <w:rsid w:val="00B424A1"/>
    <w:rsid w:val="00B426CF"/>
    <w:rsid w:val="00B42929"/>
    <w:rsid w:val="00B42A21"/>
    <w:rsid w:val="00B42ABC"/>
    <w:rsid w:val="00B42ABF"/>
    <w:rsid w:val="00B42B74"/>
    <w:rsid w:val="00B42D1A"/>
    <w:rsid w:val="00B42F73"/>
    <w:rsid w:val="00B4303F"/>
    <w:rsid w:val="00B4326E"/>
    <w:rsid w:val="00B43318"/>
    <w:rsid w:val="00B43324"/>
    <w:rsid w:val="00B43396"/>
    <w:rsid w:val="00B433BF"/>
    <w:rsid w:val="00B435ED"/>
    <w:rsid w:val="00B43909"/>
    <w:rsid w:val="00B43ACB"/>
    <w:rsid w:val="00B43EFA"/>
    <w:rsid w:val="00B43F28"/>
    <w:rsid w:val="00B43F2B"/>
    <w:rsid w:val="00B43FEA"/>
    <w:rsid w:val="00B44090"/>
    <w:rsid w:val="00B440CC"/>
    <w:rsid w:val="00B4423B"/>
    <w:rsid w:val="00B44503"/>
    <w:rsid w:val="00B446C4"/>
    <w:rsid w:val="00B446F0"/>
    <w:rsid w:val="00B44897"/>
    <w:rsid w:val="00B44990"/>
    <w:rsid w:val="00B44B1B"/>
    <w:rsid w:val="00B44C96"/>
    <w:rsid w:val="00B44E68"/>
    <w:rsid w:val="00B45024"/>
    <w:rsid w:val="00B450A6"/>
    <w:rsid w:val="00B452BB"/>
    <w:rsid w:val="00B452BE"/>
    <w:rsid w:val="00B45308"/>
    <w:rsid w:val="00B45446"/>
    <w:rsid w:val="00B45485"/>
    <w:rsid w:val="00B4557B"/>
    <w:rsid w:val="00B455A6"/>
    <w:rsid w:val="00B456A7"/>
    <w:rsid w:val="00B45852"/>
    <w:rsid w:val="00B459B1"/>
    <w:rsid w:val="00B45A11"/>
    <w:rsid w:val="00B45AB3"/>
    <w:rsid w:val="00B45AC4"/>
    <w:rsid w:val="00B45B41"/>
    <w:rsid w:val="00B45B93"/>
    <w:rsid w:val="00B45C05"/>
    <w:rsid w:val="00B45FF6"/>
    <w:rsid w:val="00B46279"/>
    <w:rsid w:val="00B4629D"/>
    <w:rsid w:val="00B46490"/>
    <w:rsid w:val="00B46534"/>
    <w:rsid w:val="00B46634"/>
    <w:rsid w:val="00B466AE"/>
    <w:rsid w:val="00B46732"/>
    <w:rsid w:val="00B4694A"/>
    <w:rsid w:val="00B469DD"/>
    <w:rsid w:val="00B46A27"/>
    <w:rsid w:val="00B46BC3"/>
    <w:rsid w:val="00B46C31"/>
    <w:rsid w:val="00B46C4D"/>
    <w:rsid w:val="00B46CA2"/>
    <w:rsid w:val="00B46E7A"/>
    <w:rsid w:val="00B46EE0"/>
    <w:rsid w:val="00B46FE6"/>
    <w:rsid w:val="00B47009"/>
    <w:rsid w:val="00B47394"/>
    <w:rsid w:val="00B47443"/>
    <w:rsid w:val="00B474FA"/>
    <w:rsid w:val="00B4765A"/>
    <w:rsid w:val="00B477AC"/>
    <w:rsid w:val="00B47903"/>
    <w:rsid w:val="00B47909"/>
    <w:rsid w:val="00B47915"/>
    <w:rsid w:val="00B47967"/>
    <w:rsid w:val="00B479E9"/>
    <w:rsid w:val="00B47ABF"/>
    <w:rsid w:val="00B500B4"/>
    <w:rsid w:val="00B5016C"/>
    <w:rsid w:val="00B50178"/>
    <w:rsid w:val="00B5049F"/>
    <w:rsid w:val="00B5056A"/>
    <w:rsid w:val="00B507CB"/>
    <w:rsid w:val="00B509C1"/>
    <w:rsid w:val="00B50AD8"/>
    <w:rsid w:val="00B50C71"/>
    <w:rsid w:val="00B50D3A"/>
    <w:rsid w:val="00B50DA6"/>
    <w:rsid w:val="00B51186"/>
    <w:rsid w:val="00B511B9"/>
    <w:rsid w:val="00B51242"/>
    <w:rsid w:val="00B5133B"/>
    <w:rsid w:val="00B516B8"/>
    <w:rsid w:val="00B516D9"/>
    <w:rsid w:val="00B5171E"/>
    <w:rsid w:val="00B517D6"/>
    <w:rsid w:val="00B517F2"/>
    <w:rsid w:val="00B5192A"/>
    <w:rsid w:val="00B5194F"/>
    <w:rsid w:val="00B51C31"/>
    <w:rsid w:val="00B51D86"/>
    <w:rsid w:val="00B51DB3"/>
    <w:rsid w:val="00B52166"/>
    <w:rsid w:val="00B52190"/>
    <w:rsid w:val="00B5225A"/>
    <w:rsid w:val="00B526CD"/>
    <w:rsid w:val="00B52763"/>
    <w:rsid w:val="00B52864"/>
    <w:rsid w:val="00B52878"/>
    <w:rsid w:val="00B5288F"/>
    <w:rsid w:val="00B52AB2"/>
    <w:rsid w:val="00B52BE8"/>
    <w:rsid w:val="00B52C07"/>
    <w:rsid w:val="00B52C39"/>
    <w:rsid w:val="00B52CFB"/>
    <w:rsid w:val="00B52D6F"/>
    <w:rsid w:val="00B52E01"/>
    <w:rsid w:val="00B5329F"/>
    <w:rsid w:val="00B5339F"/>
    <w:rsid w:val="00B539D3"/>
    <w:rsid w:val="00B53A11"/>
    <w:rsid w:val="00B53B06"/>
    <w:rsid w:val="00B53B29"/>
    <w:rsid w:val="00B53D45"/>
    <w:rsid w:val="00B53F39"/>
    <w:rsid w:val="00B54307"/>
    <w:rsid w:val="00B54537"/>
    <w:rsid w:val="00B54617"/>
    <w:rsid w:val="00B5488D"/>
    <w:rsid w:val="00B548BE"/>
    <w:rsid w:val="00B54BD8"/>
    <w:rsid w:val="00B54CCD"/>
    <w:rsid w:val="00B54DA3"/>
    <w:rsid w:val="00B54ED3"/>
    <w:rsid w:val="00B54FF8"/>
    <w:rsid w:val="00B55277"/>
    <w:rsid w:val="00B554D5"/>
    <w:rsid w:val="00B554EE"/>
    <w:rsid w:val="00B55533"/>
    <w:rsid w:val="00B559AB"/>
    <w:rsid w:val="00B55C6A"/>
    <w:rsid w:val="00B55CE0"/>
    <w:rsid w:val="00B55E70"/>
    <w:rsid w:val="00B55FDC"/>
    <w:rsid w:val="00B56105"/>
    <w:rsid w:val="00B5619E"/>
    <w:rsid w:val="00B5626C"/>
    <w:rsid w:val="00B56328"/>
    <w:rsid w:val="00B563A7"/>
    <w:rsid w:val="00B56404"/>
    <w:rsid w:val="00B56628"/>
    <w:rsid w:val="00B566D9"/>
    <w:rsid w:val="00B56860"/>
    <w:rsid w:val="00B56A4C"/>
    <w:rsid w:val="00B56B56"/>
    <w:rsid w:val="00B56B8E"/>
    <w:rsid w:val="00B56E36"/>
    <w:rsid w:val="00B56F85"/>
    <w:rsid w:val="00B570A3"/>
    <w:rsid w:val="00B570F6"/>
    <w:rsid w:val="00B5717B"/>
    <w:rsid w:val="00B57230"/>
    <w:rsid w:val="00B57243"/>
    <w:rsid w:val="00B572EB"/>
    <w:rsid w:val="00B57477"/>
    <w:rsid w:val="00B574C7"/>
    <w:rsid w:val="00B57DCA"/>
    <w:rsid w:val="00B57E3C"/>
    <w:rsid w:val="00B60008"/>
    <w:rsid w:val="00B600CC"/>
    <w:rsid w:val="00B6039D"/>
    <w:rsid w:val="00B60428"/>
    <w:rsid w:val="00B6051C"/>
    <w:rsid w:val="00B60C43"/>
    <w:rsid w:val="00B60E34"/>
    <w:rsid w:val="00B61129"/>
    <w:rsid w:val="00B61147"/>
    <w:rsid w:val="00B6132F"/>
    <w:rsid w:val="00B614D3"/>
    <w:rsid w:val="00B616B1"/>
    <w:rsid w:val="00B61864"/>
    <w:rsid w:val="00B61995"/>
    <w:rsid w:val="00B61DE8"/>
    <w:rsid w:val="00B61EF6"/>
    <w:rsid w:val="00B62298"/>
    <w:rsid w:val="00B62448"/>
    <w:rsid w:val="00B624E5"/>
    <w:rsid w:val="00B62614"/>
    <w:rsid w:val="00B62808"/>
    <w:rsid w:val="00B629BB"/>
    <w:rsid w:val="00B62BE2"/>
    <w:rsid w:val="00B62CE1"/>
    <w:rsid w:val="00B62E23"/>
    <w:rsid w:val="00B62FC8"/>
    <w:rsid w:val="00B63069"/>
    <w:rsid w:val="00B6312C"/>
    <w:rsid w:val="00B631D4"/>
    <w:rsid w:val="00B6323B"/>
    <w:rsid w:val="00B63285"/>
    <w:rsid w:val="00B632AA"/>
    <w:rsid w:val="00B63511"/>
    <w:rsid w:val="00B637F7"/>
    <w:rsid w:val="00B639B9"/>
    <w:rsid w:val="00B63A4E"/>
    <w:rsid w:val="00B63AE0"/>
    <w:rsid w:val="00B63BBD"/>
    <w:rsid w:val="00B63DB5"/>
    <w:rsid w:val="00B641B1"/>
    <w:rsid w:val="00B641F9"/>
    <w:rsid w:val="00B643A4"/>
    <w:rsid w:val="00B64981"/>
    <w:rsid w:val="00B649E3"/>
    <w:rsid w:val="00B64AD1"/>
    <w:rsid w:val="00B64DA2"/>
    <w:rsid w:val="00B64E96"/>
    <w:rsid w:val="00B64EB7"/>
    <w:rsid w:val="00B64EE9"/>
    <w:rsid w:val="00B65084"/>
    <w:rsid w:val="00B65252"/>
    <w:rsid w:val="00B652DF"/>
    <w:rsid w:val="00B653A9"/>
    <w:rsid w:val="00B654DA"/>
    <w:rsid w:val="00B6582C"/>
    <w:rsid w:val="00B65939"/>
    <w:rsid w:val="00B65A61"/>
    <w:rsid w:val="00B65AFB"/>
    <w:rsid w:val="00B65B7E"/>
    <w:rsid w:val="00B65C44"/>
    <w:rsid w:val="00B65D76"/>
    <w:rsid w:val="00B65E98"/>
    <w:rsid w:val="00B65EDA"/>
    <w:rsid w:val="00B65EEA"/>
    <w:rsid w:val="00B660DE"/>
    <w:rsid w:val="00B66225"/>
    <w:rsid w:val="00B6623C"/>
    <w:rsid w:val="00B6629A"/>
    <w:rsid w:val="00B6636A"/>
    <w:rsid w:val="00B6638A"/>
    <w:rsid w:val="00B663CD"/>
    <w:rsid w:val="00B6641D"/>
    <w:rsid w:val="00B6661C"/>
    <w:rsid w:val="00B666FC"/>
    <w:rsid w:val="00B667E9"/>
    <w:rsid w:val="00B66954"/>
    <w:rsid w:val="00B66AFE"/>
    <w:rsid w:val="00B66C42"/>
    <w:rsid w:val="00B66F3B"/>
    <w:rsid w:val="00B671CD"/>
    <w:rsid w:val="00B67285"/>
    <w:rsid w:val="00B67293"/>
    <w:rsid w:val="00B67429"/>
    <w:rsid w:val="00B6743D"/>
    <w:rsid w:val="00B67566"/>
    <w:rsid w:val="00B676F7"/>
    <w:rsid w:val="00B67755"/>
    <w:rsid w:val="00B679C4"/>
    <w:rsid w:val="00B67C08"/>
    <w:rsid w:val="00B67CD3"/>
    <w:rsid w:val="00B67DB4"/>
    <w:rsid w:val="00B700D1"/>
    <w:rsid w:val="00B7015F"/>
    <w:rsid w:val="00B7042F"/>
    <w:rsid w:val="00B70439"/>
    <w:rsid w:val="00B7058E"/>
    <w:rsid w:val="00B705A0"/>
    <w:rsid w:val="00B705F7"/>
    <w:rsid w:val="00B70610"/>
    <w:rsid w:val="00B707B6"/>
    <w:rsid w:val="00B70B5F"/>
    <w:rsid w:val="00B70C0E"/>
    <w:rsid w:val="00B70C23"/>
    <w:rsid w:val="00B70C6F"/>
    <w:rsid w:val="00B70E24"/>
    <w:rsid w:val="00B710CC"/>
    <w:rsid w:val="00B7122F"/>
    <w:rsid w:val="00B71447"/>
    <w:rsid w:val="00B7164F"/>
    <w:rsid w:val="00B716A1"/>
    <w:rsid w:val="00B7190F"/>
    <w:rsid w:val="00B719B9"/>
    <w:rsid w:val="00B71A41"/>
    <w:rsid w:val="00B71AD7"/>
    <w:rsid w:val="00B71C98"/>
    <w:rsid w:val="00B71D92"/>
    <w:rsid w:val="00B71F9D"/>
    <w:rsid w:val="00B72202"/>
    <w:rsid w:val="00B72461"/>
    <w:rsid w:val="00B7267E"/>
    <w:rsid w:val="00B727BC"/>
    <w:rsid w:val="00B72877"/>
    <w:rsid w:val="00B72B33"/>
    <w:rsid w:val="00B72BA3"/>
    <w:rsid w:val="00B72D59"/>
    <w:rsid w:val="00B72F00"/>
    <w:rsid w:val="00B730AF"/>
    <w:rsid w:val="00B73155"/>
    <w:rsid w:val="00B731F0"/>
    <w:rsid w:val="00B73322"/>
    <w:rsid w:val="00B735A0"/>
    <w:rsid w:val="00B73629"/>
    <w:rsid w:val="00B736B5"/>
    <w:rsid w:val="00B7386E"/>
    <w:rsid w:val="00B7396C"/>
    <w:rsid w:val="00B73A19"/>
    <w:rsid w:val="00B73A8A"/>
    <w:rsid w:val="00B73A9F"/>
    <w:rsid w:val="00B73BE4"/>
    <w:rsid w:val="00B73CD0"/>
    <w:rsid w:val="00B741B4"/>
    <w:rsid w:val="00B74302"/>
    <w:rsid w:val="00B74423"/>
    <w:rsid w:val="00B744C4"/>
    <w:rsid w:val="00B745F9"/>
    <w:rsid w:val="00B74770"/>
    <w:rsid w:val="00B74A79"/>
    <w:rsid w:val="00B74CA5"/>
    <w:rsid w:val="00B74DB7"/>
    <w:rsid w:val="00B74E1E"/>
    <w:rsid w:val="00B74EDD"/>
    <w:rsid w:val="00B74F2B"/>
    <w:rsid w:val="00B74FAD"/>
    <w:rsid w:val="00B74FD8"/>
    <w:rsid w:val="00B7509C"/>
    <w:rsid w:val="00B752ED"/>
    <w:rsid w:val="00B753C9"/>
    <w:rsid w:val="00B753F4"/>
    <w:rsid w:val="00B755E4"/>
    <w:rsid w:val="00B755E5"/>
    <w:rsid w:val="00B75659"/>
    <w:rsid w:val="00B75735"/>
    <w:rsid w:val="00B7578D"/>
    <w:rsid w:val="00B7595E"/>
    <w:rsid w:val="00B759E4"/>
    <w:rsid w:val="00B759E7"/>
    <w:rsid w:val="00B75A21"/>
    <w:rsid w:val="00B75B28"/>
    <w:rsid w:val="00B75F78"/>
    <w:rsid w:val="00B76092"/>
    <w:rsid w:val="00B76682"/>
    <w:rsid w:val="00B766A2"/>
    <w:rsid w:val="00B766A7"/>
    <w:rsid w:val="00B76962"/>
    <w:rsid w:val="00B76977"/>
    <w:rsid w:val="00B76AE2"/>
    <w:rsid w:val="00B76AFF"/>
    <w:rsid w:val="00B76CD0"/>
    <w:rsid w:val="00B76DCE"/>
    <w:rsid w:val="00B76E97"/>
    <w:rsid w:val="00B7718E"/>
    <w:rsid w:val="00B772D5"/>
    <w:rsid w:val="00B7732E"/>
    <w:rsid w:val="00B775A9"/>
    <w:rsid w:val="00B77739"/>
    <w:rsid w:val="00B77A4C"/>
    <w:rsid w:val="00B77D60"/>
    <w:rsid w:val="00B77DB8"/>
    <w:rsid w:val="00B77EBF"/>
    <w:rsid w:val="00B77FF2"/>
    <w:rsid w:val="00B800D3"/>
    <w:rsid w:val="00B80292"/>
    <w:rsid w:val="00B803AA"/>
    <w:rsid w:val="00B8078F"/>
    <w:rsid w:val="00B80AAC"/>
    <w:rsid w:val="00B80C31"/>
    <w:rsid w:val="00B80C48"/>
    <w:rsid w:val="00B80C96"/>
    <w:rsid w:val="00B80E34"/>
    <w:rsid w:val="00B813DB"/>
    <w:rsid w:val="00B814B6"/>
    <w:rsid w:val="00B814CD"/>
    <w:rsid w:val="00B815C2"/>
    <w:rsid w:val="00B819FC"/>
    <w:rsid w:val="00B81B31"/>
    <w:rsid w:val="00B81B32"/>
    <w:rsid w:val="00B81B9C"/>
    <w:rsid w:val="00B81BD4"/>
    <w:rsid w:val="00B81BE0"/>
    <w:rsid w:val="00B81E9C"/>
    <w:rsid w:val="00B81F1C"/>
    <w:rsid w:val="00B81FC1"/>
    <w:rsid w:val="00B82691"/>
    <w:rsid w:val="00B82737"/>
    <w:rsid w:val="00B8277F"/>
    <w:rsid w:val="00B82991"/>
    <w:rsid w:val="00B832BB"/>
    <w:rsid w:val="00B83393"/>
    <w:rsid w:val="00B83397"/>
    <w:rsid w:val="00B8356D"/>
    <w:rsid w:val="00B8365A"/>
    <w:rsid w:val="00B8369D"/>
    <w:rsid w:val="00B836FF"/>
    <w:rsid w:val="00B83A10"/>
    <w:rsid w:val="00B83A94"/>
    <w:rsid w:val="00B83CFB"/>
    <w:rsid w:val="00B83ED8"/>
    <w:rsid w:val="00B83F15"/>
    <w:rsid w:val="00B83F5D"/>
    <w:rsid w:val="00B840D4"/>
    <w:rsid w:val="00B841E4"/>
    <w:rsid w:val="00B843B5"/>
    <w:rsid w:val="00B845C4"/>
    <w:rsid w:val="00B8467B"/>
    <w:rsid w:val="00B84774"/>
    <w:rsid w:val="00B847F5"/>
    <w:rsid w:val="00B84A0E"/>
    <w:rsid w:val="00B84A9F"/>
    <w:rsid w:val="00B84AA6"/>
    <w:rsid w:val="00B84B7A"/>
    <w:rsid w:val="00B8507C"/>
    <w:rsid w:val="00B850BD"/>
    <w:rsid w:val="00B85134"/>
    <w:rsid w:val="00B8513B"/>
    <w:rsid w:val="00B852F2"/>
    <w:rsid w:val="00B85466"/>
    <w:rsid w:val="00B85497"/>
    <w:rsid w:val="00B8582F"/>
    <w:rsid w:val="00B85BBA"/>
    <w:rsid w:val="00B85F53"/>
    <w:rsid w:val="00B8609A"/>
    <w:rsid w:val="00B860B3"/>
    <w:rsid w:val="00B86182"/>
    <w:rsid w:val="00B862C0"/>
    <w:rsid w:val="00B862D9"/>
    <w:rsid w:val="00B864CF"/>
    <w:rsid w:val="00B86869"/>
    <w:rsid w:val="00B868B2"/>
    <w:rsid w:val="00B868F4"/>
    <w:rsid w:val="00B8693A"/>
    <w:rsid w:val="00B869AD"/>
    <w:rsid w:val="00B86A6F"/>
    <w:rsid w:val="00B86B5F"/>
    <w:rsid w:val="00B86D33"/>
    <w:rsid w:val="00B86E90"/>
    <w:rsid w:val="00B86F29"/>
    <w:rsid w:val="00B87285"/>
    <w:rsid w:val="00B872EA"/>
    <w:rsid w:val="00B872ED"/>
    <w:rsid w:val="00B87580"/>
    <w:rsid w:val="00B8783E"/>
    <w:rsid w:val="00B8788B"/>
    <w:rsid w:val="00B8794B"/>
    <w:rsid w:val="00B87962"/>
    <w:rsid w:val="00B879C4"/>
    <w:rsid w:val="00B87AB1"/>
    <w:rsid w:val="00B87ABC"/>
    <w:rsid w:val="00B87D75"/>
    <w:rsid w:val="00B87E87"/>
    <w:rsid w:val="00B87FBC"/>
    <w:rsid w:val="00B900FA"/>
    <w:rsid w:val="00B903D9"/>
    <w:rsid w:val="00B9047A"/>
    <w:rsid w:val="00B9059E"/>
    <w:rsid w:val="00B90654"/>
    <w:rsid w:val="00B906E9"/>
    <w:rsid w:val="00B90885"/>
    <w:rsid w:val="00B90CF0"/>
    <w:rsid w:val="00B910F4"/>
    <w:rsid w:val="00B911D2"/>
    <w:rsid w:val="00B913DE"/>
    <w:rsid w:val="00B91503"/>
    <w:rsid w:val="00B916D2"/>
    <w:rsid w:val="00B91784"/>
    <w:rsid w:val="00B917F4"/>
    <w:rsid w:val="00B91942"/>
    <w:rsid w:val="00B919C7"/>
    <w:rsid w:val="00B91BC4"/>
    <w:rsid w:val="00B91F3A"/>
    <w:rsid w:val="00B9207C"/>
    <w:rsid w:val="00B920B3"/>
    <w:rsid w:val="00B9218E"/>
    <w:rsid w:val="00B9232F"/>
    <w:rsid w:val="00B9246C"/>
    <w:rsid w:val="00B92738"/>
    <w:rsid w:val="00B92A0C"/>
    <w:rsid w:val="00B92A9F"/>
    <w:rsid w:val="00B92C01"/>
    <w:rsid w:val="00B92C95"/>
    <w:rsid w:val="00B92C97"/>
    <w:rsid w:val="00B92F24"/>
    <w:rsid w:val="00B93022"/>
    <w:rsid w:val="00B93401"/>
    <w:rsid w:val="00B937A9"/>
    <w:rsid w:val="00B938F4"/>
    <w:rsid w:val="00B9390B"/>
    <w:rsid w:val="00B93999"/>
    <w:rsid w:val="00B93A9B"/>
    <w:rsid w:val="00B93CA5"/>
    <w:rsid w:val="00B941E4"/>
    <w:rsid w:val="00B9439A"/>
    <w:rsid w:val="00B94932"/>
    <w:rsid w:val="00B94DA7"/>
    <w:rsid w:val="00B94E71"/>
    <w:rsid w:val="00B94EA4"/>
    <w:rsid w:val="00B94F1C"/>
    <w:rsid w:val="00B950D9"/>
    <w:rsid w:val="00B9511E"/>
    <w:rsid w:val="00B95285"/>
    <w:rsid w:val="00B95398"/>
    <w:rsid w:val="00B955D5"/>
    <w:rsid w:val="00B95B62"/>
    <w:rsid w:val="00B95BD7"/>
    <w:rsid w:val="00B95C89"/>
    <w:rsid w:val="00B95E2F"/>
    <w:rsid w:val="00B95E73"/>
    <w:rsid w:val="00B95EC0"/>
    <w:rsid w:val="00B95EF4"/>
    <w:rsid w:val="00B9606C"/>
    <w:rsid w:val="00B96143"/>
    <w:rsid w:val="00B9648B"/>
    <w:rsid w:val="00B964A1"/>
    <w:rsid w:val="00B9654A"/>
    <w:rsid w:val="00B96575"/>
    <w:rsid w:val="00B965BD"/>
    <w:rsid w:val="00B96935"/>
    <w:rsid w:val="00B969C1"/>
    <w:rsid w:val="00B96AC8"/>
    <w:rsid w:val="00B96AF1"/>
    <w:rsid w:val="00B96BF1"/>
    <w:rsid w:val="00B96F96"/>
    <w:rsid w:val="00B97010"/>
    <w:rsid w:val="00B97164"/>
    <w:rsid w:val="00B971EE"/>
    <w:rsid w:val="00B972B4"/>
    <w:rsid w:val="00B97321"/>
    <w:rsid w:val="00B97322"/>
    <w:rsid w:val="00B973A7"/>
    <w:rsid w:val="00B97481"/>
    <w:rsid w:val="00B9780F"/>
    <w:rsid w:val="00B9795C"/>
    <w:rsid w:val="00B97BD8"/>
    <w:rsid w:val="00B97BDE"/>
    <w:rsid w:val="00B97CDE"/>
    <w:rsid w:val="00B97FB7"/>
    <w:rsid w:val="00BA01F8"/>
    <w:rsid w:val="00BA0259"/>
    <w:rsid w:val="00BA0355"/>
    <w:rsid w:val="00BA0434"/>
    <w:rsid w:val="00BA049B"/>
    <w:rsid w:val="00BA0B6F"/>
    <w:rsid w:val="00BA0C24"/>
    <w:rsid w:val="00BA0DF6"/>
    <w:rsid w:val="00BA1082"/>
    <w:rsid w:val="00BA10EB"/>
    <w:rsid w:val="00BA120D"/>
    <w:rsid w:val="00BA16E0"/>
    <w:rsid w:val="00BA1722"/>
    <w:rsid w:val="00BA1800"/>
    <w:rsid w:val="00BA18A6"/>
    <w:rsid w:val="00BA1936"/>
    <w:rsid w:val="00BA1B80"/>
    <w:rsid w:val="00BA1C0D"/>
    <w:rsid w:val="00BA1DF0"/>
    <w:rsid w:val="00BA203C"/>
    <w:rsid w:val="00BA2126"/>
    <w:rsid w:val="00BA2186"/>
    <w:rsid w:val="00BA21D5"/>
    <w:rsid w:val="00BA2281"/>
    <w:rsid w:val="00BA2548"/>
    <w:rsid w:val="00BA25BD"/>
    <w:rsid w:val="00BA25DB"/>
    <w:rsid w:val="00BA26E1"/>
    <w:rsid w:val="00BA297B"/>
    <w:rsid w:val="00BA2B64"/>
    <w:rsid w:val="00BA2B6A"/>
    <w:rsid w:val="00BA2E38"/>
    <w:rsid w:val="00BA2E79"/>
    <w:rsid w:val="00BA2F74"/>
    <w:rsid w:val="00BA305B"/>
    <w:rsid w:val="00BA3375"/>
    <w:rsid w:val="00BA3396"/>
    <w:rsid w:val="00BA3494"/>
    <w:rsid w:val="00BA3A00"/>
    <w:rsid w:val="00BA3EC0"/>
    <w:rsid w:val="00BA3F2D"/>
    <w:rsid w:val="00BA3F38"/>
    <w:rsid w:val="00BA414E"/>
    <w:rsid w:val="00BA41C2"/>
    <w:rsid w:val="00BA42DA"/>
    <w:rsid w:val="00BA4375"/>
    <w:rsid w:val="00BA4394"/>
    <w:rsid w:val="00BA4459"/>
    <w:rsid w:val="00BA44EB"/>
    <w:rsid w:val="00BA450E"/>
    <w:rsid w:val="00BA482F"/>
    <w:rsid w:val="00BA485F"/>
    <w:rsid w:val="00BA4CE0"/>
    <w:rsid w:val="00BA4FE6"/>
    <w:rsid w:val="00BA4FFF"/>
    <w:rsid w:val="00BA509A"/>
    <w:rsid w:val="00BA50B6"/>
    <w:rsid w:val="00BA50D7"/>
    <w:rsid w:val="00BA51A1"/>
    <w:rsid w:val="00BA53BD"/>
    <w:rsid w:val="00BA5515"/>
    <w:rsid w:val="00BA5575"/>
    <w:rsid w:val="00BA5718"/>
    <w:rsid w:val="00BA580D"/>
    <w:rsid w:val="00BA5822"/>
    <w:rsid w:val="00BA5908"/>
    <w:rsid w:val="00BA597E"/>
    <w:rsid w:val="00BA5B23"/>
    <w:rsid w:val="00BA5BA1"/>
    <w:rsid w:val="00BA5C33"/>
    <w:rsid w:val="00BA5CED"/>
    <w:rsid w:val="00BA5D40"/>
    <w:rsid w:val="00BA5E90"/>
    <w:rsid w:val="00BA6009"/>
    <w:rsid w:val="00BA6023"/>
    <w:rsid w:val="00BA62A8"/>
    <w:rsid w:val="00BA63AB"/>
    <w:rsid w:val="00BA66E8"/>
    <w:rsid w:val="00BA6909"/>
    <w:rsid w:val="00BA6AEB"/>
    <w:rsid w:val="00BA6E92"/>
    <w:rsid w:val="00BA6FDA"/>
    <w:rsid w:val="00BA71ED"/>
    <w:rsid w:val="00BA73ED"/>
    <w:rsid w:val="00BA74E8"/>
    <w:rsid w:val="00BA7698"/>
    <w:rsid w:val="00BA7969"/>
    <w:rsid w:val="00BA7C39"/>
    <w:rsid w:val="00BA7D4C"/>
    <w:rsid w:val="00BA7E12"/>
    <w:rsid w:val="00BA7FC8"/>
    <w:rsid w:val="00BB018E"/>
    <w:rsid w:val="00BB0269"/>
    <w:rsid w:val="00BB02A3"/>
    <w:rsid w:val="00BB0300"/>
    <w:rsid w:val="00BB0325"/>
    <w:rsid w:val="00BB0414"/>
    <w:rsid w:val="00BB04CF"/>
    <w:rsid w:val="00BB05B9"/>
    <w:rsid w:val="00BB0698"/>
    <w:rsid w:val="00BB06B7"/>
    <w:rsid w:val="00BB072A"/>
    <w:rsid w:val="00BB0836"/>
    <w:rsid w:val="00BB085C"/>
    <w:rsid w:val="00BB0981"/>
    <w:rsid w:val="00BB0B12"/>
    <w:rsid w:val="00BB0C59"/>
    <w:rsid w:val="00BB0C62"/>
    <w:rsid w:val="00BB0CA9"/>
    <w:rsid w:val="00BB0CAE"/>
    <w:rsid w:val="00BB0D38"/>
    <w:rsid w:val="00BB0E78"/>
    <w:rsid w:val="00BB128B"/>
    <w:rsid w:val="00BB1894"/>
    <w:rsid w:val="00BB1994"/>
    <w:rsid w:val="00BB1CC0"/>
    <w:rsid w:val="00BB1DDD"/>
    <w:rsid w:val="00BB24DD"/>
    <w:rsid w:val="00BB2682"/>
    <w:rsid w:val="00BB26F8"/>
    <w:rsid w:val="00BB28C1"/>
    <w:rsid w:val="00BB28FB"/>
    <w:rsid w:val="00BB291E"/>
    <w:rsid w:val="00BB29B7"/>
    <w:rsid w:val="00BB2A7E"/>
    <w:rsid w:val="00BB2AA9"/>
    <w:rsid w:val="00BB2CAB"/>
    <w:rsid w:val="00BB2CC2"/>
    <w:rsid w:val="00BB2D43"/>
    <w:rsid w:val="00BB2D4E"/>
    <w:rsid w:val="00BB2D5A"/>
    <w:rsid w:val="00BB2DB4"/>
    <w:rsid w:val="00BB2ED8"/>
    <w:rsid w:val="00BB2F1D"/>
    <w:rsid w:val="00BB301D"/>
    <w:rsid w:val="00BB30FA"/>
    <w:rsid w:val="00BB3191"/>
    <w:rsid w:val="00BB3225"/>
    <w:rsid w:val="00BB32A6"/>
    <w:rsid w:val="00BB33E3"/>
    <w:rsid w:val="00BB358E"/>
    <w:rsid w:val="00BB3936"/>
    <w:rsid w:val="00BB3B35"/>
    <w:rsid w:val="00BB3B41"/>
    <w:rsid w:val="00BB3B54"/>
    <w:rsid w:val="00BB3C23"/>
    <w:rsid w:val="00BB3D5A"/>
    <w:rsid w:val="00BB3D7A"/>
    <w:rsid w:val="00BB3FB8"/>
    <w:rsid w:val="00BB44BD"/>
    <w:rsid w:val="00BB4538"/>
    <w:rsid w:val="00BB47E3"/>
    <w:rsid w:val="00BB4836"/>
    <w:rsid w:val="00BB4873"/>
    <w:rsid w:val="00BB49F8"/>
    <w:rsid w:val="00BB4A0D"/>
    <w:rsid w:val="00BB4D2D"/>
    <w:rsid w:val="00BB4E05"/>
    <w:rsid w:val="00BB4E1E"/>
    <w:rsid w:val="00BB512A"/>
    <w:rsid w:val="00BB52C4"/>
    <w:rsid w:val="00BB52EA"/>
    <w:rsid w:val="00BB5376"/>
    <w:rsid w:val="00BB5515"/>
    <w:rsid w:val="00BB55E1"/>
    <w:rsid w:val="00BB5655"/>
    <w:rsid w:val="00BB57A0"/>
    <w:rsid w:val="00BB57A4"/>
    <w:rsid w:val="00BB58D2"/>
    <w:rsid w:val="00BB5C88"/>
    <w:rsid w:val="00BB5E10"/>
    <w:rsid w:val="00BB5EFA"/>
    <w:rsid w:val="00BB5F85"/>
    <w:rsid w:val="00BB5FBA"/>
    <w:rsid w:val="00BB64CB"/>
    <w:rsid w:val="00BB6562"/>
    <w:rsid w:val="00BB66E3"/>
    <w:rsid w:val="00BB679F"/>
    <w:rsid w:val="00BB6819"/>
    <w:rsid w:val="00BB6D26"/>
    <w:rsid w:val="00BB6DB9"/>
    <w:rsid w:val="00BB6E82"/>
    <w:rsid w:val="00BB7070"/>
    <w:rsid w:val="00BB72AE"/>
    <w:rsid w:val="00BB72DF"/>
    <w:rsid w:val="00BB776D"/>
    <w:rsid w:val="00BB787A"/>
    <w:rsid w:val="00BB7AB0"/>
    <w:rsid w:val="00BB7D11"/>
    <w:rsid w:val="00BB7DB9"/>
    <w:rsid w:val="00BB7FCD"/>
    <w:rsid w:val="00BC02D6"/>
    <w:rsid w:val="00BC0478"/>
    <w:rsid w:val="00BC04D5"/>
    <w:rsid w:val="00BC0597"/>
    <w:rsid w:val="00BC07C8"/>
    <w:rsid w:val="00BC08E7"/>
    <w:rsid w:val="00BC0903"/>
    <w:rsid w:val="00BC0A1E"/>
    <w:rsid w:val="00BC0B64"/>
    <w:rsid w:val="00BC0B8F"/>
    <w:rsid w:val="00BC0D3F"/>
    <w:rsid w:val="00BC0EB6"/>
    <w:rsid w:val="00BC0FB5"/>
    <w:rsid w:val="00BC105A"/>
    <w:rsid w:val="00BC13AE"/>
    <w:rsid w:val="00BC1786"/>
    <w:rsid w:val="00BC1804"/>
    <w:rsid w:val="00BC1D8A"/>
    <w:rsid w:val="00BC1E52"/>
    <w:rsid w:val="00BC1ED7"/>
    <w:rsid w:val="00BC2127"/>
    <w:rsid w:val="00BC2292"/>
    <w:rsid w:val="00BC269E"/>
    <w:rsid w:val="00BC27D7"/>
    <w:rsid w:val="00BC2DEF"/>
    <w:rsid w:val="00BC3037"/>
    <w:rsid w:val="00BC3218"/>
    <w:rsid w:val="00BC3378"/>
    <w:rsid w:val="00BC33B2"/>
    <w:rsid w:val="00BC3404"/>
    <w:rsid w:val="00BC35AF"/>
    <w:rsid w:val="00BC3623"/>
    <w:rsid w:val="00BC3629"/>
    <w:rsid w:val="00BC366E"/>
    <w:rsid w:val="00BC37FE"/>
    <w:rsid w:val="00BC39DE"/>
    <w:rsid w:val="00BC3A2F"/>
    <w:rsid w:val="00BC3BB6"/>
    <w:rsid w:val="00BC3DB1"/>
    <w:rsid w:val="00BC3E06"/>
    <w:rsid w:val="00BC41BF"/>
    <w:rsid w:val="00BC43FD"/>
    <w:rsid w:val="00BC4460"/>
    <w:rsid w:val="00BC46E9"/>
    <w:rsid w:val="00BC4A8C"/>
    <w:rsid w:val="00BC4AD9"/>
    <w:rsid w:val="00BC4BD8"/>
    <w:rsid w:val="00BC4E97"/>
    <w:rsid w:val="00BC4F20"/>
    <w:rsid w:val="00BC50D8"/>
    <w:rsid w:val="00BC512D"/>
    <w:rsid w:val="00BC513C"/>
    <w:rsid w:val="00BC5428"/>
    <w:rsid w:val="00BC54C5"/>
    <w:rsid w:val="00BC554D"/>
    <w:rsid w:val="00BC571C"/>
    <w:rsid w:val="00BC578A"/>
    <w:rsid w:val="00BC57F9"/>
    <w:rsid w:val="00BC5907"/>
    <w:rsid w:val="00BC59B0"/>
    <w:rsid w:val="00BC5BE5"/>
    <w:rsid w:val="00BC5C70"/>
    <w:rsid w:val="00BC5F7D"/>
    <w:rsid w:val="00BC5FAB"/>
    <w:rsid w:val="00BC5FDF"/>
    <w:rsid w:val="00BC604D"/>
    <w:rsid w:val="00BC62B8"/>
    <w:rsid w:val="00BC6513"/>
    <w:rsid w:val="00BC652D"/>
    <w:rsid w:val="00BC6596"/>
    <w:rsid w:val="00BC67ED"/>
    <w:rsid w:val="00BC6C9D"/>
    <w:rsid w:val="00BC6CA1"/>
    <w:rsid w:val="00BC6CDE"/>
    <w:rsid w:val="00BC6D26"/>
    <w:rsid w:val="00BC6E2C"/>
    <w:rsid w:val="00BC73AE"/>
    <w:rsid w:val="00BC7623"/>
    <w:rsid w:val="00BC77B5"/>
    <w:rsid w:val="00BC77E1"/>
    <w:rsid w:val="00BC7C38"/>
    <w:rsid w:val="00BC7D14"/>
    <w:rsid w:val="00BD0132"/>
    <w:rsid w:val="00BD0135"/>
    <w:rsid w:val="00BD04D9"/>
    <w:rsid w:val="00BD05DC"/>
    <w:rsid w:val="00BD069F"/>
    <w:rsid w:val="00BD0727"/>
    <w:rsid w:val="00BD072D"/>
    <w:rsid w:val="00BD0815"/>
    <w:rsid w:val="00BD094F"/>
    <w:rsid w:val="00BD09AB"/>
    <w:rsid w:val="00BD0AC3"/>
    <w:rsid w:val="00BD0B26"/>
    <w:rsid w:val="00BD0CF1"/>
    <w:rsid w:val="00BD0D73"/>
    <w:rsid w:val="00BD0D89"/>
    <w:rsid w:val="00BD0D8A"/>
    <w:rsid w:val="00BD1082"/>
    <w:rsid w:val="00BD1145"/>
    <w:rsid w:val="00BD1370"/>
    <w:rsid w:val="00BD13DA"/>
    <w:rsid w:val="00BD1586"/>
    <w:rsid w:val="00BD1806"/>
    <w:rsid w:val="00BD1825"/>
    <w:rsid w:val="00BD1B0C"/>
    <w:rsid w:val="00BD1E82"/>
    <w:rsid w:val="00BD1F00"/>
    <w:rsid w:val="00BD1F94"/>
    <w:rsid w:val="00BD20A8"/>
    <w:rsid w:val="00BD2190"/>
    <w:rsid w:val="00BD2253"/>
    <w:rsid w:val="00BD23B9"/>
    <w:rsid w:val="00BD2490"/>
    <w:rsid w:val="00BD260E"/>
    <w:rsid w:val="00BD29C2"/>
    <w:rsid w:val="00BD2B28"/>
    <w:rsid w:val="00BD2B3F"/>
    <w:rsid w:val="00BD2CE8"/>
    <w:rsid w:val="00BD2DB7"/>
    <w:rsid w:val="00BD30CB"/>
    <w:rsid w:val="00BD31B2"/>
    <w:rsid w:val="00BD3378"/>
    <w:rsid w:val="00BD33BA"/>
    <w:rsid w:val="00BD3428"/>
    <w:rsid w:val="00BD35BB"/>
    <w:rsid w:val="00BD3AF4"/>
    <w:rsid w:val="00BD3B7A"/>
    <w:rsid w:val="00BD3C1A"/>
    <w:rsid w:val="00BD3C1E"/>
    <w:rsid w:val="00BD3C39"/>
    <w:rsid w:val="00BD3C7F"/>
    <w:rsid w:val="00BD3FFE"/>
    <w:rsid w:val="00BD415B"/>
    <w:rsid w:val="00BD4299"/>
    <w:rsid w:val="00BD42C5"/>
    <w:rsid w:val="00BD4455"/>
    <w:rsid w:val="00BD450B"/>
    <w:rsid w:val="00BD455A"/>
    <w:rsid w:val="00BD46CB"/>
    <w:rsid w:val="00BD4714"/>
    <w:rsid w:val="00BD4AAD"/>
    <w:rsid w:val="00BD4ABE"/>
    <w:rsid w:val="00BD4BA8"/>
    <w:rsid w:val="00BD4DB1"/>
    <w:rsid w:val="00BD500A"/>
    <w:rsid w:val="00BD50BD"/>
    <w:rsid w:val="00BD5177"/>
    <w:rsid w:val="00BD51AE"/>
    <w:rsid w:val="00BD5252"/>
    <w:rsid w:val="00BD5336"/>
    <w:rsid w:val="00BD53E0"/>
    <w:rsid w:val="00BD5472"/>
    <w:rsid w:val="00BD5570"/>
    <w:rsid w:val="00BD55C7"/>
    <w:rsid w:val="00BD57B0"/>
    <w:rsid w:val="00BD57B9"/>
    <w:rsid w:val="00BD5944"/>
    <w:rsid w:val="00BD5A7A"/>
    <w:rsid w:val="00BD5B01"/>
    <w:rsid w:val="00BD5B1D"/>
    <w:rsid w:val="00BD5BBF"/>
    <w:rsid w:val="00BD5BE3"/>
    <w:rsid w:val="00BD5C67"/>
    <w:rsid w:val="00BD5CE1"/>
    <w:rsid w:val="00BD603D"/>
    <w:rsid w:val="00BD604C"/>
    <w:rsid w:val="00BD60CD"/>
    <w:rsid w:val="00BD6498"/>
    <w:rsid w:val="00BD64FE"/>
    <w:rsid w:val="00BD65D8"/>
    <w:rsid w:val="00BD6786"/>
    <w:rsid w:val="00BD67E5"/>
    <w:rsid w:val="00BD6CBF"/>
    <w:rsid w:val="00BD6F77"/>
    <w:rsid w:val="00BD6F8D"/>
    <w:rsid w:val="00BD7044"/>
    <w:rsid w:val="00BD7578"/>
    <w:rsid w:val="00BD7659"/>
    <w:rsid w:val="00BD77CE"/>
    <w:rsid w:val="00BD7805"/>
    <w:rsid w:val="00BD7853"/>
    <w:rsid w:val="00BD78F9"/>
    <w:rsid w:val="00BD7932"/>
    <w:rsid w:val="00BD7A4A"/>
    <w:rsid w:val="00BD7BF0"/>
    <w:rsid w:val="00BD7C29"/>
    <w:rsid w:val="00BD7CC9"/>
    <w:rsid w:val="00BD7CE1"/>
    <w:rsid w:val="00BD7DC1"/>
    <w:rsid w:val="00BD7E4F"/>
    <w:rsid w:val="00BD7F4A"/>
    <w:rsid w:val="00BE0318"/>
    <w:rsid w:val="00BE0537"/>
    <w:rsid w:val="00BE08ED"/>
    <w:rsid w:val="00BE0AD3"/>
    <w:rsid w:val="00BE0C99"/>
    <w:rsid w:val="00BE0CFD"/>
    <w:rsid w:val="00BE0DA0"/>
    <w:rsid w:val="00BE10AE"/>
    <w:rsid w:val="00BE1448"/>
    <w:rsid w:val="00BE1451"/>
    <w:rsid w:val="00BE14D7"/>
    <w:rsid w:val="00BE1725"/>
    <w:rsid w:val="00BE17FC"/>
    <w:rsid w:val="00BE1853"/>
    <w:rsid w:val="00BE1873"/>
    <w:rsid w:val="00BE1936"/>
    <w:rsid w:val="00BE1CC5"/>
    <w:rsid w:val="00BE1FB0"/>
    <w:rsid w:val="00BE2145"/>
    <w:rsid w:val="00BE228C"/>
    <w:rsid w:val="00BE23E1"/>
    <w:rsid w:val="00BE2656"/>
    <w:rsid w:val="00BE2659"/>
    <w:rsid w:val="00BE2853"/>
    <w:rsid w:val="00BE2B5C"/>
    <w:rsid w:val="00BE2B5E"/>
    <w:rsid w:val="00BE2CB7"/>
    <w:rsid w:val="00BE2CCF"/>
    <w:rsid w:val="00BE2CEF"/>
    <w:rsid w:val="00BE319D"/>
    <w:rsid w:val="00BE324E"/>
    <w:rsid w:val="00BE32E4"/>
    <w:rsid w:val="00BE3572"/>
    <w:rsid w:val="00BE38BD"/>
    <w:rsid w:val="00BE3A44"/>
    <w:rsid w:val="00BE3B7E"/>
    <w:rsid w:val="00BE3CA2"/>
    <w:rsid w:val="00BE3F2E"/>
    <w:rsid w:val="00BE3FEB"/>
    <w:rsid w:val="00BE4374"/>
    <w:rsid w:val="00BE43A4"/>
    <w:rsid w:val="00BE43D5"/>
    <w:rsid w:val="00BE44A0"/>
    <w:rsid w:val="00BE44CD"/>
    <w:rsid w:val="00BE4531"/>
    <w:rsid w:val="00BE45D1"/>
    <w:rsid w:val="00BE4817"/>
    <w:rsid w:val="00BE4840"/>
    <w:rsid w:val="00BE49B6"/>
    <w:rsid w:val="00BE4AB5"/>
    <w:rsid w:val="00BE4CFB"/>
    <w:rsid w:val="00BE4D00"/>
    <w:rsid w:val="00BE4E15"/>
    <w:rsid w:val="00BE50F2"/>
    <w:rsid w:val="00BE5204"/>
    <w:rsid w:val="00BE523D"/>
    <w:rsid w:val="00BE5452"/>
    <w:rsid w:val="00BE54CA"/>
    <w:rsid w:val="00BE5757"/>
    <w:rsid w:val="00BE5865"/>
    <w:rsid w:val="00BE58FB"/>
    <w:rsid w:val="00BE595A"/>
    <w:rsid w:val="00BE5B8B"/>
    <w:rsid w:val="00BE5C28"/>
    <w:rsid w:val="00BE5D39"/>
    <w:rsid w:val="00BE5D4C"/>
    <w:rsid w:val="00BE5E6D"/>
    <w:rsid w:val="00BE6073"/>
    <w:rsid w:val="00BE6124"/>
    <w:rsid w:val="00BE61EE"/>
    <w:rsid w:val="00BE62E8"/>
    <w:rsid w:val="00BE6392"/>
    <w:rsid w:val="00BE661C"/>
    <w:rsid w:val="00BE6681"/>
    <w:rsid w:val="00BE66DE"/>
    <w:rsid w:val="00BE6842"/>
    <w:rsid w:val="00BE68FA"/>
    <w:rsid w:val="00BE69ED"/>
    <w:rsid w:val="00BE69F5"/>
    <w:rsid w:val="00BE6BA3"/>
    <w:rsid w:val="00BE6E7E"/>
    <w:rsid w:val="00BE70AA"/>
    <w:rsid w:val="00BE7196"/>
    <w:rsid w:val="00BE71F5"/>
    <w:rsid w:val="00BE7209"/>
    <w:rsid w:val="00BE724B"/>
    <w:rsid w:val="00BE7332"/>
    <w:rsid w:val="00BE7495"/>
    <w:rsid w:val="00BE7A2D"/>
    <w:rsid w:val="00BE7A9D"/>
    <w:rsid w:val="00BE7AE4"/>
    <w:rsid w:val="00BE7C72"/>
    <w:rsid w:val="00BE7D49"/>
    <w:rsid w:val="00BE7D81"/>
    <w:rsid w:val="00BE7F3F"/>
    <w:rsid w:val="00BF0434"/>
    <w:rsid w:val="00BF05C4"/>
    <w:rsid w:val="00BF0696"/>
    <w:rsid w:val="00BF06A3"/>
    <w:rsid w:val="00BF07F5"/>
    <w:rsid w:val="00BF0824"/>
    <w:rsid w:val="00BF08EF"/>
    <w:rsid w:val="00BF0DFC"/>
    <w:rsid w:val="00BF1107"/>
    <w:rsid w:val="00BF1111"/>
    <w:rsid w:val="00BF11E7"/>
    <w:rsid w:val="00BF12B9"/>
    <w:rsid w:val="00BF16CC"/>
    <w:rsid w:val="00BF1824"/>
    <w:rsid w:val="00BF1E19"/>
    <w:rsid w:val="00BF1ED8"/>
    <w:rsid w:val="00BF2074"/>
    <w:rsid w:val="00BF2144"/>
    <w:rsid w:val="00BF2198"/>
    <w:rsid w:val="00BF21AD"/>
    <w:rsid w:val="00BF22F2"/>
    <w:rsid w:val="00BF2529"/>
    <w:rsid w:val="00BF2601"/>
    <w:rsid w:val="00BF264D"/>
    <w:rsid w:val="00BF272D"/>
    <w:rsid w:val="00BF294B"/>
    <w:rsid w:val="00BF2B41"/>
    <w:rsid w:val="00BF2B60"/>
    <w:rsid w:val="00BF2BCA"/>
    <w:rsid w:val="00BF2C88"/>
    <w:rsid w:val="00BF2D38"/>
    <w:rsid w:val="00BF2DF0"/>
    <w:rsid w:val="00BF2E83"/>
    <w:rsid w:val="00BF2E88"/>
    <w:rsid w:val="00BF31C9"/>
    <w:rsid w:val="00BF362E"/>
    <w:rsid w:val="00BF36A6"/>
    <w:rsid w:val="00BF3842"/>
    <w:rsid w:val="00BF385C"/>
    <w:rsid w:val="00BF3873"/>
    <w:rsid w:val="00BF3985"/>
    <w:rsid w:val="00BF3A17"/>
    <w:rsid w:val="00BF3AD6"/>
    <w:rsid w:val="00BF3B37"/>
    <w:rsid w:val="00BF3B8A"/>
    <w:rsid w:val="00BF3C09"/>
    <w:rsid w:val="00BF3C17"/>
    <w:rsid w:val="00BF3CF7"/>
    <w:rsid w:val="00BF3E31"/>
    <w:rsid w:val="00BF3E6E"/>
    <w:rsid w:val="00BF3F7C"/>
    <w:rsid w:val="00BF4009"/>
    <w:rsid w:val="00BF400D"/>
    <w:rsid w:val="00BF4059"/>
    <w:rsid w:val="00BF417D"/>
    <w:rsid w:val="00BF42AB"/>
    <w:rsid w:val="00BF461E"/>
    <w:rsid w:val="00BF46FC"/>
    <w:rsid w:val="00BF4806"/>
    <w:rsid w:val="00BF4AF2"/>
    <w:rsid w:val="00BF4B4C"/>
    <w:rsid w:val="00BF4BDA"/>
    <w:rsid w:val="00BF4C5E"/>
    <w:rsid w:val="00BF4E5E"/>
    <w:rsid w:val="00BF502D"/>
    <w:rsid w:val="00BF51EB"/>
    <w:rsid w:val="00BF53A5"/>
    <w:rsid w:val="00BF53B1"/>
    <w:rsid w:val="00BF53E4"/>
    <w:rsid w:val="00BF5438"/>
    <w:rsid w:val="00BF5533"/>
    <w:rsid w:val="00BF555B"/>
    <w:rsid w:val="00BF55AB"/>
    <w:rsid w:val="00BF568A"/>
    <w:rsid w:val="00BF5754"/>
    <w:rsid w:val="00BF5940"/>
    <w:rsid w:val="00BF5CE8"/>
    <w:rsid w:val="00BF5D26"/>
    <w:rsid w:val="00BF5F10"/>
    <w:rsid w:val="00BF5F94"/>
    <w:rsid w:val="00BF602E"/>
    <w:rsid w:val="00BF611E"/>
    <w:rsid w:val="00BF6478"/>
    <w:rsid w:val="00BF648B"/>
    <w:rsid w:val="00BF65F9"/>
    <w:rsid w:val="00BF6BDF"/>
    <w:rsid w:val="00BF6BF1"/>
    <w:rsid w:val="00BF6C64"/>
    <w:rsid w:val="00BF6C8E"/>
    <w:rsid w:val="00BF6D7B"/>
    <w:rsid w:val="00BF70A6"/>
    <w:rsid w:val="00BF72E9"/>
    <w:rsid w:val="00BF735D"/>
    <w:rsid w:val="00BF743C"/>
    <w:rsid w:val="00BF74CB"/>
    <w:rsid w:val="00BF761F"/>
    <w:rsid w:val="00BF7631"/>
    <w:rsid w:val="00BF76D9"/>
    <w:rsid w:val="00BF7724"/>
    <w:rsid w:val="00BF7788"/>
    <w:rsid w:val="00BF77C4"/>
    <w:rsid w:val="00BF77F7"/>
    <w:rsid w:val="00BF7B4F"/>
    <w:rsid w:val="00BF7DE4"/>
    <w:rsid w:val="00BF7DE5"/>
    <w:rsid w:val="00BF7E85"/>
    <w:rsid w:val="00BF7F53"/>
    <w:rsid w:val="00C00175"/>
    <w:rsid w:val="00C001C1"/>
    <w:rsid w:val="00C00280"/>
    <w:rsid w:val="00C0032C"/>
    <w:rsid w:val="00C00704"/>
    <w:rsid w:val="00C007E0"/>
    <w:rsid w:val="00C0089E"/>
    <w:rsid w:val="00C00C24"/>
    <w:rsid w:val="00C00C8F"/>
    <w:rsid w:val="00C00DE0"/>
    <w:rsid w:val="00C00E39"/>
    <w:rsid w:val="00C00F74"/>
    <w:rsid w:val="00C01156"/>
    <w:rsid w:val="00C0116F"/>
    <w:rsid w:val="00C012A1"/>
    <w:rsid w:val="00C0133D"/>
    <w:rsid w:val="00C013AF"/>
    <w:rsid w:val="00C01539"/>
    <w:rsid w:val="00C016C1"/>
    <w:rsid w:val="00C0178F"/>
    <w:rsid w:val="00C01BB2"/>
    <w:rsid w:val="00C01D1D"/>
    <w:rsid w:val="00C01D3D"/>
    <w:rsid w:val="00C01EC8"/>
    <w:rsid w:val="00C01FF0"/>
    <w:rsid w:val="00C020EE"/>
    <w:rsid w:val="00C02174"/>
    <w:rsid w:val="00C02321"/>
    <w:rsid w:val="00C02589"/>
    <w:rsid w:val="00C02654"/>
    <w:rsid w:val="00C0278F"/>
    <w:rsid w:val="00C027D8"/>
    <w:rsid w:val="00C028A2"/>
    <w:rsid w:val="00C029D5"/>
    <w:rsid w:val="00C02BCB"/>
    <w:rsid w:val="00C02C99"/>
    <w:rsid w:val="00C02DB8"/>
    <w:rsid w:val="00C02EE2"/>
    <w:rsid w:val="00C03020"/>
    <w:rsid w:val="00C03026"/>
    <w:rsid w:val="00C030E6"/>
    <w:rsid w:val="00C030EB"/>
    <w:rsid w:val="00C03150"/>
    <w:rsid w:val="00C031A6"/>
    <w:rsid w:val="00C0321B"/>
    <w:rsid w:val="00C03297"/>
    <w:rsid w:val="00C03484"/>
    <w:rsid w:val="00C035DD"/>
    <w:rsid w:val="00C03779"/>
    <w:rsid w:val="00C037A3"/>
    <w:rsid w:val="00C03851"/>
    <w:rsid w:val="00C03D37"/>
    <w:rsid w:val="00C03ECA"/>
    <w:rsid w:val="00C03ECD"/>
    <w:rsid w:val="00C03FAF"/>
    <w:rsid w:val="00C03FC0"/>
    <w:rsid w:val="00C04089"/>
    <w:rsid w:val="00C041D2"/>
    <w:rsid w:val="00C043C6"/>
    <w:rsid w:val="00C04A71"/>
    <w:rsid w:val="00C04AC7"/>
    <w:rsid w:val="00C04AE5"/>
    <w:rsid w:val="00C04C1B"/>
    <w:rsid w:val="00C04CDA"/>
    <w:rsid w:val="00C04E09"/>
    <w:rsid w:val="00C04E1E"/>
    <w:rsid w:val="00C05085"/>
    <w:rsid w:val="00C05103"/>
    <w:rsid w:val="00C05387"/>
    <w:rsid w:val="00C053A3"/>
    <w:rsid w:val="00C05481"/>
    <w:rsid w:val="00C055A0"/>
    <w:rsid w:val="00C057CB"/>
    <w:rsid w:val="00C05A8F"/>
    <w:rsid w:val="00C05B88"/>
    <w:rsid w:val="00C05CF3"/>
    <w:rsid w:val="00C05D66"/>
    <w:rsid w:val="00C05D6B"/>
    <w:rsid w:val="00C05EAD"/>
    <w:rsid w:val="00C061A6"/>
    <w:rsid w:val="00C0632B"/>
    <w:rsid w:val="00C063F0"/>
    <w:rsid w:val="00C065D2"/>
    <w:rsid w:val="00C06850"/>
    <w:rsid w:val="00C068CF"/>
    <w:rsid w:val="00C06994"/>
    <w:rsid w:val="00C06BA8"/>
    <w:rsid w:val="00C06C8F"/>
    <w:rsid w:val="00C06DC9"/>
    <w:rsid w:val="00C06DCE"/>
    <w:rsid w:val="00C06E5E"/>
    <w:rsid w:val="00C0703F"/>
    <w:rsid w:val="00C0716F"/>
    <w:rsid w:val="00C0722E"/>
    <w:rsid w:val="00C07403"/>
    <w:rsid w:val="00C074CD"/>
    <w:rsid w:val="00C07565"/>
    <w:rsid w:val="00C07638"/>
    <w:rsid w:val="00C0767A"/>
    <w:rsid w:val="00C076DA"/>
    <w:rsid w:val="00C077C3"/>
    <w:rsid w:val="00C07865"/>
    <w:rsid w:val="00C079F7"/>
    <w:rsid w:val="00C07A01"/>
    <w:rsid w:val="00C07C7B"/>
    <w:rsid w:val="00C07C8B"/>
    <w:rsid w:val="00C07CBE"/>
    <w:rsid w:val="00C07F6D"/>
    <w:rsid w:val="00C07FFA"/>
    <w:rsid w:val="00C10137"/>
    <w:rsid w:val="00C10262"/>
    <w:rsid w:val="00C1027C"/>
    <w:rsid w:val="00C102D6"/>
    <w:rsid w:val="00C10811"/>
    <w:rsid w:val="00C10A78"/>
    <w:rsid w:val="00C10CFD"/>
    <w:rsid w:val="00C10E68"/>
    <w:rsid w:val="00C110E9"/>
    <w:rsid w:val="00C1117E"/>
    <w:rsid w:val="00C11205"/>
    <w:rsid w:val="00C112E4"/>
    <w:rsid w:val="00C114A5"/>
    <w:rsid w:val="00C115E2"/>
    <w:rsid w:val="00C117BE"/>
    <w:rsid w:val="00C117C6"/>
    <w:rsid w:val="00C11916"/>
    <w:rsid w:val="00C119D0"/>
    <w:rsid w:val="00C11B4F"/>
    <w:rsid w:val="00C11E08"/>
    <w:rsid w:val="00C120B1"/>
    <w:rsid w:val="00C121D1"/>
    <w:rsid w:val="00C1234E"/>
    <w:rsid w:val="00C12381"/>
    <w:rsid w:val="00C123AC"/>
    <w:rsid w:val="00C123DF"/>
    <w:rsid w:val="00C126B6"/>
    <w:rsid w:val="00C129C2"/>
    <w:rsid w:val="00C13091"/>
    <w:rsid w:val="00C13244"/>
    <w:rsid w:val="00C133E5"/>
    <w:rsid w:val="00C13713"/>
    <w:rsid w:val="00C13722"/>
    <w:rsid w:val="00C1378F"/>
    <w:rsid w:val="00C137F8"/>
    <w:rsid w:val="00C13B55"/>
    <w:rsid w:val="00C13C62"/>
    <w:rsid w:val="00C13D82"/>
    <w:rsid w:val="00C13DEB"/>
    <w:rsid w:val="00C13EE8"/>
    <w:rsid w:val="00C14309"/>
    <w:rsid w:val="00C14461"/>
    <w:rsid w:val="00C1473B"/>
    <w:rsid w:val="00C14959"/>
    <w:rsid w:val="00C14C6D"/>
    <w:rsid w:val="00C14CAB"/>
    <w:rsid w:val="00C14D99"/>
    <w:rsid w:val="00C14EA1"/>
    <w:rsid w:val="00C15166"/>
    <w:rsid w:val="00C15AA3"/>
    <w:rsid w:val="00C15B3E"/>
    <w:rsid w:val="00C15E0B"/>
    <w:rsid w:val="00C1611C"/>
    <w:rsid w:val="00C162AD"/>
    <w:rsid w:val="00C163AC"/>
    <w:rsid w:val="00C1671D"/>
    <w:rsid w:val="00C168DF"/>
    <w:rsid w:val="00C16AC5"/>
    <w:rsid w:val="00C16B50"/>
    <w:rsid w:val="00C16E6E"/>
    <w:rsid w:val="00C16F5D"/>
    <w:rsid w:val="00C16F8C"/>
    <w:rsid w:val="00C1701A"/>
    <w:rsid w:val="00C17230"/>
    <w:rsid w:val="00C1729B"/>
    <w:rsid w:val="00C172C3"/>
    <w:rsid w:val="00C17311"/>
    <w:rsid w:val="00C173BD"/>
    <w:rsid w:val="00C17417"/>
    <w:rsid w:val="00C17596"/>
    <w:rsid w:val="00C178C1"/>
    <w:rsid w:val="00C1790F"/>
    <w:rsid w:val="00C17995"/>
    <w:rsid w:val="00C17BCE"/>
    <w:rsid w:val="00C201D5"/>
    <w:rsid w:val="00C20202"/>
    <w:rsid w:val="00C202D6"/>
    <w:rsid w:val="00C2030B"/>
    <w:rsid w:val="00C204CF"/>
    <w:rsid w:val="00C20560"/>
    <w:rsid w:val="00C20565"/>
    <w:rsid w:val="00C205FB"/>
    <w:rsid w:val="00C20970"/>
    <w:rsid w:val="00C209A9"/>
    <w:rsid w:val="00C20B09"/>
    <w:rsid w:val="00C20B7F"/>
    <w:rsid w:val="00C20C2B"/>
    <w:rsid w:val="00C20F95"/>
    <w:rsid w:val="00C2105A"/>
    <w:rsid w:val="00C21185"/>
    <w:rsid w:val="00C212E0"/>
    <w:rsid w:val="00C214D0"/>
    <w:rsid w:val="00C216BA"/>
    <w:rsid w:val="00C2170C"/>
    <w:rsid w:val="00C21943"/>
    <w:rsid w:val="00C21DB4"/>
    <w:rsid w:val="00C21F01"/>
    <w:rsid w:val="00C22122"/>
    <w:rsid w:val="00C2237C"/>
    <w:rsid w:val="00C22431"/>
    <w:rsid w:val="00C224B9"/>
    <w:rsid w:val="00C226F2"/>
    <w:rsid w:val="00C22A19"/>
    <w:rsid w:val="00C22D21"/>
    <w:rsid w:val="00C22DAF"/>
    <w:rsid w:val="00C22DE4"/>
    <w:rsid w:val="00C22E03"/>
    <w:rsid w:val="00C22E7C"/>
    <w:rsid w:val="00C22E82"/>
    <w:rsid w:val="00C23246"/>
    <w:rsid w:val="00C2338D"/>
    <w:rsid w:val="00C2358A"/>
    <w:rsid w:val="00C2369A"/>
    <w:rsid w:val="00C23840"/>
    <w:rsid w:val="00C239A0"/>
    <w:rsid w:val="00C23A2F"/>
    <w:rsid w:val="00C23ABC"/>
    <w:rsid w:val="00C23CC7"/>
    <w:rsid w:val="00C23CDF"/>
    <w:rsid w:val="00C23F24"/>
    <w:rsid w:val="00C23F6F"/>
    <w:rsid w:val="00C23F82"/>
    <w:rsid w:val="00C2417E"/>
    <w:rsid w:val="00C2431B"/>
    <w:rsid w:val="00C244C9"/>
    <w:rsid w:val="00C24667"/>
    <w:rsid w:val="00C246D7"/>
    <w:rsid w:val="00C24731"/>
    <w:rsid w:val="00C24DEA"/>
    <w:rsid w:val="00C24E46"/>
    <w:rsid w:val="00C252FD"/>
    <w:rsid w:val="00C25517"/>
    <w:rsid w:val="00C255FF"/>
    <w:rsid w:val="00C256B4"/>
    <w:rsid w:val="00C256DA"/>
    <w:rsid w:val="00C259D5"/>
    <w:rsid w:val="00C25A8B"/>
    <w:rsid w:val="00C26036"/>
    <w:rsid w:val="00C26040"/>
    <w:rsid w:val="00C261AB"/>
    <w:rsid w:val="00C26576"/>
    <w:rsid w:val="00C265FC"/>
    <w:rsid w:val="00C26BE0"/>
    <w:rsid w:val="00C26CF2"/>
    <w:rsid w:val="00C26D8F"/>
    <w:rsid w:val="00C270A4"/>
    <w:rsid w:val="00C270AB"/>
    <w:rsid w:val="00C2723F"/>
    <w:rsid w:val="00C27293"/>
    <w:rsid w:val="00C2754B"/>
    <w:rsid w:val="00C27563"/>
    <w:rsid w:val="00C27766"/>
    <w:rsid w:val="00C27887"/>
    <w:rsid w:val="00C27A15"/>
    <w:rsid w:val="00C27A83"/>
    <w:rsid w:val="00C27D7B"/>
    <w:rsid w:val="00C27E4B"/>
    <w:rsid w:val="00C27FE7"/>
    <w:rsid w:val="00C30018"/>
    <w:rsid w:val="00C3004C"/>
    <w:rsid w:val="00C300BE"/>
    <w:rsid w:val="00C300F7"/>
    <w:rsid w:val="00C30219"/>
    <w:rsid w:val="00C30246"/>
    <w:rsid w:val="00C302C4"/>
    <w:rsid w:val="00C304F6"/>
    <w:rsid w:val="00C30539"/>
    <w:rsid w:val="00C30734"/>
    <w:rsid w:val="00C30849"/>
    <w:rsid w:val="00C30A5A"/>
    <w:rsid w:val="00C30E1D"/>
    <w:rsid w:val="00C30F1C"/>
    <w:rsid w:val="00C30F42"/>
    <w:rsid w:val="00C30F71"/>
    <w:rsid w:val="00C30F96"/>
    <w:rsid w:val="00C3118C"/>
    <w:rsid w:val="00C311A8"/>
    <w:rsid w:val="00C312A2"/>
    <w:rsid w:val="00C31303"/>
    <w:rsid w:val="00C31359"/>
    <w:rsid w:val="00C313B2"/>
    <w:rsid w:val="00C3176B"/>
    <w:rsid w:val="00C317CC"/>
    <w:rsid w:val="00C3190A"/>
    <w:rsid w:val="00C31980"/>
    <w:rsid w:val="00C319DC"/>
    <w:rsid w:val="00C31A39"/>
    <w:rsid w:val="00C31B43"/>
    <w:rsid w:val="00C31C91"/>
    <w:rsid w:val="00C31CA2"/>
    <w:rsid w:val="00C320DF"/>
    <w:rsid w:val="00C32207"/>
    <w:rsid w:val="00C32624"/>
    <w:rsid w:val="00C329C7"/>
    <w:rsid w:val="00C32A06"/>
    <w:rsid w:val="00C32DA8"/>
    <w:rsid w:val="00C32F60"/>
    <w:rsid w:val="00C3326B"/>
    <w:rsid w:val="00C332AC"/>
    <w:rsid w:val="00C332F4"/>
    <w:rsid w:val="00C3333E"/>
    <w:rsid w:val="00C3370B"/>
    <w:rsid w:val="00C3384E"/>
    <w:rsid w:val="00C33985"/>
    <w:rsid w:val="00C33B44"/>
    <w:rsid w:val="00C33C08"/>
    <w:rsid w:val="00C33D8E"/>
    <w:rsid w:val="00C33E60"/>
    <w:rsid w:val="00C33EAC"/>
    <w:rsid w:val="00C33F14"/>
    <w:rsid w:val="00C34050"/>
    <w:rsid w:val="00C34195"/>
    <w:rsid w:val="00C341E5"/>
    <w:rsid w:val="00C3442F"/>
    <w:rsid w:val="00C344CA"/>
    <w:rsid w:val="00C344ED"/>
    <w:rsid w:val="00C3490A"/>
    <w:rsid w:val="00C34B1F"/>
    <w:rsid w:val="00C34D5D"/>
    <w:rsid w:val="00C34E7E"/>
    <w:rsid w:val="00C35303"/>
    <w:rsid w:val="00C3549F"/>
    <w:rsid w:val="00C354CE"/>
    <w:rsid w:val="00C35564"/>
    <w:rsid w:val="00C35632"/>
    <w:rsid w:val="00C35693"/>
    <w:rsid w:val="00C35765"/>
    <w:rsid w:val="00C35BBA"/>
    <w:rsid w:val="00C35BF5"/>
    <w:rsid w:val="00C35D44"/>
    <w:rsid w:val="00C35DD9"/>
    <w:rsid w:val="00C35E6A"/>
    <w:rsid w:val="00C35EC7"/>
    <w:rsid w:val="00C35ED0"/>
    <w:rsid w:val="00C35F2A"/>
    <w:rsid w:val="00C361F4"/>
    <w:rsid w:val="00C3623B"/>
    <w:rsid w:val="00C36464"/>
    <w:rsid w:val="00C364B4"/>
    <w:rsid w:val="00C3659F"/>
    <w:rsid w:val="00C366CB"/>
    <w:rsid w:val="00C367A9"/>
    <w:rsid w:val="00C367E8"/>
    <w:rsid w:val="00C369C2"/>
    <w:rsid w:val="00C36B25"/>
    <w:rsid w:val="00C36C3B"/>
    <w:rsid w:val="00C36D69"/>
    <w:rsid w:val="00C36D7C"/>
    <w:rsid w:val="00C36EE1"/>
    <w:rsid w:val="00C36F1E"/>
    <w:rsid w:val="00C37042"/>
    <w:rsid w:val="00C3765D"/>
    <w:rsid w:val="00C37774"/>
    <w:rsid w:val="00C377A6"/>
    <w:rsid w:val="00C37920"/>
    <w:rsid w:val="00C37C75"/>
    <w:rsid w:val="00C37DF7"/>
    <w:rsid w:val="00C37EF3"/>
    <w:rsid w:val="00C4003A"/>
    <w:rsid w:val="00C40491"/>
    <w:rsid w:val="00C40AD7"/>
    <w:rsid w:val="00C4111D"/>
    <w:rsid w:val="00C41122"/>
    <w:rsid w:val="00C41164"/>
    <w:rsid w:val="00C4133A"/>
    <w:rsid w:val="00C4141F"/>
    <w:rsid w:val="00C414E9"/>
    <w:rsid w:val="00C415D1"/>
    <w:rsid w:val="00C4194A"/>
    <w:rsid w:val="00C419D8"/>
    <w:rsid w:val="00C41BBE"/>
    <w:rsid w:val="00C41F4F"/>
    <w:rsid w:val="00C41F82"/>
    <w:rsid w:val="00C4210C"/>
    <w:rsid w:val="00C421E8"/>
    <w:rsid w:val="00C4226D"/>
    <w:rsid w:val="00C422F1"/>
    <w:rsid w:val="00C4252E"/>
    <w:rsid w:val="00C42733"/>
    <w:rsid w:val="00C42892"/>
    <w:rsid w:val="00C42915"/>
    <w:rsid w:val="00C42AC3"/>
    <w:rsid w:val="00C42B8F"/>
    <w:rsid w:val="00C42B9E"/>
    <w:rsid w:val="00C42BEE"/>
    <w:rsid w:val="00C42CA9"/>
    <w:rsid w:val="00C43447"/>
    <w:rsid w:val="00C43533"/>
    <w:rsid w:val="00C43597"/>
    <w:rsid w:val="00C435AB"/>
    <w:rsid w:val="00C435AD"/>
    <w:rsid w:val="00C43735"/>
    <w:rsid w:val="00C43917"/>
    <w:rsid w:val="00C43C3B"/>
    <w:rsid w:val="00C43D37"/>
    <w:rsid w:val="00C43EB7"/>
    <w:rsid w:val="00C43F7C"/>
    <w:rsid w:val="00C44089"/>
    <w:rsid w:val="00C440DF"/>
    <w:rsid w:val="00C441D7"/>
    <w:rsid w:val="00C441E8"/>
    <w:rsid w:val="00C44382"/>
    <w:rsid w:val="00C448B1"/>
    <w:rsid w:val="00C44ABA"/>
    <w:rsid w:val="00C44B7B"/>
    <w:rsid w:val="00C44BB7"/>
    <w:rsid w:val="00C44D1E"/>
    <w:rsid w:val="00C44D2E"/>
    <w:rsid w:val="00C44FCB"/>
    <w:rsid w:val="00C44FF6"/>
    <w:rsid w:val="00C450E9"/>
    <w:rsid w:val="00C4550A"/>
    <w:rsid w:val="00C4580C"/>
    <w:rsid w:val="00C458F2"/>
    <w:rsid w:val="00C45971"/>
    <w:rsid w:val="00C45A19"/>
    <w:rsid w:val="00C45A76"/>
    <w:rsid w:val="00C45B6E"/>
    <w:rsid w:val="00C45BAD"/>
    <w:rsid w:val="00C45CEB"/>
    <w:rsid w:val="00C45F02"/>
    <w:rsid w:val="00C45FF2"/>
    <w:rsid w:val="00C46354"/>
    <w:rsid w:val="00C46368"/>
    <w:rsid w:val="00C4657D"/>
    <w:rsid w:val="00C46661"/>
    <w:rsid w:val="00C467B1"/>
    <w:rsid w:val="00C46BAC"/>
    <w:rsid w:val="00C46E63"/>
    <w:rsid w:val="00C46F84"/>
    <w:rsid w:val="00C46FDA"/>
    <w:rsid w:val="00C46FE4"/>
    <w:rsid w:val="00C4704D"/>
    <w:rsid w:val="00C4712F"/>
    <w:rsid w:val="00C47167"/>
    <w:rsid w:val="00C4717F"/>
    <w:rsid w:val="00C4720F"/>
    <w:rsid w:val="00C472B9"/>
    <w:rsid w:val="00C473CE"/>
    <w:rsid w:val="00C47569"/>
    <w:rsid w:val="00C475AA"/>
    <w:rsid w:val="00C476B3"/>
    <w:rsid w:val="00C47734"/>
    <w:rsid w:val="00C47DF8"/>
    <w:rsid w:val="00C47E2C"/>
    <w:rsid w:val="00C5011A"/>
    <w:rsid w:val="00C50295"/>
    <w:rsid w:val="00C502CD"/>
    <w:rsid w:val="00C503C3"/>
    <w:rsid w:val="00C5056F"/>
    <w:rsid w:val="00C50693"/>
    <w:rsid w:val="00C5080C"/>
    <w:rsid w:val="00C50A13"/>
    <w:rsid w:val="00C50A9F"/>
    <w:rsid w:val="00C50ABF"/>
    <w:rsid w:val="00C50C25"/>
    <w:rsid w:val="00C51295"/>
    <w:rsid w:val="00C515EF"/>
    <w:rsid w:val="00C517E7"/>
    <w:rsid w:val="00C51831"/>
    <w:rsid w:val="00C518BA"/>
    <w:rsid w:val="00C519D8"/>
    <w:rsid w:val="00C51AEC"/>
    <w:rsid w:val="00C51BE0"/>
    <w:rsid w:val="00C51C9A"/>
    <w:rsid w:val="00C51E90"/>
    <w:rsid w:val="00C51EE3"/>
    <w:rsid w:val="00C51FC2"/>
    <w:rsid w:val="00C51FFB"/>
    <w:rsid w:val="00C52008"/>
    <w:rsid w:val="00C523C0"/>
    <w:rsid w:val="00C523EF"/>
    <w:rsid w:val="00C52401"/>
    <w:rsid w:val="00C525A0"/>
    <w:rsid w:val="00C525E9"/>
    <w:rsid w:val="00C5264F"/>
    <w:rsid w:val="00C52675"/>
    <w:rsid w:val="00C526AB"/>
    <w:rsid w:val="00C52C6F"/>
    <w:rsid w:val="00C52E8C"/>
    <w:rsid w:val="00C53027"/>
    <w:rsid w:val="00C53056"/>
    <w:rsid w:val="00C534F0"/>
    <w:rsid w:val="00C535BB"/>
    <w:rsid w:val="00C53773"/>
    <w:rsid w:val="00C53A05"/>
    <w:rsid w:val="00C53A71"/>
    <w:rsid w:val="00C53EDE"/>
    <w:rsid w:val="00C53FD6"/>
    <w:rsid w:val="00C5403D"/>
    <w:rsid w:val="00C5411F"/>
    <w:rsid w:val="00C54248"/>
    <w:rsid w:val="00C544E3"/>
    <w:rsid w:val="00C5462C"/>
    <w:rsid w:val="00C54719"/>
    <w:rsid w:val="00C547B9"/>
    <w:rsid w:val="00C54A8D"/>
    <w:rsid w:val="00C54C1F"/>
    <w:rsid w:val="00C550D9"/>
    <w:rsid w:val="00C551B3"/>
    <w:rsid w:val="00C552C3"/>
    <w:rsid w:val="00C5539C"/>
    <w:rsid w:val="00C553F3"/>
    <w:rsid w:val="00C554D2"/>
    <w:rsid w:val="00C555A3"/>
    <w:rsid w:val="00C5576A"/>
    <w:rsid w:val="00C559EF"/>
    <w:rsid w:val="00C55A92"/>
    <w:rsid w:val="00C55C29"/>
    <w:rsid w:val="00C55CA9"/>
    <w:rsid w:val="00C55DCC"/>
    <w:rsid w:val="00C560BD"/>
    <w:rsid w:val="00C56202"/>
    <w:rsid w:val="00C5633C"/>
    <w:rsid w:val="00C56476"/>
    <w:rsid w:val="00C564A5"/>
    <w:rsid w:val="00C56569"/>
    <w:rsid w:val="00C56AB7"/>
    <w:rsid w:val="00C56B5B"/>
    <w:rsid w:val="00C56C4E"/>
    <w:rsid w:val="00C56C73"/>
    <w:rsid w:val="00C56CCB"/>
    <w:rsid w:val="00C56D1F"/>
    <w:rsid w:val="00C56F4F"/>
    <w:rsid w:val="00C56F63"/>
    <w:rsid w:val="00C571D3"/>
    <w:rsid w:val="00C573B5"/>
    <w:rsid w:val="00C5740C"/>
    <w:rsid w:val="00C5746D"/>
    <w:rsid w:val="00C5751E"/>
    <w:rsid w:val="00C57889"/>
    <w:rsid w:val="00C578DB"/>
    <w:rsid w:val="00C57C21"/>
    <w:rsid w:val="00C57D7F"/>
    <w:rsid w:val="00C57DA1"/>
    <w:rsid w:val="00C6000A"/>
    <w:rsid w:val="00C602D7"/>
    <w:rsid w:val="00C60363"/>
    <w:rsid w:val="00C60368"/>
    <w:rsid w:val="00C60479"/>
    <w:rsid w:val="00C60576"/>
    <w:rsid w:val="00C6061F"/>
    <w:rsid w:val="00C60722"/>
    <w:rsid w:val="00C60C04"/>
    <w:rsid w:val="00C60C08"/>
    <w:rsid w:val="00C60C66"/>
    <w:rsid w:val="00C60F74"/>
    <w:rsid w:val="00C6106A"/>
    <w:rsid w:val="00C61071"/>
    <w:rsid w:val="00C612C8"/>
    <w:rsid w:val="00C6165B"/>
    <w:rsid w:val="00C61901"/>
    <w:rsid w:val="00C619C4"/>
    <w:rsid w:val="00C61A4C"/>
    <w:rsid w:val="00C61C8E"/>
    <w:rsid w:val="00C6200C"/>
    <w:rsid w:val="00C6229A"/>
    <w:rsid w:val="00C62355"/>
    <w:rsid w:val="00C624B8"/>
    <w:rsid w:val="00C625E5"/>
    <w:rsid w:val="00C62720"/>
    <w:rsid w:val="00C6288C"/>
    <w:rsid w:val="00C62912"/>
    <w:rsid w:val="00C62A19"/>
    <w:rsid w:val="00C62B5D"/>
    <w:rsid w:val="00C62BF3"/>
    <w:rsid w:val="00C62C6A"/>
    <w:rsid w:val="00C62D0B"/>
    <w:rsid w:val="00C62D58"/>
    <w:rsid w:val="00C62D67"/>
    <w:rsid w:val="00C62D70"/>
    <w:rsid w:val="00C62D97"/>
    <w:rsid w:val="00C62DA8"/>
    <w:rsid w:val="00C62E21"/>
    <w:rsid w:val="00C62EA0"/>
    <w:rsid w:val="00C62FEC"/>
    <w:rsid w:val="00C630A2"/>
    <w:rsid w:val="00C63183"/>
    <w:rsid w:val="00C63364"/>
    <w:rsid w:val="00C633AA"/>
    <w:rsid w:val="00C633DC"/>
    <w:rsid w:val="00C6348C"/>
    <w:rsid w:val="00C6387B"/>
    <w:rsid w:val="00C638AE"/>
    <w:rsid w:val="00C638E0"/>
    <w:rsid w:val="00C63C2C"/>
    <w:rsid w:val="00C63C44"/>
    <w:rsid w:val="00C63D8A"/>
    <w:rsid w:val="00C63DA8"/>
    <w:rsid w:val="00C63DA9"/>
    <w:rsid w:val="00C6407C"/>
    <w:rsid w:val="00C640DA"/>
    <w:rsid w:val="00C64105"/>
    <w:rsid w:val="00C64357"/>
    <w:rsid w:val="00C6471E"/>
    <w:rsid w:val="00C6498C"/>
    <w:rsid w:val="00C64A83"/>
    <w:rsid w:val="00C64C33"/>
    <w:rsid w:val="00C64E59"/>
    <w:rsid w:val="00C64E5F"/>
    <w:rsid w:val="00C64E91"/>
    <w:rsid w:val="00C64F31"/>
    <w:rsid w:val="00C64FA5"/>
    <w:rsid w:val="00C650B7"/>
    <w:rsid w:val="00C65260"/>
    <w:rsid w:val="00C65359"/>
    <w:rsid w:val="00C65399"/>
    <w:rsid w:val="00C6541B"/>
    <w:rsid w:val="00C6559C"/>
    <w:rsid w:val="00C6564D"/>
    <w:rsid w:val="00C656B2"/>
    <w:rsid w:val="00C656E8"/>
    <w:rsid w:val="00C658AB"/>
    <w:rsid w:val="00C65C43"/>
    <w:rsid w:val="00C65D84"/>
    <w:rsid w:val="00C65DD8"/>
    <w:rsid w:val="00C6604F"/>
    <w:rsid w:val="00C661B4"/>
    <w:rsid w:val="00C6627D"/>
    <w:rsid w:val="00C662EF"/>
    <w:rsid w:val="00C663BF"/>
    <w:rsid w:val="00C66420"/>
    <w:rsid w:val="00C664E3"/>
    <w:rsid w:val="00C6670B"/>
    <w:rsid w:val="00C66893"/>
    <w:rsid w:val="00C668C1"/>
    <w:rsid w:val="00C66BF3"/>
    <w:rsid w:val="00C67020"/>
    <w:rsid w:val="00C6727E"/>
    <w:rsid w:val="00C67389"/>
    <w:rsid w:val="00C673EF"/>
    <w:rsid w:val="00C674A7"/>
    <w:rsid w:val="00C674F3"/>
    <w:rsid w:val="00C675C4"/>
    <w:rsid w:val="00C677FB"/>
    <w:rsid w:val="00C6799A"/>
    <w:rsid w:val="00C67EC0"/>
    <w:rsid w:val="00C67EFD"/>
    <w:rsid w:val="00C700A1"/>
    <w:rsid w:val="00C700C0"/>
    <w:rsid w:val="00C706FA"/>
    <w:rsid w:val="00C7072F"/>
    <w:rsid w:val="00C7079B"/>
    <w:rsid w:val="00C7079F"/>
    <w:rsid w:val="00C707FA"/>
    <w:rsid w:val="00C70AF5"/>
    <w:rsid w:val="00C70C43"/>
    <w:rsid w:val="00C70C8F"/>
    <w:rsid w:val="00C70D04"/>
    <w:rsid w:val="00C70D2A"/>
    <w:rsid w:val="00C70E84"/>
    <w:rsid w:val="00C713B8"/>
    <w:rsid w:val="00C71631"/>
    <w:rsid w:val="00C7166B"/>
    <w:rsid w:val="00C716BB"/>
    <w:rsid w:val="00C71906"/>
    <w:rsid w:val="00C719EA"/>
    <w:rsid w:val="00C71A8E"/>
    <w:rsid w:val="00C71D7C"/>
    <w:rsid w:val="00C71F57"/>
    <w:rsid w:val="00C71F5E"/>
    <w:rsid w:val="00C724E8"/>
    <w:rsid w:val="00C72556"/>
    <w:rsid w:val="00C727FD"/>
    <w:rsid w:val="00C7301F"/>
    <w:rsid w:val="00C730FB"/>
    <w:rsid w:val="00C73266"/>
    <w:rsid w:val="00C733B9"/>
    <w:rsid w:val="00C733D1"/>
    <w:rsid w:val="00C736BA"/>
    <w:rsid w:val="00C7384B"/>
    <w:rsid w:val="00C73BC4"/>
    <w:rsid w:val="00C73E22"/>
    <w:rsid w:val="00C73F1D"/>
    <w:rsid w:val="00C73F44"/>
    <w:rsid w:val="00C74238"/>
    <w:rsid w:val="00C742B8"/>
    <w:rsid w:val="00C74347"/>
    <w:rsid w:val="00C74475"/>
    <w:rsid w:val="00C7469F"/>
    <w:rsid w:val="00C74A0E"/>
    <w:rsid w:val="00C74A85"/>
    <w:rsid w:val="00C74B07"/>
    <w:rsid w:val="00C74B48"/>
    <w:rsid w:val="00C74BB9"/>
    <w:rsid w:val="00C74C26"/>
    <w:rsid w:val="00C74ED3"/>
    <w:rsid w:val="00C74F3C"/>
    <w:rsid w:val="00C7513D"/>
    <w:rsid w:val="00C75194"/>
    <w:rsid w:val="00C75487"/>
    <w:rsid w:val="00C75861"/>
    <w:rsid w:val="00C75A06"/>
    <w:rsid w:val="00C75A33"/>
    <w:rsid w:val="00C75CA8"/>
    <w:rsid w:val="00C75D6D"/>
    <w:rsid w:val="00C75DCD"/>
    <w:rsid w:val="00C75DF9"/>
    <w:rsid w:val="00C75E93"/>
    <w:rsid w:val="00C75FC0"/>
    <w:rsid w:val="00C761B3"/>
    <w:rsid w:val="00C763EE"/>
    <w:rsid w:val="00C76506"/>
    <w:rsid w:val="00C76522"/>
    <w:rsid w:val="00C7654D"/>
    <w:rsid w:val="00C766E6"/>
    <w:rsid w:val="00C767E8"/>
    <w:rsid w:val="00C76843"/>
    <w:rsid w:val="00C76868"/>
    <w:rsid w:val="00C76898"/>
    <w:rsid w:val="00C76B7A"/>
    <w:rsid w:val="00C76EE6"/>
    <w:rsid w:val="00C77025"/>
    <w:rsid w:val="00C7726A"/>
    <w:rsid w:val="00C77281"/>
    <w:rsid w:val="00C772E6"/>
    <w:rsid w:val="00C77592"/>
    <w:rsid w:val="00C775E1"/>
    <w:rsid w:val="00C77678"/>
    <w:rsid w:val="00C77CA7"/>
    <w:rsid w:val="00C77D96"/>
    <w:rsid w:val="00C77F1D"/>
    <w:rsid w:val="00C77F32"/>
    <w:rsid w:val="00C77F58"/>
    <w:rsid w:val="00C800FD"/>
    <w:rsid w:val="00C801A5"/>
    <w:rsid w:val="00C801A9"/>
    <w:rsid w:val="00C803CE"/>
    <w:rsid w:val="00C80563"/>
    <w:rsid w:val="00C80610"/>
    <w:rsid w:val="00C807E0"/>
    <w:rsid w:val="00C80847"/>
    <w:rsid w:val="00C80985"/>
    <w:rsid w:val="00C80A6D"/>
    <w:rsid w:val="00C80BF5"/>
    <w:rsid w:val="00C80BF6"/>
    <w:rsid w:val="00C80C62"/>
    <w:rsid w:val="00C80D3A"/>
    <w:rsid w:val="00C80F7A"/>
    <w:rsid w:val="00C80F92"/>
    <w:rsid w:val="00C811CF"/>
    <w:rsid w:val="00C81392"/>
    <w:rsid w:val="00C81439"/>
    <w:rsid w:val="00C816E3"/>
    <w:rsid w:val="00C81709"/>
    <w:rsid w:val="00C81712"/>
    <w:rsid w:val="00C819B6"/>
    <w:rsid w:val="00C81B5C"/>
    <w:rsid w:val="00C81BEB"/>
    <w:rsid w:val="00C81BF4"/>
    <w:rsid w:val="00C81C59"/>
    <w:rsid w:val="00C81D5C"/>
    <w:rsid w:val="00C81F51"/>
    <w:rsid w:val="00C81FAE"/>
    <w:rsid w:val="00C820DA"/>
    <w:rsid w:val="00C82413"/>
    <w:rsid w:val="00C82713"/>
    <w:rsid w:val="00C82753"/>
    <w:rsid w:val="00C827BB"/>
    <w:rsid w:val="00C82869"/>
    <w:rsid w:val="00C828A0"/>
    <w:rsid w:val="00C828C5"/>
    <w:rsid w:val="00C828C7"/>
    <w:rsid w:val="00C8290B"/>
    <w:rsid w:val="00C82960"/>
    <w:rsid w:val="00C82A94"/>
    <w:rsid w:val="00C82CA2"/>
    <w:rsid w:val="00C82D01"/>
    <w:rsid w:val="00C82D27"/>
    <w:rsid w:val="00C82E89"/>
    <w:rsid w:val="00C82F40"/>
    <w:rsid w:val="00C82F5F"/>
    <w:rsid w:val="00C82FAA"/>
    <w:rsid w:val="00C831E5"/>
    <w:rsid w:val="00C8323A"/>
    <w:rsid w:val="00C832FB"/>
    <w:rsid w:val="00C83362"/>
    <w:rsid w:val="00C83975"/>
    <w:rsid w:val="00C839F4"/>
    <w:rsid w:val="00C83B01"/>
    <w:rsid w:val="00C83D75"/>
    <w:rsid w:val="00C83E0E"/>
    <w:rsid w:val="00C83E5E"/>
    <w:rsid w:val="00C83F66"/>
    <w:rsid w:val="00C83F8A"/>
    <w:rsid w:val="00C84073"/>
    <w:rsid w:val="00C841E8"/>
    <w:rsid w:val="00C84248"/>
    <w:rsid w:val="00C842B8"/>
    <w:rsid w:val="00C84589"/>
    <w:rsid w:val="00C8459D"/>
    <w:rsid w:val="00C84605"/>
    <w:rsid w:val="00C846BC"/>
    <w:rsid w:val="00C84742"/>
    <w:rsid w:val="00C849FA"/>
    <w:rsid w:val="00C84C4E"/>
    <w:rsid w:val="00C84EB4"/>
    <w:rsid w:val="00C84ECD"/>
    <w:rsid w:val="00C850E1"/>
    <w:rsid w:val="00C85113"/>
    <w:rsid w:val="00C8511D"/>
    <w:rsid w:val="00C85229"/>
    <w:rsid w:val="00C8550A"/>
    <w:rsid w:val="00C8553F"/>
    <w:rsid w:val="00C85557"/>
    <w:rsid w:val="00C8573F"/>
    <w:rsid w:val="00C85886"/>
    <w:rsid w:val="00C859C6"/>
    <w:rsid w:val="00C85B13"/>
    <w:rsid w:val="00C85C3D"/>
    <w:rsid w:val="00C85C9E"/>
    <w:rsid w:val="00C85E0B"/>
    <w:rsid w:val="00C85EC0"/>
    <w:rsid w:val="00C86231"/>
    <w:rsid w:val="00C86448"/>
    <w:rsid w:val="00C86557"/>
    <w:rsid w:val="00C86577"/>
    <w:rsid w:val="00C8672A"/>
    <w:rsid w:val="00C86859"/>
    <w:rsid w:val="00C86863"/>
    <w:rsid w:val="00C86893"/>
    <w:rsid w:val="00C868E0"/>
    <w:rsid w:val="00C86ABB"/>
    <w:rsid w:val="00C86BDD"/>
    <w:rsid w:val="00C86CB9"/>
    <w:rsid w:val="00C86D98"/>
    <w:rsid w:val="00C86DF5"/>
    <w:rsid w:val="00C86F68"/>
    <w:rsid w:val="00C87127"/>
    <w:rsid w:val="00C87156"/>
    <w:rsid w:val="00C872F8"/>
    <w:rsid w:val="00C8749C"/>
    <w:rsid w:val="00C875F1"/>
    <w:rsid w:val="00C877F7"/>
    <w:rsid w:val="00C87832"/>
    <w:rsid w:val="00C87A6D"/>
    <w:rsid w:val="00C87AA3"/>
    <w:rsid w:val="00C87B28"/>
    <w:rsid w:val="00C87CAF"/>
    <w:rsid w:val="00C87CC1"/>
    <w:rsid w:val="00C87D1D"/>
    <w:rsid w:val="00C87E05"/>
    <w:rsid w:val="00C87FA4"/>
    <w:rsid w:val="00C90297"/>
    <w:rsid w:val="00C904E4"/>
    <w:rsid w:val="00C9070D"/>
    <w:rsid w:val="00C90768"/>
    <w:rsid w:val="00C90955"/>
    <w:rsid w:val="00C90A8B"/>
    <w:rsid w:val="00C90ADA"/>
    <w:rsid w:val="00C90D2E"/>
    <w:rsid w:val="00C90E6B"/>
    <w:rsid w:val="00C911CD"/>
    <w:rsid w:val="00C913AC"/>
    <w:rsid w:val="00C91414"/>
    <w:rsid w:val="00C91437"/>
    <w:rsid w:val="00C91699"/>
    <w:rsid w:val="00C918F2"/>
    <w:rsid w:val="00C91CB4"/>
    <w:rsid w:val="00C91EC8"/>
    <w:rsid w:val="00C91FD5"/>
    <w:rsid w:val="00C921ED"/>
    <w:rsid w:val="00C92255"/>
    <w:rsid w:val="00C925A8"/>
    <w:rsid w:val="00C928AE"/>
    <w:rsid w:val="00C928BD"/>
    <w:rsid w:val="00C92CF8"/>
    <w:rsid w:val="00C92D45"/>
    <w:rsid w:val="00C92D55"/>
    <w:rsid w:val="00C92D5F"/>
    <w:rsid w:val="00C92E6E"/>
    <w:rsid w:val="00C92F46"/>
    <w:rsid w:val="00C92F84"/>
    <w:rsid w:val="00C93092"/>
    <w:rsid w:val="00C9321E"/>
    <w:rsid w:val="00C93251"/>
    <w:rsid w:val="00C932AC"/>
    <w:rsid w:val="00C93429"/>
    <w:rsid w:val="00C93444"/>
    <w:rsid w:val="00C93801"/>
    <w:rsid w:val="00C939E7"/>
    <w:rsid w:val="00C93A2E"/>
    <w:rsid w:val="00C93ADF"/>
    <w:rsid w:val="00C93C95"/>
    <w:rsid w:val="00C93DD9"/>
    <w:rsid w:val="00C93E2C"/>
    <w:rsid w:val="00C93F18"/>
    <w:rsid w:val="00C9409E"/>
    <w:rsid w:val="00C94215"/>
    <w:rsid w:val="00C942C1"/>
    <w:rsid w:val="00C943A0"/>
    <w:rsid w:val="00C945F9"/>
    <w:rsid w:val="00C9474C"/>
    <w:rsid w:val="00C948DD"/>
    <w:rsid w:val="00C9497A"/>
    <w:rsid w:val="00C94A77"/>
    <w:rsid w:val="00C94C3D"/>
    <w:rsid w:val="00C94D09"/>
    <w:rsid w:val="00C94DB9"/>
    <w:rsid w:val="00C94F6F"/>
    <w:rsid w:val="00C94FF0"/>
    <w:rsid w:val="00C94FFC"/>
    <w:rsid w:val="00C9507C"/>
    <w:rsid w:val="00C952CC"/>
    <w:rsid w:val="00C953A1"/>
    <w:rsid w:val="00C95A25"/>
    <w:rsid w:val="00C95A2B"/>
    <w:rsid w:val="00C95B40"/>
    <w:rsid w:val="00C95E4E"/>
    <w:rsid w:val="00C96004"/>
    <w:rsid w:val="00C96268"/>
    <w:rsid w:val="00C96365"/>
    <w:rsid w:val="00C96463"/>
    <w:rsid w:val="00C96531"/>
    <w:rsid w:val="00C965EE"/>
    <w:rsid w:val="00C965FB"/>
    <w:rsid w:val="00C9664A"/>
    <w:rsid w:val="00C9668C"/>
    <w:rsid w:val="00C96843"/>
    <w:rsid w:val="00C96A01"/>
    <w:rsid w:val="00C96A2E"/>
    <w:rsid w:val="00C96E09"/>
    <w:rsid w:val="00C96EE5"/>
    <w:rsid w:val="00C97039"/>
    <w:rsid w:val="00C9709A"/>
    <w:rsid w:val="00C970DC"/>
    <w:rsid w:val="00C97164"/>
    <w:rsid w:val="00C9728C"/>
    <w:rsid w:val="00C972FB"/>
    <w:rsid w:val="00C97310"/>
    <w:rsid w:val="00C97426"/>
    <w:rsid w:val="00C974F9"/>
    <w:rsid w:val="00C9777E"/>
    <w:rsid w:val="00C977C3"/>
    <w:rsid w:val="00C9791B"/>
    <w:rsid w:val="00C97BEF"/>
    <w:rsid w:val="00C97C21"/>
    <w:rsid w:val="00C97C57"/>
    <w:rsid w:val="00C97CEF"/>
    <w:rsid w:val="00C97FBF"/>
    <w:rsid w:val="00CA0702"/>
    <w:rsid w:val="00CA0A09"/>
    <w:rsid w:val="00CA0CE2"/>
    <w:rsid w:val="00CA0DA5"/>
    <w:rsid w:val="00CA0F69"/>
    <w:rsid w:val="00CA0F79"/>
    <w:rsid w:val="00CA0F92"/>
    <w:rsid w:val="00CA113E"/>
    <w:rsid w:val="00CA1637"/>
    <w:rsid w:val="00CA1803"/>
    <w:rsid w:val="00CA18C3"/>
    <w:rsid w:val="00CA18FF"/>
    <w:rsid w:val="00CA1AB5"/>
    <w:rsid w:val="00CA1B17"/>
    <w:rsid w:val="00CA1D07"/>
    <w:rsid w:val="00CA21D4"/>
    <w:rsid w:val="00CA2256"/>
    <w:rsid w:val="00CA299A"/>
    <w:rsid w:val="00CA2AF9"/>
    <w:rsid w:val="00CA2BD0"/>
    <w:rsid w:val="00CA2C7C"/>
    <w:rsid w:val="00CA31B1"/>
    <w:rsid w:val="00CA3347"/>
    <w:rsid w:val="00CA35F9"/>
    <w:rsid w:val="00CA385B"/>
    <w:rsid w:val="00CA388D"/>
    <w:rsid w:val="00CA3A43"/>
    <w:rsid w:val="00CA3F1B"/>
    <w:rsid w:val="00CA43C5"/>
    <w:rsid w:val="00CA43CA"/>
    <w:rsid w:val="00CA43EF"/>
    <w:rsid w:val="00CA4883"/>
    <w:rsid w:val="00CA4B18"/>
    <w:rsid w:val="00CA4BFB"/>
    <w:rsid w:val="00CA4C4E"/>
    <w:rsid w:val="00CA4D47"/>
    <w:rsid w:val="00CA4D5C"/>
    <w:rsid w:val="00CA4E1C"/>
    <w:rsid w:val="00CA4FC2"/>
    <w:rsid w:val="00CA5211"/>
    <w:rsid w:val="00CA531A"/>
    <w:rsid w:val="00CA54CB"/>
    <w:rsid w:val="00CA54D4"/>
    <w:rsid w:val="00CA54DA"/>
    <w:rsid w:val="00CA56E7"/>
    <w:rsid w:val="00CA5924"/>
    <w:rsid w:val="00CA5997"/>
    <w:rsid w:val="00CA608B"/>
    <w:rsid w:val="00CA60BF"/>
    <w:rsid w:val="00CA6281"/>
    <w:rsid w:val="00CA62F3"/>
    <w:rsid w:val="00CA6417"/>
    <w:rsid w:val="00CA64AF"/>
    <w:rsid w:val="00CA64BF"/>
    <w:rsid w:val="00CA6754"/>
    <w:rsid w:val="00CA6887"/>
    <w:rsid w:val="00CA6B19"/>
    <w:rsid w:val="00CA6B83"/>
    <w:rsid w:val="00CA6DAD"/>
    <w:rsid w:val="00CA6E61"/>
    <w:rsid w:val="00CA6E6B"/>
    <w:rsid w:val="00CA70D7"/>
    <w:rsid w:val="00CA7114"/>
    <w:rsid w:val="00CA7354"/>
    <w:rsid w:val="00CA752A"/>
    <w:rsid w:val="00CA7957"/>
    <w:rsid w:val="00CA7BA2"/>
    <w:rsid w:val="00CA7DFD"/>
    <w:rsid w:val="00CA7E40"/>
    <w:rsid w:val="00CA7FF0"/>
    <w:rsid w:val="00CB021D"/>
    <w:rsid w:val="00CB02A9"/>
    <w:rsid w:val="00CB0613"/>
    <w:rsid w:val="00CB071C"/>
    <w:rsid w:val="00CB0788"/>
    <w:rsid w:val="00CB0A52"/>
    <w:rsid w:val="00CB0AA4"/>
    <w:rsid w:val="00CB0AB0"/>
    <w:rsid w:val="00CB0DB3"/>
    <w:rsid w:val="00CB0E4E"/>
    <w:rsid w:val="00CB0E62"/>
    <w:rsid w:val="00CB0F05"/>
    <w:rsid w:val="00CB0F7E"/>
    <w:rsid w:val="00CB14CF"/>
    <w:rsid w:val="00CB1757"/>
    <w:rsid w:val="00CB17BE"/>
    <w:rsid w:val="00CB1A3A"/>
    <w:rsid w:val="00CB1BAB"/>
    <w:rsid w:val="00CB1C18"/>
    <w:rsid w:val="00CB1D15"/>
    <w:rsid w:val="00CB1D19"/>
    <w:rsid w:val="00CB1EF9"/>
    <w:rsid w:val="00CB1FBA"/>
    <w:rsid w:val="00CB2068"/>
    <w:rsid w:val="00CB213B"/>
    <w:rsid w:val="00CB2823"/>
    <w:rsid w:val="00CB2CBC"/>
    <w:rsid w:val="00CB300A"/>
    <w:rsid w:val="00CB312A"/>
    <w:rsid w:val="00CB31E1"/>
    <w:rsid w:val="00CB35A3"/>
    <w:rsid w:val="00CB3809"/>
    <w:rsid w:val="00CB381D"/>
    <w:rsid w:val="00CB3AF4"/>
    <w:rsid w:val="00CB3CA8"/>
    <w:rsid w:val="00CB3D0E"/>
    <w:rsid w:val="00CB3E0F"/>
    <w:rsid w:val="00CB3F86"/>
    <w:rsid w:val="00CB3FD1"/>
    <w:rsid w:val="00CB40DB"/>
    <w:rsid w:val="00CB41C1"/>
    <w:rsid w:val="00CB41FF"/>
    <w:rsid w:val="00CB42D0"/>
    <w:rsid w:val="00CB442B"/>
    <w:rsid w:val="00CB4490"/>
    <w:rsid w:val="00CB46A3"/>
    <w:rsid w:val="00CB46E3"/>
    <w:rsid w:val="00CB47FF"/>
    <w:rsid w:val="00CB4A28"/>
    <w:rsid w:val="00CB4B91"/>
    <w:rsid w:val="00CB4BBA"/>
    <w:rsid w:val="00CB4C22"/>
    <w:rsid w:val="00CB4DB8"/>
    <w:rsid w:val="00CB4F19"/>
    <w:rsid w:val="00CB512B"/>
    <w:rsid w:val="00CB5179"/>
    <w:rsid w:val="00CB51F5"/>
    <w:rsid w:val="00CB5653"/>
    <w:rsid w:val="00CB56F1"/>
    <w:rsid w:val="00CB5888"/>
    <w:rsid w:val="00CB59D5"/>
    <w:rsid w:val="00CB5A74"/>
    <w:rsid w:val="00CB5A7A"/>
    <w:rsid w:val="00CB5B4A"/>
    <w:rsid w:val="00CB5BA2"/>
    <w:rsid w:val="00CB5D8F"/>
    <w:rsid w:val="00CB5E5B"/>
    <w:rsid w:val="00CB638B"/>
    <w:rsid w:val="00CB645F"/>
    <w:rsid w:val="00CB65AB"/>
    <w:rsid w:val="00CB65D5"/>
    <w:rsid w:val="00CB66F4"/>
    <w:rsid w:val="00CB6717"/>
    <w:rsid w:val="00CB6BF7"/>
    <w:rsid w:val="00CB6BFD"/>
    <w:rsid w:val="00CB6CA2"/>
    <w:rsid w:val="00CB6CAC"/>
    <w:rsid w:val="00CB6EFF"/>
    <w:rsid w:val="00CB704C"/>
    <w:rsid w:val="00CB7115"/>
    <w:rsid w:val="00CB7190"/>
    <w:rsid w:val="00CB7CD9"/>
    <w:rsid w:val="00CB7D61"/>
    <w:rsid w:val="00CB7DD6"/>
    <w:rsid w:val="00CB7F96"/>
    <w:rsid w:val="00CC005C"/>
    <w:rsid w:val="00CC0125"/>
    <w:rsid w:val="00CC0228"/>
    <w:rsid w:val="00CC0330"/>
    <w:rsid w:val="00CC04BD"/>
    <w:rsid w:val="00CC04C8"/>
    <w:rsid w:val="00CC066F"/>
    <w:rsid w:val="00CC0676"/>
    <w:rsid w:val="00CC08A4"/>
    <w:rsid w:val="00CC0A8B"/>
    <w:rsid w:val="00CC0AFF"/>
    <w:rsid w:val="00CC0B14"/>
    <w:rsid w:val="00CC0B99"/>
    <w:rsid w:val="00CC0C90"/>
    <w:rsid w:val="00CC0F74"/>
    <w:rsid w:val="00CC1050"/>
    <w:rsid w:val="00CC1386"/>
    <w:rsid w:val="00CC151F"/>
    <w:rsid w:val="00CC1646"/>
    <w:rsid w:val="00CC1BA3"/>
    <w:rsid w:val="00CC1E9E"/>
    <w:rsid w:val="00CC1EE8"/>
    <w:rsid w:val="00CC1EFB"/>
    <w:rsid w:val="00CC1F31"/>
    <w:rsid w:val="00CC2083"/>
    <w:rsid w:val="00CC212F"/>
    <w:rsid w:val="00CC21EC"/>
    <w:rsid w:val="00CC250A"/>
    <w:rsid w:val="00CC26EB"/>
    <w:rsid w:val="00CC2827"/>
    <w:rsid w:val="00CC2985"/>
    <w:rsid w:val="00CC2B53"/>
    <w:rsid w:val="00CC2CC2"/>
    <w:rsid w:val="00CC2E00"/>
    <w:rsid w:val="00CC3106"/>
    <w:rsid w:val="00CC3187"/>
    <w:rsid w:val="00CC338B"/>
    <w:rsid w:val="00CC33E0"/>
    <w:rsid w:val="00CC3875"/>
    <w:rsid w:val="00CC3901"/>
    <w:rsid w:val="00CC3E1A"/>
    <w:rsid w:val="00CC3E48"/>
    <w:rsid w:val="00CC3F96"/>
    <w:rsid w:val="00CC401B"/>
    <w:rsid w:val="00CC4049"/>
    <w:rsid w:val="00CC435C"/>
    <w:rsid w:val="00CC44AC"/>
    <w:rsid w:val="00CC44EC"/>
    <w:rsid w:val="00CC4658"/>
    <w:rsid w:val="00CC468F"/>
    <w:rsid w:val="00CC46A8"/>
    <w:rsid w:val="00CC46C8"/>
    <w:rsid w:val="00CC4CC8"/>
    <w:rsid w:val="00CC4DAA"/>
    <w:rsid w:val="00CC513A"/>
    <w:rsid w:val="00CC5290"/>
    <w:rsid w:val="00CC53FD"/>
    <w:rsid w:val="00CC55FD"/>
    <w:rsid w:val="00CC56CE"/>
    <w:rsid w:val="00CC5942"/>
    <w:rsid w:val="00CC5D78"/>
    <w:rsid w:val="00CC601C"/>
    <w:rsid w:val="00CC60E9"/>
    <w:rsid w:val="00CC61AE"/>
    <w:rsid w:val="00CC61E2"/>
    <w:rsid w:val="00CC6335"/>
    <w:rsid w:val="00CC6612"/>
    <w:rsid w:val="00CC6924"/>
    <w:rsid w:val="00CC6AB4"/>
    <w:rsid w:val="00CC6B7F"/>
    <w:rsid w:val="00CC6E00"/>
    <w:rsid w:val="00CC6FC3"/>
    <w:rsid w:val="00CC7069"/>
    <w:rsid w:val="00CC7293"/>
    <w:rsid w:val="00CC7323"/>
    <w:rsid w:val="00CC73F0"/>
    <w:rsid w:val="00CC755F"/>
    <w:rsid w:val="00CC797C"/>
    <w:rsid w:val="00CC7BC8"/>
    <w:rsid w:val="00CC7C4E"/>
    <w:rsid w:val="00CC7CA8"/>
    <w:rsid w:val="00CC7E3A"/>
    <w:rsid w:val="00CD02FB"/>
    <w:rsid w:val="00CD030C"/>
    <w:rsid w:val="00CD0339"/>
    <w:rsid w:val="00CD0393"/>
    <w:rsid w:val="00CD03E7"/>
    <w:rsid w:val="00CD0445"/>
    <w:rsid w:val="00CD060E"/>
    <w:rsid w:val="00CD065F"/>
    <w:rsid w:val="00CD09C6"/>
    <w:rsid w:val="00CD0BDD"/>
    <w:rsid w:val="00CD1052"/>
    <w:rsid w:val="00CD107C"/>
    <w:rsid w:val="00CD10D5"/>
    <w:rsid w:val="00CD11B7"/>
    <w:rsid w:val="00CD148C"/>
    <w:rsid w:val="00CD1779"/>
    <w:rsid w:val="00CD1894"/>
    <w:rsid w:val="00CD18A7"/>
    <w:rsid w:val="00CD1AEE"/>
    <w:rsid w:val="00CD1B64"/>
    <w:rsid w:val="00CD1E19"/>
    <w:rsid w:val="00CD2188"/>
    <w:rsid w:val="00CD2234"/>
    <w:rsid w:val="00CD2391"/>
    <w:rsid w:val="00CD23E3"/>
    <w:rsid w:val="00CD2662"/>
    <w:rsid w:val="00CD26A2"/>
    <w:rsid w:val="00CD26E1"/>
    <w:rsid w:val="00CD2922"/>
    <w:rsid w:val="00CD2A4D"/>
    <w:rsid w:val="00CD2A89"/>
    <w:rsid w:val="00CD2AF0"/>
    <w:rsid w:val="00CD2B6A"/>
    <w:rsid w:val="00CD2CC9"/>
    <w:rsid w:val="00CD2E42"/>
    <w:rsid w:val="00CD2EBA"/>
    <w:rsid w:val="00CD2EFD"/>
    <w:rsid w:val="00CD3009"/>
    <w:rsid w:val="00CD3395"/>
    <w:rsid w:val="00CD33CE"/>
    <w:rsid w:val="00CD3825"/>
    <w:rsid w:val="00CD3848"/>
    <w:rsid w:val="00CD3851"/>
    <w:rsid w:val="00CD38AA"/>
    <w:rsid w:val="00CD38BE"/>
    <w:rsid w:val="00CD38C9"/>
    <w:rsid w:val="00CD3B6A"/>
    <w:rsid w:val="00CD3F6C"/>
    <w:rsid w:val="00CD40E5"/>
    <w:rsid w:val="00CD42AE"/>
    <w:rsid w:val="00CD437B"/>
    <w:rsid w:val="00CD438C"/>
    <w:rsid w:val="00CD4447"/>
    <w:rsid w:val="00CD4479"/>
    <w:rsid w:val="00CD4700"/>
    <w:rsid w:val="00CD471B"/>
    <w:rsid w:val="00CD4819"/>
    <w:rsid w:val="00CD487A"/>
    <w:rsid w:val="00CD48C0"/>
    <w:rsid w:val="00CD49B9"/>
    <w:rsid w:val="00CD49D3"/>
    <w:rsid w:val="00CD4B94"/>
    <w:rsid w:val="00CD4CAE"/>
    <w:rsid w:val="00CD4DBD"/>
    <w:rsid w:val="00CD5065"/>
    <w:rsid w:val="00CD509C"/>
    <w:rsid w:val="00CD50C8"/>
    <w:rsid w:val="00CD53B6"/>
    <w:rsid w:val="00CD5468"/>
    <w:rsid w:val="00CD561E"/>
    <w:rsid w:val="00CD5694"/>
    <w:rsid w:val="00CD5752"/>
    <w:rsid w:val="00CD58CA"/>
    <w:rsid w:val="00CD5910"/>
    <w:rsid w:val="00CD5956"/>
    <w:rsid w:val="00CD59B4"/>
    <w:rsid w:val="00CD59F6"/>
    <w:rsid w:val="00CD5B6E"/>
    <w:rsid w:val="00CD5D9C"/>
    <w:rsid w:val="00CD5DDE"/>
    <w:rsid w:val="00CD5E55"/>
    <w:rsid w:val="00CD6167"/>
    <w:rsid w:val="00CD616C"/>
    <w:rsid w:val="00CD6189"/>
    <w:rsid w:val="00CD61AA"/>
    <w:rsid w:val="00CD6297"/>
    <w:rsid w:val="00CD637B"/>
    <w:rsid w:val="00CD63D8"/>
    <w:rsid w:val="00CD64AC"/>
    <w:rsid w:val="00CD6748"/>
    <w:rsid w:val="00CD680D"/>
    <w:rsid w:val="00CD6959"/>
    <w:rsid w:val="00CD69C9"/>
    <w:rsid w:val="00CD6A08"/>
    <w:rsid w:val="00CD6CC4"/>
    <w:rsid w:val="00CD6D7E"/>
    <w:rsid w:val="00CD6E47"/>
    <w:rsid w:val="00CD7068"/>
    <w:rsid w:val="00CD7104"/>
    <w:rsid w:val="00CD71C5"/>
    <w:rsid w:val="00CD71C9"/>
    <w:rsid w:val="00CD74DE"/>
    <w:rsid w:val="00CD7878"/>
    <w:rsid w:val="00CD78AC"/>
    <w:rsid w:val="00CD795D"/>
    <w:rsid w:val="00CD799A"/>
    <w:rsid w:val="00CD7A11"/>
    <w:rsid w:val="00CD7B3E"/>
    <w:rsid w:val="00CD7B5B"/>
    <w:rsid w:val="00CD7C16"/>
    <w:rsid w:val="00CD7C76"/>
    <w:rsid w:val="00CD7D90"/>
    <w:rsid w:val="00CD7ED4"/>
    <w:rsid w:val="00CD7F37"/>
    <w:rsid w:val="00CD7F7C"/>
    <w:rsid w:val="00CE0129"/>
    <w:rsid w:val="00CE038C"/>
    <w:rsid w:val="00CE0415"/>
    <w:rsid w:val="00CE05F2"/>
    <w:rsid w:val="00CE0BB6"/>
    <w:rsid w:val="00CE0C41"/>
    <w:rsid w:val="00CE0CE7"/>
    <w:rsid w:val="00CE0D51"/>
    <w:rsid w:val="00CE0D65"/>
    <w:rsid w:val="00CE0E62"/>
    <w:rsid w:val="00CE0F85"/>
    <w:rsid w:val="00CE1272"/>
    <w:rsid w:val="00CE1307"/>
    <w:rsid w:val="00CE149E"/>
    <w:rsid w:val="00CE14BE"/>
    <w:rsid w:val="00CE157D"/>
    <w:rsid w:val="00CE1634"/>
    <w:rsid w:val="00CE1710"/>
    <w:rsid w:val="00CE1786"/>
    <w:rsid w:val="00CE18E6"/>
    <w:rsid w:val="00CE1970"/>
    <w:rsid w:val="00CE1B94"/>
    <w:rsid w:val="00CE1BA7"/>
    <w:rsid w:val="00CE1DC1"/>
    <w:rsid w:val="00CE2085"/>
    <w:rsid w:val="00CE2086"/>
    <w:rsid w:val="00CE217B"/>
    <w:rsid w:val="00CE21FE"/>
    <w:rsid w:val="00CE229B"/>
    <w:rsid w:val="00CE2539"/>
    <w:rsid w:val="00CE256C"/>
    <w:rsid w:val="00CE25B2"/>
    <w:rsid w:val="00CE26FB"/>
    <w:rsid w:val="00CE2714"/>
    <w:rsid w:val="00CE2846"/>
    <w:rsid w:val="00CE2A2C"/>
    <w:rsid w:val="00CE2DC7"/>
    <w:rsid w:val="00CE2E21"/>
    <w:rsid w:val="00CE2E71"/>
    <w:rsid w:val="00CE318F"/>
    <w:rsid w:val="00CE31AF"/>
    <w:rsid w:val="00CE3330"/>
    <w:rsid w:val="00CE33D5"/>
    <w:rsid w:val="00CE34DC"/>
    <w:rsid w:val="00CE34DD"/>
    <w:rsid w:val="00CE34EA"/>
    <w:rsid w:val="00CE36E3"/>
    <w:rsid w:val="00CE3771"/>
    <w:rsid w:val="00CE3777"/>
    <w:rsid w:val="00CE399C"/>
    <w:rsid w:val="00CE3CAE"/>
    <w:rsid w:val="00CE40A8"/>
    <w:rsid w:val="00CE4152"/>
    <w:rsid w:val="00CE41C2"/>
    <w:rsid w:val="00CE41C4"/>
    <w:rsid w:val="00CE430A"/>
    <w:rsid w:val="00CE44AD"/>
    <w:rsid w:val="00CE46D6"/>
    <w:rsid w:val="00CE48B2"/>
    <w:rsid w:val="00CE4B78"/>
    <w:rsid w:val="00CE4C57"/>
    <w:rsid w:val="00CE4D0E"/>
    <w:rsid w:val="00CE4E7A"/>
    <w:rsid w:val="00CE4FE6"/>
    <w:rsid w:val="00CE51D1"/>
    <w:rsid w:val="00CE527F"/>
    <w:rsid w:val="00CE55CE"/>
    <w:rsid w:val="00CE5698"/>
    <w:rsid w:val="00CE5B7C"/>
    <w:rsid w:val="00CE5D29"/>
    <w:rsid w:val="00CE5F66"/>
    <w:rsid w:val="00CE5F8F"/>
    <w:rsid w:val="00CE61CF"/>
    <w:rsid w:val="00CE61EE"/>
    <w:rsid w:val="00CE62A9"/>
    <w:rsid w:val="00CE62D7"/>
    <w:rsid w:val="00CE62DB"/>
    <w:rsid w:val="00CE641F"/>
    <w:rsid w:val="00CE64D4"/>
    <w:rsid w:val="00CE65AE"/>
    <w:rsid w:val="00CE66CD"/>
    <w:rsid w:val="00CE67D1"/>
    <w:rsid w:val="00CE6808"/>
    <w:rsid w:val="00CE6B99"/>
    <w:rsid w:val="00CE6BED"/>
    <w:rsid w:val="00CE6E15"/>
    <w:rsid w:val="00CE6E3A"/>
    <w:rsid w:val="00CE715D"/>
    <w:rsid w:val="00CE7283"/>
    <w:rsid w:val="00CE7308"/>
    <w:rsid w:val="00CE74EA"/>
    <w:rsid w:val="00CE759E"/>
    <w:rsid w:val="00CE76BA"/>
    <w:rsid w:val="00CE7A51"/>
    <w:rsid w:val="00CE7C44"/>
    <w:rsid w:val="00CE7CBB"/>
    <w:rsid w:val="00CF0001"/>
    <w:rsid w:val="00CF0029"/>
    <w:rsid w:val="00CF0074"/>
    <w:rsid w:val="00CF00C5"/>
    <w:rsid w:val="00CF02E9"/>
    <w:rsid w:val="00CF03B8"/>
    <w:rsid w:val="00CF0572"/>
    <w:rsid w:val="00CF0637"/>
    <w:rsid w:val="00CF06A7"/>
    <w:rsid w:val="00CF06F8"/>
    <w:rsid w:val="00CF0753"/>
    <w:rsid w:val="00CF0803"/>
    <w:rsid w:val="00CF0B4C"/>
    <w:rsid w:val="00CF0F9A"/>
    <w:rsid w:val="00CF10B5"/>
    <w:rsid w:val="00CF1108"/>
    <w:rsid w:val="00CF15C3"/>
    <w:rsid w:val="00CF1985"/>
    <w:rsid w:val="00CF19DB"/>
    <w:rsid w:val="00CF1B22"/>
    <w:rsid w:val="00CF1B93"/>
    <w:rsid w:val="00CF1C9C"/>
    <w:rsid w:val="00CF1CE3"/>
    <w:rsid w:val="00CF1E71"/>
    <w:rsid w:val="00CF2046"/>
    <w:rsid w:val="00CF2397"/>
    <w:rsid w:val="00CF23CE"/>
    <w:rsid w:val="00CF24F3"/>
    <w:rsid w:val="00CF2896"/>
    <w:rsid w:val="00CF296E"/>
    <w:rsid w:val="00CF2A20"/>
    <w:rsid w:val="00CF2F9E"/>
    <w:rsid w:val="00CF305E"/>
    <w:rsid w:val="00CF3272"/>
    <w:rsid w:val="00CF3324"/>
    <w:rsid w:val="00CF339E"/>
    <w:rsid w:val="00CF33CE"/>
    <w:rsid w:val="00CF3406"/>
    <w:rsid w:val="00CF38DD"/>
    <w:rsid w:val="00CF39E7"/>
    <w:rsid w:val="00CF3BBF"/>
    <w:rsid w:val="00CF3E22"/>
    <w:rsid w:val="00CF3EF4"/>
    <w:rsid w:val="00CF3FFB"/>
    <w:rsid w:val="00CF403C"/>
    <w:rsid w:val="00CF406A"/>
    <w:rsid w:val="00CF42ED"/>
    <w:rsid w:val="00CF4375"/>
    <w:rsid w:val="00CF438E"/>
    <w:rsid w:val="00CF4467"/>
    <w:rsid w:val="00CF4734"/>
    <w:rsid w:val="00CF4871"/>
    <w:rsid w:val="00CF48AC"/>
    <w:rsid w:val="00CF493A"/>
    <w:rsid w:val="00CF4946"/>
    <w:rsid w:val="00CF4A1D"/>
    <w:rsid w:val="00CF4AB5"/>
    <w:rsid w:val="00CF4EA7"/>
    <w:rsid w:val="00CF5109"/>
    <w:rsid w:val="00CF51D5"/>
    <w:rsid w:val="00CF5294"/>
    <w:rsid w:val="00CF5339"/>
    <w:rsid w:val="00CF53B9"/>
    <w:rsid w:val="00CF547D"/>
    <w:rsid w:val="00CF54B1"/>
    <w:rsid w:val="00CF5557"/>
    <w:rsid w:val="00CF578F"/>
    <w:rsid w:val="00CF57B0"/>
    <w:rsid w:val="00CF583F"/>
    <w:rsid w:val="00CF591A"/>
    <w:rsid w:val="00CF5B8B"/>
    <w:rsid w:val="00CF5E36"/>
    <w:rsid w:val="00CF5EFC"/>
    <w:rsid w:val="00CF5F99"/>
    <w:rsid w:val="00CF604F"/>
    <w:rsid w:val="00CF6054"/>
    <w:rsid w:val="00CF6177"/>
    <w:rsid w:val="00CF61A8"/>
    <w:rsid w:val="00CF623D"/>
    <w:rsid w:val="00CF6350"/>
    <w:rsid w:val="00CF6516"/>
    <w:rsid w:val="00CF6596"/>
    <w:rsid w:val="00CF6607"/>
    <w:rsid w:val="00CF673A"/>
    <w:rsid w:val="00CF6782"/>
    <w:rsid w:val="00CF67BC"/>
    <w:rsid w:val="00CF697F"/>
    <w:rsid w:val="00CF69F1"/>
    <w:rsid w:val="00CF6A88"/>
    <w:rsid w:val="00CF6B14"/>
    <w:rsid w:val="00CF6CCB"/>
    <w:rsid w:val="00CF6DA5"/>
    <w:rsid w:val="00CF7028"/>
    <w:rsid w:val="00CF70A9"/>
    <w:rsid w:val="00CF7205"/>
    <w:rsid w:val="00CF7222"/>
    <w:rsid w:val="00CF72F0"/>
    <w:rsid w:val="00CF7452"/>
    <w:rsid w:val="00CF7528"/>
    <w:rsid w:val="00CF756B"/>
    <w:rsid w:val="00CF7885"/>
    <w:rsid w:val="00CF79DB"/>
    <w:rsid w:val="00CF7BD1"/>
    <w:rsid w:val="00CF7C89"/>
    <w:rsid w:val="00CF7C94"/>
    <w:rsid w:val="00CF7F0B"/>
    <w:rsid w:val="00D0011F"/>
    <w:rsid w:val="00D002D2"/>
    <w:rsid w:val="00D0039E"/>
    <w:rsid w:val="00D004AD"/>
    <w:rsid w:val="00D00783"/>
    <w:rsid w:val="00D008EB"/>
    <w:rsid w:val="00D00B2D"/>
    <w:rsid w:val="00D00D95"/>
    <w:rsid w:val="00D0138A"/>
    <w:rsid w:val="00D013C8"/>
    <w:rsid w:val="00D014A7"/>
    <w:rsid w:val="00D01A1E"/>
    <w:rsid w:val="00D01B19"/>
    <w:rsid w:val="00D01B38"/>
    <w:rsid w:val="00D01DD6"/>
    <w:rsid w:val="00D01DDD"/>
    <w:rsid w:val="00D01F76"/>
    <w:rsid w:val="00D02193"/>
    <w:rsid w:val="00D02198"/>
    <w:rsid w:val="00D02398"/>
    <w:rsid w:val="00D0246B"/>
    <w:rsid w:val="00D024EE"/>
    <w:rsid w:val="00D027B9"/>
    <w:rsid w:val="00D029A9"/>
    <w:rsid w:val="00D029D5"/>
    <w:rsid w:val="00D02C69"/>
    <w:rsid w:val="00D02CA5"/>
    <w:rsid w:val="00D02D0C"/>
    <w:rsid w:val="00D02F36"/>
    <w:rsid w:val="00D03066"/>
    <w:rsid w:val="00D0315C"/>
    <w:rsid w:val="00D0321C"/>
    <w:rsid w:val="00D033F7"/>
    <w:rsid w:val="00D033FD"/>
    <w:rsid w:val="00D034DA"/>
    <w:rsid w:val="00D0368B"/>
    <w:rsid w:val="00D03752"/>
    <w:rsid w:val="00D03946"/>
    <w:rsid w:val="00D03AB0"/>
    <w:rsid w:val="00D03BCB"/>
    <w:rsid w:val="00D03C49"/>
    <w:rsid w:val="00D03C60"/>
    <w:rsid w:val="00D03E65"/>
    <w:rsid w:val="00D03F00"/>
    <w:rsid w:val="00D041C8"/>
    <w:rsid w:val="00D04325"/>
    <w:rsid w:val="00D04330"/>
    <w:rsid w:val="00D04671"/>
    <w:rsid w:val="00D046F7"/>
    <w:rsid w:val="00D0472C"/>
    <w:rsid w:val="00D048C0"/>
    <w:rsid w:val="00D04A4A"/>
    <w:rsid w:val="00D04AA7"/>
    <w:rsid w:val="00D0501A"/>
    <w:rsid w:val="00D050C8"/>
    <w:rsid w:val="00D05268"/>
    <w:rsid w:val="00D05300"/>
    <w:rsid w:val="00D0545F"/>
    <w:rsid w:val="00D05548"/>
    <w:rsid w:val="00D05568"/>
    <w:rsid w:val="00D05632"/>
    <w:rsid w:val="00D05701"/>
    <w:rsid w:val="00D058DE"/>
    <w:rsid w:val="00D05BF2"/>
    <w:rsid w:val="00D05CFE"/>
    <w:rsid w:val="00D05DFF"/>
    <w:rsid w:val="00D05E82"/>
    <w:rsid w:val="00D05EEA"/>
    <w:rsid w:val="00D06051"/>
    <w:rsid w:val="00D06061"/>
    <w:rsid w:val="00D060B7"/>
    <w:rsid w:val="00D06516"/>
    <w:rsid w:val="00D06519"/>
    <w:rsid w:val="00D06577"/>
    <w:rsid w:val="00D06621"/>
    <w:rsid w:val="00D06628"/>
    <w:rsid w:val="00D06BD9"/>
    <w:rsid w:val="00D06CC9"/>
    <w:rsid w:val="00D06E5B"/>
    <w:rsid w:val="00D06EEF"/>
    <w:rsid w:val="00D06F14"/>
    <w:rsid w:val="00D0710C"/>
    <w:rsid w:val="00D073C7"/>
    <w:rsid w:val="00D0740D"/>
    <w:rsid w:val="00D07520"/>
    <w:rsid w:val="00D0761E"/>
    <w:rsid w:val="00D077AC"/>
    <w:rsid w:val="00D0783E"/>
    <w:rsid w:val="00D079C1"/>
    <w:rsid w:val="00D07A0A"/>
    <w:rsid w:val="00D07A39"/>
    <w:rsid w:val="00D07B88"/>
    <w:rsid w:val="00D07E01"/>
    <w:rsid w:val="00D07E18"/>
    <w:rsid w:val="00D07FCE"/>
    <w:rsid w:val="00D07FE6"/>
    <w:rsid w:val="00D10104"/>
    <w:rsid w:val="00D1016A"/>
    <w:rsid w:val="00D103CB"/>
    <w:rsid w:val="00D10473"/>
    <w:rsid w:val="00D104A1"/>
    <w:rsid w:val="00D10712"/>
    <w:rsid w:val="00D10742"/>
    <w:rsid w:val="00D10B00"/>
    <w:rsid w:val="00D10E3C"/>
    <w:rsid w:val="00D10F07"/>
    <w:rsid w:val="00D10F73"/>
    <w:rsid w:val="00D11103"/>
    <w:rsid w:val="00D1122A"/>
    <w:rsid w:val="00D11267"/>
    <w:rsid w:val="00D11320"/>
    <w:rsid w:val="00D113C3"/>
    <w:rsid w:val="00D1173D"/>
    <w:rsid w:val="00D11798"/>
    <w:rsid w:val="00D117C7"/>
    <w:rsid w:val="00D11A99"/>
    <w:rsid w:val="00D11C49"/>
    <w:rsid w:val="00D11D63"/>
    <w:rsid w:val="00D126A3"/>
    <w:rsid w:val="00D1295E"/>
    <w:rsid w:val="00D12967"/>
    <w:rsid w:val="00D12B9D"/>
    <w:rsid w:val="00D12CCC"/>
    <w:rsid w:val="00D12DF9"/>
    <w:rsid w:val="00D12DFA"/>
    <w:rsid w:val="00D12E39"/>
    <w:rsid w:val="00D12F51"/>
    <w:rsid w:val="00D1304A"/>
    <w:rsid w:val="00D130A5"/>
    <w:rsid w:val="00D130BA"/>
    <w:rsid w:val="00D13149"/>
    <w:rsid w:val="00D1346F"/>
    <w:rsid w:val="00D13530"/>
    <w:rsid w:val="00D13730"/>
    <w:rsid w:val="00D13858"/>
    <w:rsid w:val="00D1394E"/>
    <w:rsid w:val="00D13992"/>
    <w:rsid w:val="00D139F4"/>
    <w:rsid w:val="00D13A57"/>
    <w:rsid w:val="00D13A73"/>
    <w:rsid w:val="00D13CA5"/>
    <w:rsid w:val="00D13CAD"/>
    <w:rsid w:val="00D13CB5"/>
    <w:rsid w:val="00D13CE2"/>
    <w:rsid w:val="00D14167"/>
    <w:rsid w:val="00D143E3"/>
    <w:rsid w:val="00D14571"/>
    <w:rsid w:val="00D1460B"/>
    <w:rsid w:val="00D14735"/>
    <w:rsid w:val="00D147E7"/>
    <w:rsid w:val="00D14918"/>
    <w:rsid w:val="00D14963"/>
    <w:rsid w:val="00D149D8"/>
    <w:rsid w:val="00D14D9E"/>
    <w:rsid w:val="00D14E4F"/>
    <w:rsid w:val="00D14ED5"/>
    <w:rsid w:val="00D14F94"/>
    <w:rsid w:val="00D15164"/>
    <w:rsid w:val="00D151F7"/>
    <w:rsid w:val="00D1525D"/>
    <w:rsid w:val="00D15381"/>
    <w:rsid w:val="00D15416"/>
    <w:rsid w:val="00D15460"/>
    <w:rsid w:val="00D15929"/>
    <w:rsid w:val="00D15BDE"/>
    <w:rsid w:val="00D15CB0"/>
    <w:rsid w:val="00D15E34"/>
    <w:rsid w:val="00D15EB5"/>
    <w:rsid w:val="00D15F13"/>
    <w:rsid w:val="00D16349"/>
    <w:rsid w:val="00D1634C"/>
    <w:rsid w:val="00D163AB"/>
    <w:rsid w:val="00D1646D"/>
    <w:rsid w:val="00D16597"/>
    <w:rsid w:val="00D16644"/>
    <w:rsid w:val="00D167EC"/>
    <w:rsid w:val="00D16B0F"/>
    <w:rsid w:val="00D16BDC"/>
    <w:rsid w:val="00D17007"/>
    <w:rsid w:val="00D17056"/>
    <w:rsid w:val="00D17111"/>
    <w:rsid w:val="00D171BB"/>
    <w:rsid w:val="00D171F8"/>
    <w:rsid w:val="00D17285"/>
    <w:rsid w:val="00D17295"/>
    <w:rsid w:val="00D17394"/>
    <w:rsid w:val="00D174F5"/>
    <w:rsid w:val="00D17597"/>
    <w:rsid w:val="00D17ABE"/>
    <w:rsid w:val="00D2017D"/>
    <w:rsid w:val="00D20230"/>
    <w:rsid w:val="00D204AD"/>
    <w:rsid w:val="00D20534"/>
    <w:rsid w:val="00D20698"/>
    <w:rsid w:val="00D206B7"/>
    <w:rsid w:val="00D207D0"/>
    <w:rsid w:val="00D2088A"/>
    <w:rsid w:val="00D20A66"/>
    <w:rsid w:val="00D20B50"/>
    <w:rsid w:val="00D20BA8"/>
    <w:rsid w:val="00D20C18"/>
    <w:rsid w:val="00D20C42"/>
    <w:rsid w:val="00D20D95"/>
    <w:rsid w:val="00D20F28"/>
    <w:rsid w:val="00D20FE8"/>
    <w:rsid w:val="00D21041"/>
    <w:rsid w:val="00D2112A"/>
    <w:rsid w:val="00D21153"/>
    <w:rsid w:val="00D21270"/>
    <w:rsid w:val="00D214EE"/>
    <w:rsid w:val="00D21501"/>
    <w:rsid w:val="00D21679"/>
    <w:rsid w:val="00D21720"/>
    <w:rsid w:val="00D218A0"/>
    <w:rsid w:val="00D219A3"/>
    <w:rsid w:val="00D21CEE"/>
    <w:rsid w:val="00D21EBC"/>
    <w:rsid w:val="00D2205E"/>
    <w:rsid w:val="00D22100"/>
    <w:rsid w:val="00D22119"/>
    <w:rsid w:val="00D2220E"/>
    <w:rsid w:val="00D222F9"/>
    <w:rsid w:val="00D22553"/>
    <w:rsid w:val="00D226A0"/>
    <w:rsid w:val="00D22875"/>
    <w:rsid w:val="00D228CF"/>
    <w:rsid w:val="00D229DE"/>
    <w:rsid w:val="00D22E15"/>
    <w:rsid w:val="00D23071"/>
    <w:rsid w:val="00D23163"/>
    <w:rsid w:val="00D23195"/>
    <w:rsid w:val="00D23669"/>
    <w:rsid w:val="00D23942"/>
    <w:rsid w:val="00D239EB"/>
    <w:rsid w:val="00D23D83"/>
    <w:rsid w:val="00D23E98"/>
    <w:rsid w:val="00D23EBC"/>
    <w:rsid w:val="00D2441A"/>
    <w:rsid w:val="00D245B3"/>
    <w:rsid w:val="00D24DB4"/>
    <w:rsid w:val="00D24E68"/>
    <w:rsid w:val="00D24E87"/>
    <w:rsid w:val="00D2540B"/>
    <w:rsid w:val="00D255D4"/>
    <w:rsid w:val="00D256BB"/>
    <w:rsid w:val="00D2585F"/>
    <w:rsid w:val="00D25A2A"/>
    <w:rsid w:val="00D25B87"/>
    <w:rsid w:val="00D25C8D"/>
    <w:rsid w:val="00D25D89"/>
    <w:rsid w:val="00D260AB"/>
    <w:rsid w:val="00D26127"/>
    <w:rsid w:val="00D2622B"/>
    <w:rsid w:val="00D26292"/>
    <w:rsid w:val="00D262A2"/>
    <w:rsid w:val="00D262BF"/>
    <w:rsid w:val="00D2674D"/>
    <w:rsid w:val="00D2691B"/>
    <w:rsid w:val="00D2691E"/>
    <w:rsid w:val="00D269A2"/>
    <w:rsid w:val="00D26A55"/>
    <w:rsid w:val="00D26B28"/>
    <w:rsid w:val="00D26B49"/>
    <w:rsid w:val="00D26C0A"/>
    <w:rsid w:val="00D26D6B"/>
    <w:rsid w:val="00D26F19"/>
    <w:rsid w:val="00D2717C"/>
    <w:rsid w:val="00D271E5"/>
    <w:rsid w:val="00D2778E"/>
    <w:rsid w:val="00D27850"/>
    <w:rsid w:val="00D279E1"/>
    <w:rsid w:val="00D27A11"/>
    <w:rsid w:val="00D27A44"/>
    <w:rsid w:val="00D27B24"/>
    <w:rsid w:val="00D27B79"/>
    <w:rsid w:val="00D27D99"/>
    <w:rsid w:val="00D27DE6"/>
    <w:rsid w:val="00D27F2D"/>
    <w:rsid w:val="00D27F4B"/>
    <w:rsid w:val="00D30184"/>
    <w:rsid w:val="00D30348"/>
    <w:rsid w:val="00D30530"/>
    <w:rsid w:val="00D3058D"/>
    <w:rsid w:val="00D306B5"/>
    <w:rsid w:val="00D307E8"/>
    <w:rsid w:val="00D30877"/>
    <w:rsid w:val="00D30BBD"/>
    <w:rsid w:val="00D30ED8"/>
    <w:rsid w:val="00D30F1C"/>
    <w:rsid w:val="00D30FEA"/>
    <w:rsid w:val="00D310C9"/>
    <w:rsid w:val="00D31140"/>
    <w:rsid w:val="00D3126C"/>
    <w:rsid w:val="00D313A0"/>
    <w:rsid w:val="00D31744"/>
    <w:rsid w:val="00D31912"/>
    <w:rsid w:val="00D319FC"/>
    <w:rsid w:val="00D31A80"/>
    <w:rsid w:val="00D31B9B"/>
    <w:rsid w:val="00D31CC1"/>
    <w:rsid w:val="00D31D49"/>
    <w:rsid w:val="00D31D4C"/>
    <w:rsid w:val="00D31D70"/>
    <w:rsid w:val="00D31FA0"/>
    <w:rsid w:val="00D31FA1"/>
    <w:rsid w:val="00D3268E"/>
    <w:rsid w:val="00D326D1"/>
    <w:rsid w:val="00D3285D"/>
    <w:rsid w:val="00D32A70"/>
    <w:rsid w:val="00D32AE0"/>
    <w:rsid w:val="00D32CCA"/>
    <w:rsid w:val="00D33169"/>
    <w:rsid w:val="00D333C9"/>
    <w:rsid w:val="00D3344B"/>
    <w:rsid w:val="00D33536"/>
    <w:rsid w:val="00D33607"/>
    <w:rsid w:val="00D3367D"/>
    <w:rsid w:val="00D33718"/>
    <w:rsid w:val="00D3381F"/>
    <w:rsid w:val="00D3393F"/>
    <w:rsid w:val="00D33963"/>
    <w:rsid w:val="00D33989"/>
    <w:rsid w:val="00D33A8D"/>
    <w:rsid w:val="00D33B69"/>
    <w:rsid w:val="00D33E1C"/>
    <w:rsid w:val="00D33FB8"/>
    <w:rsid w:val="00D3415D"/>
    <w:rsid w:val="00D341B2"/>
    <w:rsid w:val="00D342DD"/>
    <w:rsid w:val="00D34303"/>
    <w:rsid w:val="00D34495"/>
    <w:rsid w:val="00D345E9"/>
    <w:rsid w:val="00D3469C"/>
    <w:rsid w:val="00D34BB7"/>
    <w:rsid w:val="00D34F6F"/>
    <w:rsid w:val="00D34FD4"/>
    <w:rsid w:val="00D3539D"/>
    <w:rsid w:val="00D353ED"/>
    <w:rsid w:val="00D35481"/>
    <w:rsid w:val="00D3551B"/>
    <w:rsid w:val="00D35647"/>
    <w:rsid w:val="00D35A15"/>
    <w:rsid w:val="00D35A4F"/>
    <w:rsid w:val="00D35BBC"/>
    <w:rsid w:val="00D35BD6"/>
    <w:rsid w:val="00D35C40"/>
    <w:rsid w:val="00D36006"/>
    <w:rsid w:val="00D360C3"/>
    <w:rsid w:val="00D360E9"/>
    <w:rsid w:val="00D361C7"/>
    <w:rsid w:val="00D36322"/>
    <w:rsid w:val="00D36625"/>
    <w:rsid w:val="00D36965"/>
    <w:rsid w:val="00D36ADC"/>
    <w:rsid w:val="00D36DA8"/>
    <w:rsid w:val="00D36E2E"/>
    <w:rsid w:val="00D36FAB"/>
    <w:rsid w:val="00D373A2"/>
    <w:rsid w:val="00D37551"/>
    <w:rsid w:val="00D37602"/>
    <w:rsid w:val="00D3762C"/>
    <w:rsid w:val="00D378D3"/>
    <w:rsid w:val="00D37925"/>
    <w:rsid w:val="00D37A6A"/>
    <w:rsid w:val="00D37CF8"/>
    <w:rsid w:val="00D37D96"/>
    <w:rsid w:val="00D37E73"/>
    <w:rsid w:val="00D40065"/>
    <w:rsid w:val="00D40216"/>
    <w:rsid w:val="00D40762"/>
    <w:rsid w:val="00D40824"/>
    <w:rsid w:val="00D40909"/>
    <w:rsid w:val="00D40945"/>
    <w:rsid w:val="00D409EB"/>
    <w:rsid w:val="00D40D1C"/>
    <w:rsid w:val="00D40E4B"/>
    <w:rsid w:val="00D41048"/>
    <w:rsid w:val="00D4109A"/>
    <w:rsid w:val="00D411EA"/>
    <w:rsid w:val="00D411FE"/>
    <w:rsid w:val="00D4125C"/>
    <w:rsid w:val="00D41307"/>
    <w:rsid w:val="00D41350"/>
    <w:rsid w:val="00D4144E"/>
    <w:rsid w:val="00D414E1"/>
    <w:rsid w:val="00D414ED"/>
    <w:rsid w:val="00D41739"/>
    <w:rsid w:val="00D41799"/>
    <w:rsid w:val="00D41A3C"/>
    <w:rsid w:val="00D41ADB"/>
    <w:rsid w:val="00D41B68"/>
    <w:rsid w:val="00D41DF0"/>
    <w:rsid w:val="00D41E04"/>
    <w:rsid w:val="00D42193"/>
    <w:rsid w:val="00D421A6"/>
    <w:rsid w:val="00D42204"/>
    <w:rsid w:val="00D422FF"/>
    <w:rsid w:val="00D4279E"/>
    <w:rsid w:val="00D428CD"/>
    <w:rsid w:val="00D42D31"/>
    <w:rsid w:val="00D42D6A"/>
    <w:rsid w:val="00D42FCD"/>
    <w:rsid w:val="00D430CE"/>
    <w:rsid w:val="00D431E1"/>
    <w:rsid w:val="00D43518"/>
    <w:rsid w:val="00D436D3"/>
    <w:rsid w:val="00D43717"/>
    <w:rsid w:val="00D43819"/>
    <w:rsid w:val="00D438E1"/>
    <w:rsid w:val="00D4392A"/>
    <w:rsid w:val="00D439E1"/>
    <w:rsid w:val="00D43A67"/>
    <w:rsid w:val="00D43B99"/>
    <w:rsid w:val="00D43C2E"/>
    <w:rsid w:val="00D43CC6"/>
    <w:rsid w:val="00D43CE8"/>
    <w:rsid w:val="00D43DFB"/>
    <w:rsid w:val="00D43E13"/>
    <w:rsid w:val="00D43E80"/>
    <w:rsid w:val="00D43FCE"/>
    <w:rsid w:val="00D44175"/>
    <w:rsid w:val="00D4423E"/>
    <w:rsid w:val="00D4426D"/>
    <w:rsid w:val="00D4440E"/>
    <w:rsid w:val="00D4441A"/>
    <w:rsid w:val="00D44431"/>
    <w:rsid w:val="00D4445F"/>
    <w:rsid w:val="00D4468B"/>
    <w:rsid w:val="00D446D7"/>
    <w:rsid w:val="00D4476F"/>
    <w:rsid w:val="00D44794"/>
    <w:rsid w:val="00D448CE"/>
    <w:rsid w:val="00D44915"/>
    <w:rsid w:val="00D44A1F"/>
    <w:rsid w:val="00D44C52"/>
    <w:rsid w:val="00D44CB6"/>
    <w:rsid w:val="00D44DD4"/>
    <w:rsid w:val="00D451A4"/>
    <w:rsid w:val="00D45453"/>
    <w:rsid w:val="00D45547"/>
    <w:rsid w:val="00D4593D"/>
    <w:rsid w:val="00D459E6"/>
    <w:rsid w:val="00D45A1B"/>
    <w:rsid w:val="00D45B5B"/>
    <w:rsid w:val="00D45C5B"/>
    <w:rsid w:val="00D45DF1"/>
    <w:rsid w:val="00D45E45"/>
    <w:rsid w:val="00D460A8"/>
    <w:rsid w:val="00D46344"/>
    <w:rsid w:val="00D46412"/>
    <w:rsid w:val="00D4666F"/>
    <w:rsid w:val="00D466A9"/>
    <w:rsid w:val="00D466D0"/>
    <w:rsid w:val="00D46713"/>
    <w:rsid w:val="00D46BC1"/>
    <w:rsid w:val="00D46BE2"/>
    <w:rsid w:val="00D46CD3"/>
    <w:rsid w:val="00D46F69"/>
    <w:rsid w:val="00D46FB5"/>
    <w:rsid w:val="00D4723B"/>
    <w:rsid w:val="00D473EB"/>
    <w:rsid w:val="00D474D2"/>
    <w:rsid w:val="00D47536"/>
    <w:rsid w:val="00D4756A"/>
    <w:rsid w:val="00D47651"/>
    <w:rsid w:val="00D476D7"/>
    <w:rsid w:val="00D476E6"/>
    <w:rsid w:val="00D4787A"/>
    <w:rsid w:val="00D47907"/>
    <w:rsid w:val="00D47925"/>
    <w:rsid w:val="00D47956"/>
    <w:rsid w:val="00D47A6F"/>
    <w:rsid w:val="00D47D7E"/>
    <w:rsid w:val="00D47EBB"/>
    <w:rsid w:val="00D5012A"/>
    <w:rsid w:val="00D502C3"/>
    <w:rsid w:val="00D5044D"/>
    <w:rsid w:val="00D50471"/>
    <w:rsid w:val="00D505D7"/>
    <w:rsid w:val="00D506C7"/>
    <w:rsid w:val="00D50805"/>
    <w:rsid w:val="00D50A03"/>
    <w:rsid w:val="00D50AF5"/>
    <w:rsid w:val="00D50B8A"/>
    <w:rsid w:val="00D50FCF"/>
    <w:rsid w:val="00D5118B"/>
    <w:rsid w:val="00D5139F"/>
    <w:rsid w:val="00D51725"/>
    <w:rsid w:val="00D51DBE"/>
    <w:rsid w:val="00D51E6F"/>
    <w:rsid w:val="00D51E7A"/>
    <w:rsid w:val="00D52022"/>
    <w:rsid w:val="00D52029"/>
    <w:rsid w:val="00D520AF"/>
    <w:rsid w:val="00D525A4"/>
    <w:rsid w:val="00D525D3"/>
    <w:rsid w:val="00D5295D"/>
    <w:rsid w:val="00D52B7C"/>
    <w:rsid w:val="00D52BE8"/>
    <w:rsid w:val="00D52D4E"/>
    <w:rsid w:val="00D52F00"/>
    <w:rsid w:val="00D52FE5"/>
    <w:rsid w:val="00D5313C"/>
    <w:rsid w:val="00D5317C"/>
    <w:rsid w:val="00D53348"/>
    <w:rsid w:val="00D53362"/>
    <w:rsid w:val="00D5344C"/>
    <w:rsid w:val="00D5372B"/>
    <w:rsid w:val="00D5397F"/>
    <w:rsid w:val="00D53A22"/>
    <w:rsid w:val="00D53B11"/>
    <w:rsid w:val="00D53B22"/>
    <w:rsid w:val="00D53C87"/>
    <w:rsid w:val="00D53F07"/>
    <w:rsid w:val="00D5401A"/>
    <w:rsid w:val="00D541BE"/>
    <w:rsid w:val="00D54392"/>
    <w:rsid w:val="00D5439E"/>
    <w:rsid w:val="00D54464"/>
    <w:rsid w:val="00D545B5"/>
    <w:rsid w:val="00D545D1"/>
    <w:rsid w:val="00D54787"/>
    <w:rsid w:val="00D548D4"/>
    <w:rsid w:val="00D54B0E"/>
    <w:rsid w:val="00D54B93"/>
    <w:rsid w:val="00D54C39"/>
    <w:rsid w:val="00D54C49"/>
    <w:rsid w:val="00D54F49"/>
    <w:rsid w:val="00D55236"/>
    <w:rsid w:val="00D553CC"/>
    <w:rsid w:val="00D55454"/>
    <w:rsid w:val="00D554B9"/>
    <w:rsid w:val="00D55546"/>
    <w:rsid w:val="00D5554B"/>
    <w:rsid w:val="00D55707"/>
    <w:rsid w:val="00D55871"/>
    <w:rsid w:val="00D5594D"/>
    <w:rsid w:val="00D559CC"/>
    <w:rsid w:val="00D55BDD"/>
    <w:rsid w:val="00D55C15"/>
    <w:rsid w:val="00D55D95"/>
    <w:rsid w:val="00D55F46"/>
    <w:rsid w:val="00D561C6"/>
    <w:rsid w:val="00D5642D"/>
    <w:rsid w:val="00D56494"/>
    <w:rsid w:val="00D564D1"/>
    <w:rsid w:val="00D56748"/>
    <w:rsid w:val="00D56844"/>
    <w:rsid w:val="00D56873"/>
    <w:rsid w:val="00D569CA"/>
    <w:rsid w:val="00D56D5F"/>
    <w:rsid w:val="00D56ECF"/>
    <w:rsid w:val="00D56EDD"/>
    <w:rsid w:val="00D56EF4"/>
    <w:rsid w:val="00D56FBF"/>
    <w:rsid w:val="00D5709B"/>
    <w:rsid w:val="00D57255"/>
    <w:rsid w:val="00D572B9"/>
    <w:rsid w:val="00D577CE"/>
    <w:rsid w:val="00D577DD"/>
    <w:rsid w:val="00D579DC"/>
    <w:rsid w:val="00D57A27"/>
    <w:rsid w:val="00D57A9A"/>
    <w:rsid w:val="00D57AE6"/>
    <w:rsid w:val="00D57B45"/>
    <w:rsid w:val="00D57C4C"/>
    <w:rsid w:val="00D57DA3"/>
    <w:rsid w:val="00D57E56"/>
    <w:rsid w:val="00D57F05"/>
    <w:rsid w:val="00D600C2"/>
    <w:rsid w:val="00D60156"/>
    <w:rsid w:val="00D601A4"/>
    <w:rsid w:val="00D6024C"/>
    <w:rsid w:val="00D603FF"/>
    <w:rsid w:val="00D604E2"/>
    <w:rsid w:val="00D60512"/>
    <w:rsid w:val="00D605BF"/>
    <w:rsid w:val="00D60866"/>
    <w:rsid w:val="00D60B94"/>
    <w:rsid w:val="00D60CC1"/>
    <w:rsid w:val="00D6172D"/>
    <w:rsid w:val="00D61820"/>
    <w:rsid w:val="00D61A1E"/>
    <w:rsid w:val="00D61AB5"/>
    <w:rsid w:val="00D61BB9"/>
    <w:rsid w:val="00D61C39"/>
    <w:rsid w:val="00D61E0A"/>
    <w:rsid w:val="00D622E5"/>
    <w:rsid w:val="00D62356"/>
    <w:rsid w:val="00D6251B"/>
    <w:rsid w:val="00D62684"/>
    <w:rsid w:val="00D626E1"/>
    <w:rsid w:val="00D62795"/>
    <w:rsid w:val="00D62D92"/>
    <w:rsid w:val="00D62DBB"/>
    <w:rsid w:val="00D62DF6"/>
    <w:rsid w:val="00D62EEC"/>
    <w:rsid w:val="00D62FA8"/>
    <w:rsid w:val="00D630C3"/>
    <w:rsid w:val="00D634F1"/>
    <w:rsid w:val="00D635A5"/>
    <w:rsid w:val="00D63628"/>
    <w:rsid w:val="00D636D7"/>
    <w:rsid w:val="00D63A42"/>
    <w:rsid w:val="00D63B59"/>
    <w:rsid w:val="00D63BBA"/>
    <w:rsid w:val="00D63C3F"/>
    <w:rsid w:val="00D63DCF"/>
    <w:rsid w:val="00D63FF3"/>
    <w:rsid w:val="00D6405A"/>
    <w:rsid w:val="00D6416A"/>
    <w:rsid w:val="00D6429E"/>
    <w:rsid w:val="00D64354"/>
    <w:rsid w:val="00D64544"/>
    <w:rsid w:val="00D6468A"/>
    <w:rsid w:val="00D646BF"/>
    <w:rsid w:val="00D6476D"/>
    <w:rsid w:val="00D647A1"/>
    <w:rsid w:val="00D64853"/>
    <w:rsid w:val="00D64872"/>
    <w:rsid w:val="00D64A3F"/>
    <w:rsid w:val="00D64AE1"/>
    <w:rsid w:val="00D65053"/>
    <w:rsid w:val="00D650BC"/>
    <w:rsid w:val="00D6514A"/>
    <w:rsid w:val="00D6527C"/>
    <w:rsid w:val="00D652AF"/>
    <w:rsid w:val="00D654E9"/>
    <w:rsid w:val="00D65669"/>
    <w:rsid w:val="00D6571A"/>
    <w:rsid w:val="00D658EC"/>
    <w:rsid w:val="00D6599E"/>
    <w:rsid w:val="00D659D5"/>
    <w:rsid w:val="00D65A03"/>
    <w:rsid w:val="00D65DD0"/>
    <w:rsid w:val="00D65E89"/>
    <w:rsid w:val="00D660F0"/>
    <w:rsid w:val="00D66298"/>
    <w:rsid w:val="00D66324"/>
    <w:rsid w:val="00D666B5"/>
    <w:rsid w:val="00D66A44"/>
    <w:rsid w:val="00D66AD1"/>
    <w:rsid w:val="00D66CCD"/>
    <w:rsid w:val="00D66CE7"/>
    <w:rsid w:val="00D66DAC"/>
    <w:rsid w:val="00D66DF3"/>
    <w:rsid w:val="00D66E01"/>
    <w:rsid w:val="00D67028"/>
    <w:rsid w:val="00D671CA"/>
    <w:rsid w:val="00D671DC"/>
    <w:rsid w:val="00D672DD"/>
    <w:rsid w:val="00D67340"/>
    <w:rsid w:val="00D67382"/>
    <w:rsid w:val="00D6744E"/>
    <w:rsid w:val="00D6749E"/>
    <w:rsid w:val="00D674AE"/>
    <w:rsid w:val="00D6751D"/>
    <w:rsid w:val="00D6762D"/>
    <w:rsid w:val="00D6767D"/>
    <w:rsid w:val="00D6779B"/>
    <w:rsid w:val="00D6781B"/>
    <w:rsid w:val="00D67A37"/>
    <w:rsid w:val="00D67D33"/>
    <w:rsid w:val="00D67DB1"/>
    <w:rsid w:val="00D70038"/>
    <w:rsid w:val="00D70047"/>
    <w:rsid w:val="00D7006F"/>
    <w:rsid w:val="00D700C7"/>
    <w:rsid w:val="00D70301"/>
    <w:rsid w:val="00D70359"/>
    <w:rsid w:val="00D705BD"/>
    <w:rsid w:val="00D7062A"/>
    <w:rsid w:val="00D70731"/>
    <w:rsid w:val="00D707DD"/>
    <w:rsid w:val="00D7080B"/>
    <w:rsid w:val="00D7086E"/>
    <w:rsid w:val="00D70B7F"/>
    <w:rsid w:val="00D70CF9"/>
    <w:rsid w:val="00D70EE8"/>
    <w:rsid w:val="00D71158"/>
    <w:rsid w:val="00D712C3"/>
    <w:rsid w:val="00D715C3"/>
    <w:rsid w:val="00D7194F"/>
    <w:rsid w:val="00D71AF3"/>
    <w:rsid w:val="00D71D9C"/>
    <w:rsid w:val="00D71E8C"/>
    <w:rsid w:val="00D7207B"/>
    <w:rsid w:val="00D7210D"/>
    <w:rsid w:val="00D721B6"/>
    <w:rsid w:val="00D72252"/>
    <w:rsid w:val="00D722E4"/>
    <w:rsid w:val="00D72546"/>
    <w:rsid w:val="00D7256A"/>
    <w:rsid w:val="00D725BA"/>
    <w:rsid w:val="00D726EE"/>
    <w:rsid w:val="00D7270E"/>
    <w:rsid w:val="00D72799"/>
    <w:rsid w:val="00D72877"/>
    <w:rsid w:val="00D72D4B"/>
    <w:rsid w:val="00D72D8D"/>
    <w:rsid w:val="00D72DFC"/>
    <w:rsid w:val="00D72EF2"/>
    <w:rsid w:val="00D72F28"/>
    <w:rsid w:val="00D731B2"/>
    <w:rsid w:val="00D731DA"/>
    <w:rsid w:val="00D73241"/>
    <w:rsid w:val="00D734E1"/>
    <w:rsid w:val="00D73592"/>
    <w:rsid w:val="00D735D7"/>
    <w:rsid w:val="00D736DA"/>
    <w:rsid w:val="00D736E6"/>
    <w:rsid w:val="00D73740"/>
    <w:rsid w:val="00D73772"/>
    <w:rsid w:val="00D738A7"/>
    <w:rsid w:val="00D739EF"/>
    <w:rsid w:val="00D73A29"/>
    <w:rsid w:val="00D73A83"/>
    <w:rsid w:val="00D73AFA"/>
    <w:rsid w:val="00D73B78"/>
    <w:rsid w:val="00D73CDD"/>
    <w:rsid w:val="00D73CE9"/>
    <w:rsid w:val="00D73D64"/>
    <w:rsid w:val="00D73D8B"/>
    <w:rsid w:val="00D73DED"/>
    <w:rsid w:val="00D73FE1"/>
    <w:rsid w:val="00D74062"/>
    <w:rsid w:val="00D74066"/>
    <w:rsid w:val="00D741F5"/>
    <w:rsid w:val="00D7430D"/>
    <w:rsid w:val="00D7433D"/>
    <w:rsid w:val="00D7456F"/>
    <w:rsid w:val="00D74810"/>
    <w:rsid w:val="00D74837"/>
    <w:rsid w:val="00D749CB"/>
    <w:rsid w:val="00D74BED"/>
    <w:rsid w:val="00D74C81"/>
    <w:rsid w:val="00D74D13"/>
    <w:rsid w:val="00D74F41"/>
    <w:rsid w:val="00D750FE"/>
    <w:rsid w:val="00D7538F"/>
    <w:rsid w:val="00D75447"/>
    <w:rsid w:val="00D7572A"/>
    <w:rsid w:val="00D75BCD"/>
    <w:rsid w:val="00D75C04"/>
    <w:rsid w:val="00D75C1F"/>
    <w:rsid w:val="00D75D0A"/>
    <w:rsid w:val="00D75D31"/>
    <w:rsid w:val="00D75DDA"/>
    <w:rsid w:val="00D75E09"/>
    <w:rsid w:val="00D75E85"/>
    <w:rsid w:val="00D75F1F"/>
    <w:rsid w:val="00D760DD"/>
    <w:rsid w:val="00D76253"/>
    <w:rsid w:val="00D76402"/>
    <w:rsid w:val="00D768EF"/>
    <w:rsid w:val="00D770A3"/>
    <w:rsid w:val="00D7738B"/>
    <w:rsid w:val="00D773F3"/>
    <w:rsid w:val="00D779AA"/>
    <w:rsid w:val="00D77A52"/>
    <w:rsid w:val="00D77AFB"/>
    <w:rsid w:val="00D77B58"/>
    <w:rsid w:val="00D77C05"/>
    <w:rsid w:val="00D77EE4"/>
    <w:rsid w:val="00D80055"/>
    <w:rsid w:val="00D80407"/>
    <w:rsid w:val="00D80480"/>
    <w:rsid w:val="00D804EB"/>
    <w:rsid w:val="00D80538"/>
    <w:rsid w:val="00D806A8"/>
    <w:rsid w:val="00D80837"/>
    <w:rsid w:val="00D80D77"/>
    <w:rsid w:val="00D80EE2"/>
    <w:rsid w:val="00D80EF8"/>
    <w:rsid w:val="00D810FE"/>
    <w:rsid w:val="00D81267"/>
    <w:rsid w:val="00D81519"/>
    <w:rsid w:val="00D816C2"/>
    <w:rsid w:val="00D819EE"/>
    <w:rsid w:val="00D81A40"/>
    <w:rsid w:val="00D81A51"/>
    <w:rsid w:val="00D81BBD"/>
    <w:rsid w:val="00D81C23"/>
    <w:rsid w:val="00D81C3B"/>
    <w:rsid w:val="00D81C8F"/>
    <w:rsid w:val="00D81CF7"/>
    <w:rsid w:val="00D81D05"/>
    <w:rsid w:val="00D82009"/>
    <w:rsid w:val="00D82179"/>
    <w:rsid w:val="00D82213"/>
    <w:rsid w:val="00D82293"/>
    <w:rsid w:val="00D822D8"/>
    <w:rsid w:val="00D822D9"/>
    <w:rsid w:val="00D827A2"/>
    <w:rsid w:val="00D82BC7"/>
    <w:rsid w:val="00D82D71"/>
    <w:rsid w:val="00D82DB6"/>
    <w:rsid w:val="00D82E65"/>
    <w:rsid w:val="00D831B5"/>
    <w:rsid w:val="00D83314"/>
    <w:rsid w:val="00D83315"/>
    <w:rsid w:val="00D8331F"/>
    <w:rsid w:val="00D833AC"/>
    <w:rsid w:val="00D83459"/>
    <w:rsid w:val="00D835F7"/>
    <w:rsid w:val="00D83660"/>
    <w:rsid w:val="00D83917"/>
    <w:rsid w:val="00D8392D"/>
    <w:rsid w:val="00D839E6"/>
    <w:rsid w:val="00D83D2C"/>
    <w:rsid w:val="00D83D56"/>
    <w:rsid w:val="00D83D5A"/>
    <w:rsid w:val="00D83D98"/>
    <w:rsid w:val="00D83E13"/>
    <w:rsid w:val="00D83F2C"/>
    <w:rsid w:val="00D84071"/>
    <w:rsid w:val="00D840B3"/>
    <w:rsid w:val="00D84139"/>
    <w:rsid w:val="00D841EF"/>
    <w:rsid w:val="00D8425A"/>
    <w:rsid w:val="00D842AB"/>
    <w:rsid w:val="00D84335"/>
    <w:rsid w:val="00D844B7"/>
    <w:rsid w:val="00D84543"/>
    <w:rsid w:val="00D8460A"/>
    <w:rsid w:val="00D849FF"/>
    <w:rsid w:val="00D84BD5"/>
    <w:rsid w:val="00D84D73"/>
    <w:rsid w:val="00D84E34"/>
    <w:rsid w:val="00D84E4A"/>
    <w:rsid w:val="00D84EB7"/>
    <w:rsid w:val="00D84F83"/>
    <w:rsid w:val="00D85049"/>
    <w:rsid w:val="00D85264"/>
    <w:rsid w:val="00D852DE"/>
    <w:rsid w:val="00D85581"/>
    <w:rsid w:val="00D856EA"/>
    <w:rsid w:val="00D85A23"/>
    <w:rsid w:val="00D85A56"/>
    <w:rsid w:val="00D85B2E"/>
    <w:rsid w:val="00D85B7E"/>
    <w:rsid w:val="00D85D7C"/>
    <w:rsid w:val="00D85E87"/>
    <w:rsid w:val="00D85F70"/>
    <w:rsid w:val="00D85FD4"/>
    <w:rsid w:val="00D861E1"/>
    <w:rsid w:val="00D8656D"/>
    <w:rsid w:val="00D86A12"/>
    <w:rsid w:val="00D86CBA"/>
    <w:rsid w:val="00D86E8E"/>
    <w:rsid w:val="00D86FC0"/>
    <w:rsid w:val="00D87108"/>
    <w:rsid w:val="00D87782"/>
    <w:rsid w:val="00D877E3"/>
    <w:rsid w:val="00D87849"/>
    <w:rsid w:val="00D87A6F"/>
    <w:rsid w:val="00D87B62"/>
    <w:rsid w:val="00D87B83"/>
    <w:rsid w:val="00D87B9E"/>
    <w:rsid w:val="00D87C49"/>
    <w:rsid w:val="00D87CA9"/>
    <w:rsid w:val="00D87D73"/>
    <w:rsid w:val="00D87D81"/>
    <w:rsid w:val="00D87E36"/>
    <w:rsid w:val="00D900C6"/>
    <w:rsid w:val="00D90171"/>
    <w:rsid w:val="00D90358"/>
    <w:rsid w:val="00D904BC"/>
    <w:rsid w:val="00D904EF"/>
    <w:rsid w:val="00D9052C"/>
    <w:rsid w:val="00D9060A"/>
    <w:rsid w:val="00D906F3"/>
    <w:rsid w:val="00D90708"/>
    <w:rsid w:val="00D90806"/>
    <w:rsid w:val="00D90BC1"/>
    <w:rsid w:val="00D90D09"/>
    <w:rsid w:val="00D90E27"/>
    <w:rsid w:val="00D90F0F"/>
    <w:rsid w:val="00D9103F"/>
    <w:rsid w:val="00D9125A"/>
    <w:rsid w:val="00D912B4"/>
    <w:rsid w:val="00D9149D"/>
    <w:rsid w:val="00D915B9"/>
    <w:rsid w:val="00D919CE"/>
    <w:rsid w:val="00D919D5"/>
    <w:rsid w:val="00D91B5D"/>
    <w:rsid w:val="00D91C6C"/>
    <w:rsid w:val="00D91D2B"/>
    <w:rsid w:val="00D91EF1"/>
    <w:rsid w:val="00D91FFD"/>
    <w:rsid w:val="00D920BB"/>
    <w:rsid w:val="00D9229A"/>
    <w:rsid w:val="00D9236B"/>
    <w:rsid w:val="00D92468"/>
    <w:rsid w:val="00D924AE"/>
    <w:rsid w:val="00D924BB"/>
    <w:rsid w:val="00D927FE"/>
    <w:rsid w:val="00D929EB"/>
    <w:rsid w:val="00D92B18"/>
    <w:rsid w:val="00D92BA2"/>
    <w:rsid w:val="00D92C13"/>
    <w:rsid w:val="00D92CAF"/>
    <w:rsid w:val="00D92DAD"/>
    <w:rsid w:val="00D92F0B"/>
    <w:rsid w:val="00D92F10"/>
    <w:rsid w:val="00D92FA3"/>
    <w:rsid w:val="00D93125"/>
    <w:rsid w:val="00D93239"/>
    <w:rsid w:val="00D9325F"/>
    <w:rsid w:val="00D93273"/>
    <w:rsid w:val="00D9359E"/>
    <w:rsid w:val="00D9362A"/>
    <w:rsid w:val="00D936AE"/>
    <w:rsid w:val="00D93787"/>
    <w:rsid w:val="00D938BD"/>
    <w:rsid w:val="00D93CA3"/>
    <w:rsid w:val="00D93D8A"/>
    <w:rsid w:val="00D93F51"/>
    <w:rsid w:val="00D93F81"/>
    <w:rsid w:val="00D941FF"/>
    <w:rsid w:val="00D9455F"/>
    <w:rsid w:val="00D9457F"/>
    <w:rsid w:val="00D946E8"/>
    <w:rsid w:val="00D94C82"/>
    <w:rsid w:val="00D94DCF"/>
    <w:rsid w:val="00D94EE1"/>
    <w:rsid w:val="00D95026"/>
    <w:rsid w:val="00D950BE"/>
    <w:rsid w:val="00D9521D"/>
    <w:rsid w:val="00D9525B"/>
    <w:rsid w:val="00D952FB"/>
    <w:rsid w:val="00D95306"/>
    <w:rsid w:val="00D95351"/>
    <w:rsid w:val="00D95354"/>
    <w:rsid w:val="00D95407"/>
    <w:rsid w:val="00D954AA"/>
    <w:rsid w:val="00D954D0"/>
    <w:rsid w:val="00D9569E"/>
    <w:rsid w:val="00D957D2"/>
    <w:rsid w:val="00D95846"/>
    <w:rsid w:val="00D9589D"/>
    <w:rsid w:val="00D95928"/>
    <w:rsid w:val="00D95982"/>
    <w:rsid w:val="00D95C65"/>
    <w:rsid w:val="00D95D7E"/>
    <w:rsid w:val="00D95F29"/>
    <w:rsid w:val="00D96404"/>
    <w:rsid w:val="00D96828"/>
    <w:rsid w:val="00D96AE4"/>
    <w:rsid w:val="00D96B39"/>
    <w:rsid w:val="00D96CC3"/>
    <w:rsid w:val="00D96CEB"/>
    <w:rsid w:val="00D96EBC"/>
    <w:rsid w:val="00D970A9"/>
    <w:rsid w:val="00D97152"/>
    <w:rsid w:val="00D97251"/>
    <w:rsid w:val="00D975F7"/>
    <w:rsid w:val="00D977B7"/>
    <w:rsid w:val="00D9781B"/>
    <w:rsid w:val="00D97821"/>
    <w:rsid w:val="00D978BA"/>
    <w:rsid w:val="00D97906"/>
    <w:rsid w:val="00D979A6"/>
    <w:rsid w:val="00D97A62"/>
    <w:rsid w:val="00D97A92"/>
    <w:rsid w:val="00D97BC1"/>
    <w:rsid w:val="00D97BCA"/>
    <w:rsid w:val="00D97EAB"/>
    <w:rsid w:val="00D97F40"/>
    <w:rsid w:val="00DA0091"/>
    <w:rsid w:val="00DA009B"/>
    <w:rsid w:val="00DA0147"/>
    <w:rsid w:val="00DA023D"/>
    <w:rsid w:val="00DA03FD"/>
    <w:rsid w:val="00DA049C"/>
    <w:rsid w:val="00DA071C"/>
    <w:rsid w:val="00DA0917"/>
    <w:rsid w:val="00DA0BA0"/>
    <w:rsid w:val="00DA0D13"/>
    <w:rsid w:val="00DA0D58"/>
    <w:rsid w:val="00DA0DA1"/>
    <w:rsid w:val="00DA0F41"/>
    <w:rsid w:val="00DA1191"/>
    <w:rsid w:val="00DA135C"/>
    <w:rsid w:val="00DA14FA"/>
    <w:rsid w:val="00DA153A"/>
    <w:rsid w:val="00DA181C"/>
    <w:rsid w:val="00DA1A7E"/>
    <w:rsid w:val="00DA1F96"/>
    <w:rsid w:val="00DA20DB"/>
    <w:rsid w:val="00DA247C"/>
    <w:rsid w:val="00DA283A"/>
    <w:rsid w:val="00DA2B29"/>
    <w:rsid w:val="00DA2F58"/>
    <w:rsid w:val="00DA300F"/>
    <w:rsid w:val="00DA32D3"/>
    <w:rsid w:val="00DA32ED"/>
    <w:rsid w:val="00DA3341"/>
    <w:rsid w:val="00DA3364"/>
    <w:rsid w:val="00DA33F5"/>
    <w:rsid w:val="00DA34AA"/>
    <w:rsid w:val="00DA372A"/>
    <w:rsid w:val="00DA38AC"/>
    <w:rsid w:val="00DA3B0F"/>
    <w:rsid w:val="00DA3F92"/>
    <w:rsid w:val="00DA3FBC"/>
    <w:rsid w:val="00DA4059"/>
    <w:rsid w:val="00DA415E"/>
    <w:rsid w:val="00DA42CD"/>
    <w:rsid w:val="00DA44A4"/>
    <w:rsid w:val="00DA4509"/>
    <w:rsid w:val="00DA4787"/>
    <w:rsid w:val="00DA4819"/>
    <w:rsid w:val="00DA4D54"/>
    <w:rsid w:val="00DA5168"/>
    <w:rsid w:val="00DA53AC"/>
    <w:rsid w:val="00DA5458"/>
    <w:rsid w:val="00DA5520"/>
    <w:rsid w:val="00DA584D"/>
    <w:rsid w:val="00DA5911"/>
    <w:rsid w:val="00DA5A0A"/>
    <w:rsid w:val="00DA5A12"/>
    <w:rsid w:val="00DA5D21"/>
    <w:rsid w:val="00DA5EB7"/>
    <w:rsid w:val="00DA5F4D"/>
    <w:rsid w:val="00DA5F9D"/>
    <w:rsid w:val="00DA6565"/>
    <w:rsid w:val="00DA66FE"/>
    <w:rsid w:val="00DA6774"/>
    <w:rsid w:val="00DA6B69"/>
    <w:rsid w:val="00DA6CA0"/>
    <w:rsid w:val="00DA6D7C"/>
    <w:rsid w:val="00DA6F2D"/>
    <w:rsid w:val="00DA6F4D"/>
    <w:rsid w:val="00DA7001"/>
    <w:rsid w:val="00DA7062"/>
    <w:rsid w:val="00DA70D0"/>
    <w:rsid w:val="00DA722E"/>
    <w:rsid w:val="00DA73C4"/>
    <w:rsid w:val="00DA7733"/>
    <w:rsid w:val="00DA7929"/>
    <w:rsid w:val="00DA7AC6"/>
    <w:rsid w:val="00DA7C22"/>
    <w:rsid w:val="00DA7DD9"/>
    <w:rsid w:val="00DA7F08"/>
    <w:rsid w:val="00DA7FA3"/>
    <w:rsid w:val="00DB0003"/>
    <w:rsid w:val="00DB01CB"/>
    <w:rsid w:val="00DB0276"/>
    <w:rsid w:val="00DB02DD"/>
    <w:rsid w:val="00DB0389"/>
    <w:rsid w:val="00DB03D9"/>
    <w:rsid w:val="00DB07DE"/>
    <w:rsid w:val="00DB07F3"/>
    <w:rsid w:val="00DB085C"/>
    <w:rsid w:val="00DB09F6"/>
    <w:rsid w:val="00DB0AD8"/>
    <w:rsid w:val="00DB0C35"/>
    <w:rsid w:val="00DB0D22"/>
    <w:rsid w:val="00DB0D64"/>
    <w:rsid w:val="00DB0DA6"/>
    <w:rsid w:val="00DB0DC6"/>
    <w:rsid w:val="00DB0EA7"/>
    <w:rsid w:val="00DB0EDB"/>
    <w:rsid w:val="00DB0FF3"/>
    <w:rsid w:val="00DB10EB"/>
    <w:rsid w:val="00DB1197"/>
    <w:rsid w:val="00DB11D1"/>
    <w:rsid w:val="00DB14BE"/>
    <w:rsid w:val="00DB14DC"/>
    <w:rsid w:val="00DB1673"/>
    <w:rsid w:val="00DB1811"/>
    <w:rsid w:val="00DB198D"/>
    <w:rsid w:val="00DB1BDA"/>
    <w:rsid w:val="00DB1CBC"/>
    <w:rsid w:val="00DB1E02"/>
    <w:rsid w:val="00DB1E14"/>
    <w:rsid w:val="00DB1EE3"/>
    <w:rsid w:val="00DB1F87"/>
    <w:rsid w:val="00DB20A9"/>
    <w:rsid w:val="00DB227D"/>
    <w:rsid w:val="00DB227F"/>
    <w:rsid w:val="00DB22A2"/>
    <w:rsid w:val="00DB22EF"/>
    <w:rsid w:val="00DB230F"/>
    <w:rsid w:val="00DB23BC"/>
    <w:rsid w:val="00DB2639"/>
    <w:rsid w:val="00DB29C5"/>
    <w:rsid w:val="00DB2B9B"/>
    <w:rsid w:val="00DB2BC0"/>
    <w:rsid w:val="00DB2C4C"/>
    <w:rsid w:val="00DB2F25"/>
    <w:rsid w:val="00DB3019"/>
    <w:rsid w:val="00DB3109"/>
    <w:rsid w:val="00DB326E"/>
    <w:rsid w:val="00DB338C"/>
    <w:rsid w:val="00DB33A5"/>
    <w:rsid w:val="00DB3618"/>
    <w:rsid w:val="00DB3761"/>
    <w:rsid w:val="00DB388C"/>
    <w:rsid w:val="00DB398E"/>
    <w:rsid w:val="00DB3A30"/>
    <w:rsid w:val="00DB3B3E"/>
    <w:rsid w:val="00DB3D65"/>
    <w:rsid w:val="00DB3EE9"/>
    <w:rsid w:val="00DB3F0F"/>
    <w:rsid w:val="00DB4000"/>
    <w:rsid w:val="00DB4114"/>
    <w:rsid w:val="00DB4127"/>
    <w:rsid w:val="00DB414C"/>
    <w:rsid w:val="00DB41F8"/>
    <w:rsid w:val="00DB42A1"/>
    <w:rsid w:val="00DB4342"/>
    <w:rsid w:val="00DB4391"/>
    <w:rsid w:val="00DB4770"/>
    <w:rsid w:val="00DB487E"/>
    <w:rsid w:val="00DB49CF"/>
    <w:rsid w:val="00DB4ACE"/>
    <w:rsid w:val="00DB4B74"/>
    <w:rsid w:val="00DB4BC6"/>
    <w:rsid w:val="00DB4C7F"/>
    <w:rsid w:val="00DB4C9A"/>
    <w:rsid w:val="00DB4D72"/>
    <w:rsid w:val="00DB527B"/>
    <w:rsid w:val="00DB52B2"/>
    <w:rsid w:val="00DB5303"/>
    <w:rsid w:val="00DB5314"/>
    <w:rsid w:val="00DB53E9"/>
    <w:rsid w:val="00DB5421"/>
    <w:rsid w:val="00DB557D"/>
    <w:rsid w:val="00DB5686"/>
    <w:rsid w:val="00DB57A1"/>
    <w:rsid w:val="00DB57C5"/>
    <w:rsid w:val="00DB57F9"/>
    <w:rsid w:val="00DB585F"/>
    <w:rsid w:val="00DB5D61"/>
    <w:rsid w:val="00DB62FD"/>
    <w:rsid w:val="00DB633B"/>
    <w:rsid w:val="00DB6410"/>
    <w:rsid w:val="00DB653A"/>
    <w:rsid w:val="00DB6592"/>
    <w:rsid w:val="00DB6A38"/>
    <w:rsid w:val="00DB6B94"/>
    <w:rsid w:val="00DB6C88"/>
    <w:rsid w:val="00DB6FE6"/>
    <w:rsid w:val="00DB70C5"/>
    <w:rsid w:val="00DB73D7"/>
    <w:rsid w:val="00DB7676"/>
    <w:rsid w:val="00DB7751"/>
    <w:rsid w:val="00DB781C"/>
    <w:rsid w:val="00DB7837"/>
    <w:rsid w:val="00DB7960"/>
    <w:rsid w:val="00DB7AA4"/>
    <w:rsid w:val="00DB7ACE"/>
    <w:rsid w:val="00DB7DF5"/>
    <w:rsid w:val="00DC02A3"/>
    <w:rsid w:val="00DC02C7"/>
    <w:rsid w:val="00DC036F"/>
    <w:rsid w:val="00DC06D6"/>
    <w:rsid w:val="00DC07BF"/>
    <w:rsid w:val="00DC0826"/>
    <w:rsid w:val="00DC0C23"/>
    <w:rsid w:val="00DC0D6B"/>
    <w:rsid w:val="00DC0D70"/>
    <w:rsid w:val="00DC0ED8"/>
    <w:rsid w:val="00DC0FDB"/>
    <w:rsid w:val="00DC13B4"/>
    <w:rsid w:val="00DC1441"/>
    <w:rsid w:val="00DC1631"/>
    <w:rsid w:val="00DC1807"/>
    <w:rsid w:val="00DC1848"/>
    <w:rsid w:val="00DC1981"/>
    <w:rsid w:val="00DC1A47"/>
    <w:rsid w:val="00DC1A75"/>
    <w:rsid w:val="00DC1AF9"/>
    <w:rsid w:val="00DC1BAB"/>
    <w:rsid w:val="00DC1C5E"/>
    <w:rsid w:val="00DC1D9F"/>
    <w:rsid w:val="00DC1F36"/>
    <w:rsid w:val="00DC23D8"/>
    <w:rsid w:val="00DC2AAB"/>
    <w:rsid w:val="00DC2BC9"/>
    <w:rsid w:val="00DC2D9A"/>
    <w:rsid w:val="00DC2F23"/>
    <w:rsid w:val="00DC3156"/>
    <w:rsid w:val="00DC31CE"/>
    <w:rsid w:val="00DC32AA"/>
    <w:rsid w:val="00DC3519"/>
    <w:rsid w:val="00DC3521"/>
    <w:rsid w:val="00DC37CD"/>
    <w:rsid w:val="00DC3806"/>
    <w:rsid w:val="00DC3E94"/>
    <w:rsid w:val="00DC401A"/>
    <w:rsid w:val="00DC4203"/>
    <w:rsid w:val="00DC4712"/>
    <w:rsid w:val="00DC48A5"/>
    <w:rsid w:val="00DC4918"/>
    <w:rsid w:val="00DC4A04"/>
    <w:rsid w:val="00DC4CB9"/>
    <w:rsid w:val="00DC4CD1"/>
    <w:rsid w:val="00DC4D1E"/>
    <w:rsid w:val="00DC4D8F"/>
    <w:rsid w:val="00DC4DD2"/>
    <w:rsid w:val="00DC4E42"/>
    <w:rsid w:val="00DC514E"/>
    <w:rsid w:val="00DC52B7"/>
    <w:rsid w:val="00DC52FE"/>
    <w:rsid w:val="00DC5667"/>
    <w:rsid w:val="00DC574E"/>
    <w:rsid w:val="00DC584D"/>
    <w:rsid w:val="00DC5ABC"/>
    <w:rsid w:val="00DC5B28"/>
    <w:rsid w:val="00DC5B3D"/>
    <w:rsid w:val="00DC5B51"/>
    <w:rsid w:val="00DC5BE4"/>
    <w:rsid w:val="00DC5FB7"/>
    <w:rsid w:val="00DC6023"/>
    <w:rsid w:val="00DC60D7"/>
    <w:rsid w:val="00DC611F"/>
    <w:rsid w:val="00DC63BC"/>
    <w:rsid w:val="00DC65B0"/>
    <w:rsid w:val="00DC6693"/>
    <w:rsid w:val="00DC690A"/>
    <w:rsid w:val="00DC6943"/>
    <w:rsid w:val="00DC6998"/>
    <w:rsid w:val="00DC69E5"/>
    <w:rsid w:val="00DC6A55"/>
    <w:rsid w:val="00DC6D7B"/>
    <w:rsid w:val="00DC6F12"/>
    <w:rsid w:val="00DC70EE"/>
    <w:rsid w:val="00DC7161"/>
    <w:rsid w:val="00DC7186"/>
    <w:rsid w:val="00DC720B"/>
    <w:rsid w:val="00DC7260"/>
    <w:rsid w:val="00DC7416"/>
    <w:rsid w:val="00DC749C"/>
    <w:rsid w:val="00DC755A"/>
    <w:rsid w:val="00DC75C0"/>
    <w:rsid w:val="00DC776D"/>
    <w:rsid w:val="00DC7777"/>
    <w:rsid w:val="00DC7797"/>
    <w:rsid w:val="00DC7994"/>
    <w:rsid w:val="00DC7B92"/>
    <w:rsid w:val="00DC7BD1"/>
    <w:rsid w:val="00DC7C7E"/>
    <w:rsid w:val="00DC7DDE"/>
    <w:rsid w:val="00DC7E19"/>
    <w:rsid w:val="00DC7E93"/>
    <w:rsid w:val="00DC7F9B"/>
    <w:rsid w:val="00DC7FEE"/>
    <w:rsid w:val="00DD0034"/>
    <w:rsid w:val="00DD00A9"/>
    <w:rsid w:val="00DD00E4"/>
    <w:rsid w:val="00DD04D6"/>
    <w:rsid w:val="00DD0583"/>
    <w:rsid w:val="00DD060B"/>
    <w:rsid w:val="00DD0731"/>
    <w:rsid w:val="00DD0740"/>
    <w:rsid w:val="00DD08BE"/>
    <w:rsid w:val="00DD0A01"/>
    <w:rsid w:val="00DD0B58"/>
    <w:rsid w:val="00DD0B69"/>
    <w:rsid w:val="00DD0C26"/>
    <w:rsid w:val="00DD0C7E"/>
    <w:rsid w:val="00DD0C84"/>
    <w:rsid w:val="00DD0DA8"/>
    <w:rsid w:val="00DD0E09"/>
    <w:rsid w:val="00DD0E7C"/>
    <w:rsid w:val="00DD0F4B"/>
    <w:rsid w:val="00DD1016"/>
    <w:rsid w:val="00DD1035"/>
    <w:rsid w:val="00DD1065"/>
    <w:rsid w:val="00DD11F3"/>
    <w:rsid w:val="00DD14F2"/>
    <w:rsid w:val="00DD152A"/>
    <w:rsid w:val="00DD1864"/>
    <w:rsid w:val="00DD1996"/>
    <w:rsid w:val="00DD1C14"/>
    <w:rsid w:val="00DD1C63"/>
    <w:rsid w:val="00DD1DAC"/>
    <w:rsid w:val="00DD1E35"/>
    <w:rsid w:val="00DD1F8D"/>
    <w:rsid w:val="00DD2020"/>
    <w:rsid w:val="00DD206F"/>
    <w:rsid w:val="00DD20AA"/>
    <w:rsid w:val="00DD2539"/>
    <w:rsid w:val="00DD2566"/>
    <w:rsid w:val="00DD2583"/>
    <w:rsid w:val="00DD25E6"/>
    <w:rsid w:val="00DD261E"/>
    <w:rsid w:val="00DD27A2"/>
    <w:rsid w:val="00DD282A"/>
    <w:rsid w:val="00DD2D36"/>
    <w:rsid w:val="00DD2E1E"/>
    <w:rsid w:val="00DD2F3B"/>
    <w:rsid w:val="00DD32B2"/>
    <w:rsid w:val="00DD3604"/>
    <w:rsid w:val="00DD36DC"/>
    <w:rsid w:val="00DD3770"/>
    <w:rsid w:val="00DD377D"/>
    <w:rsid w:val="00DD3809"/>
    <w:rsid w:val="00DD399A"/>
    <w:rsid w:val="00DD39B8"/>
    <w:rsid w:val="00DD3D19"/>
    <w:rsid w:val="00DD3F5E"/>
    <w:rsid w:val="00DD3F8C"/>
    <w:rsid w:val="00DD3FF0"/>
    <w:rsid w:val="00DD422C"/>
    <w:rsid w:val="00DD43D0"/>
    <w:rsid w:val="00DD4648"/>
    <w:rsid w:val="00DD470B"/>
    <w:rsid w:val="00DD4835"/>
    <w:rsid w:val="00DD4895"/>
    <w:rsid w:val="00DD48C0"/>
    <w:rsid w:val="00DD4B3A"/>
    <w:rsid w:val="00DD4B82"/>
    <w:rsid w:val="00DD4F02"/>
    <w:rsid w:val="00DD4FF8"/>
    <w:rsid w:val="00DD5022"/>
    <w:rsid w:val="00DD51B4"/>
    <w:rsid w:val="00DD5283"/>
    <w:rsid w:val="00DD53B4"/>
    <w:rsid w:val="00DD542B"/>
    <w:rsid w:val="00DD569D"/>
    <w:rsid w:val="00DD56A0"/>
    <w:rsid w:val="00DD56A3"/>
    <w:rsid w:val="00DD57A7"/>
    <w:rsid w:val="00DD5858"/>
    <w:rsid w:val="00DD5A12"/>
    <w:rsid w:val="00DD5A37"/>
    <w:rsid w:val="00DD5B45"/>
    <w:rsid w:val="00DD5CA6"/>
    <w:rsid w:val="00DD5CB8"/>
    <w:rsid w:val="00DD5E7D"/>
    <w:rsid w:val="00DD5F6F"/>
    <w:rsid w:val="00DD6071"/>
    <w:rsid w:val="00DD607A"/>
    <w:rsid w:val="00DD6099"/>
    <w:rsid w:val="00DD60CB"/>
    <w:rsid w:val="00DD61E9"/>
    <w:rsid w:val="00DD63A9"/>
    <w:rsid w:val="00DD63DD"/>
    <w:rsid w:val="00DD645E"/>
    <w:rsid w:val="00DD64A7"/>
    <w:rsid w:val="00DD64DA"/>
    <w:rsid w:val="00DD65AE"/>
    <w:rsid w:val="00DD6685"/>
    <w:rsid w:val="00DD66C6"/>
    <w:rsid w:val="00DD697A"/>
    <w:rsid w:val="00DD69DA"/>
    <w:rsid w:val="00DD6AB9"/>
    <w:rsid w:val="00DD6AF3"/>
    <w:rsid w:val="00DD6BDE"/>
    <w:rsid w:val="00DD6C11"/>
    <w:rsid w:val="00DD6C85"/>
    <w:rsid w:val="00DD6D1E"/>
    <w:rsid w:val="00DD6F4C"/>
    <w:rsid w:val="00DD70EA"/>
    <w:rsid w:val="00DD7399"/>
    <w:rsid w:val="00DD73E6"/>
    <w:rsid w:val="00DD7549"/>
    <w:rsid w:val="00DD782E"/>
    <w:rsid w:val="00DD7880"/>
    <w:rsid w:val="00DD79D0"/>
    <w:rsid w:val="00DD7C14"/>
    <w:rsid w:val="00DD7C9C"/>
    <w:rsid w:val="00DE0104"/>
    <w:rsid w:val="00DE034F"/>
    <w:rsid w:val="00DE0584"/>
    <w:rsid w:val="00DE08C2"/>
    <w:rsid w:val="00DE0CDF"/>
    <w:rsid w:val="00DE0D76"/>
    <w:rsid w:val="00DE0D87"/>
    <w:rsid w:val="00DE0E25"/>
    <w:rsid w:val="00DE106C"/>
    <w:rsid w:val="00DE10B9"/>
    <w:rsid w:val="00DE1159"/>
    <w:rsid w:val="00DE13C4"/>
    <w:rsid w:val="00DE15A3"/>
    <w:rsid w:val="00DE16FB"/>
    <w:rsid w:val="00DE18EC"/>
    <w:rsid w:val="00DE1A94"/>
    <w:rsid w:val="00DE1B94"/>
    <w:rsid w:val="00DE1C30"/>
    <w:rsid w:val="00DE1CA5"/>
    <w:rsid w:val="00DE1E09"/>
    <w:rsid w:val="00DE1E49"/>
    <w:rsid w:val="00DE2177"/>
    <w:rsid w:val="00DE245B"/>
    <w:rsid w:val="00DE25F6"/>
    <w:rsid w:val="00DE2858"/>
    <w:rsid w:val="00DE2B5A"/>
    <w:rsid w:val="00DE2C3B"/>
    <w:rsid w:val="00DE2EE0"/>
    <w:rsid w:val="00DE2F24"/>
    <w:rsid w:val="00DE31BA"/>
    <w:rsid w:val="00DE339F"/>
    <w:rsid w:val="00DE33D8"/>
    <w:rsid w:val="00DE340B"/>
    <w:rsid w:val="00DE3456"/>
    <w:rsid w:val="00DE3756"/>
    <w:rsid w:val="00DE376F"/>
    <w:rsid w:val="00DE39E0"/>
    <w:rsid w:val="00DE3C4A"/>
    <w:rsid w:val="00DE3D38"/>
    <w:rsid w:val="00DE3F81"/>
    <w:rsid w:val="00DE4065"/>
    <w:rsid w:val="00DE40B5"/>
    <w:rsid w:val="00DE40FE"/>
    <w:rsid w:val="00DE4144"/>
    <w:rsid w:val="00DE41AD"/>
    <w:rsid w:val="00DE423A"/>
    <w:rsid w:val="00DE45CB"/>
    <w:rsid w:val="00DE4690"/>
    <w:rsid w:val="00DE47D8"/>
    <w:rsid w:val="00DE49DC"/>
    <w:rsid w:val="00DE4B5A"/>
    <w:rsid w:val="00DE4DCF"/>
    <w:rsid w:val="00DE52E0"/>
    <w:rsid w:val="00DE55B0"/>
    <w:rsid w:val="00DE5700"/>
    <w:rsid w:val="00DE5920"/>
    <w:rsid w:val="00DE5A67"/>
    <w:rsid w:val="00DE5C56"/>
    <w:rsid w:val="00DE5C6E"/>
    <w:rsid w:val="00DE5E88"/>
    <w:rsid w:val="00DE5F1E"/>
    <w:rsid w:val="00DE5F26"/>
    <w:rsid w:val="00DE5F86"/>
    <w:rsid w:val="00DE6164"/>
    <w:rsid w:val="00DE6393"/>
    <w:rsid w:val="00DE63F1"/>
    <w:rsid w:val="00DE68FA"/>
    <w:rsid w:val="00DE695D"/>
    <w:rsid w:val="00DE6B83"/>
    <w:rsid w:val="00DE6C98"/>
    <w:rsid w:val="00DE6CFC"/>
    <w:rsid w:val="00DE7141"/>
    <w:rsid w:val="00DE717B"/>
    <w:rsid w:val="00DE7194"/>
    <w:rsid w:val="00DE73C3"/>
    <w:rsid w:val="00DE73C8"/>
    <w:rsid w:val="00DE7694"/>
    <w:rsid w:val="00DE77CC"/>
    <w:rsid w:val="00DE77E5"/>
    <w:rsid w:val="00DE7824"/>
    <w:rsid w:val="00DE79AE"/>
    <w:rsid w:val="00DE7BAF"/>
    <w:rsid w:val="00DE7C10"/>
    <w:rsid w:val="00DE7F7A"/>
    <w:rsid w:val="00DE7FA9"/>
    <w:rsid w:val="00DF00C3"/>
    <w:rsid w:val="00DF012D"/>
    <w:rsid w:val="00DF0132"/>
    <w:rsid w:val="00DF0177"/>
    <w:rsid w:val="00DF02F8"/>
    <w:rsid w:val="00DF0386"/>
    <w:rsid w:val="00DF05B6"/>
    <w:rsid w:val="00DF06EB"/>
    <w:rsid w:val="00DF0879"/>
    <w:rsid w:val="00DF08D0"/>
    <w:rsid w:val="00DF0A7F"/>
    <w:rsid w:val="00DF0A9E"/>
    <w:rsid w:val="00DF0C6A"/>
    <w:rsid w:val="00DF0FD9"/>
    <w:rsid w:val="00DF11CE"/>
    <w:rsid w:val="00DF11E3"/>
    <w:rsid w:val="00DF133F"/>
    <w:rsid w:val="00DF1394"/>
    <w:rsid w:val="00DF1427"/>
    <w:rsid w:val="00DF148A"/>
    <w:rsid w:val="00DF1564"/>
    <w:rsid w:val="00DF16B0"/>
    <w:rsid w:val="00DF1880"/>
    <w:rsid w:val="00DF1A7A"/>
    <w:rsid w:val="00DF1BFC"/>
    <w:rsid w:val="00DF1D1A"/>
    <w:rsid w:val="00DF1F3F"/>
    <w:rsid w:val="00DF1F49"/>
    <w:rsid w:val="00DF1F5B"/>
    <w:rsid w:val="00DF2232"/>
    <w:rsid w:val="00DF226C"/>
    <w:rsid w:val="00DF24A5"/>
    <w:rsid w:val="00DF26FA"/>
    <w:rsid w:val="00DF277F"/>
    <w:rsid w:val="00DF296E"/>
    <w:rsid w:val="00DF2A8C"/>
    <w:rsid w:val="00DF2ABD"/>
    <w:rsid w:val="00DF2AEB"/>
    <w:rsid w:val="00DF2CD7"/>
    <w:rsid w:val="00DF2CD9"/>
    <w:rsid w:val="00DF2E37"/>
    <w:rsid w:val="00DF2E9A"/>
    <w:rsid w:val="00DF2FC3"/>
    <w:rsid w:val="00DF3070"/>
    <w:rsid w:val="00DF308A"/>
    <w:rsid w:val="00DF30A8"/>
    <w:rsid w:val="00DF31E6"/>
    <w:rsid w:val="00DF33B4"/>
    <w:rsid w:val="00DF33BD"/>
    <w:rsid w:val="00DF3427"/>
    <w:rsid w:val="00DF34F8"/>
    <w:rsid w:val="00DF386B"/>
    <w:rsid w:val="00DF386C"/>
    <w:rsid w:val="00DF38C5"/>
    <w:rsid w:val="00DF3B19"/>
    <w:rsid w:val="00DF3C1D"/>
    <w:rsid w:val="00DF3C67"/>
    <w:rsid w:val="00DF3D83"/>
    <w:rsid w:val="00DF3DB4"/>
    <w:rsid w:val="00DF3E74"/>
    <w:rsid w:val="00DF3FBA"/>
    <w:rsid w:val="00DF4099"/>
    <w:rsid w:val="00DF40DD"/>
    <w:rsid w:val="00DF40E0"/>
    <w:rsid w:val="00DF41CC"/>
    <w:rsid w:val="00DF4262"/>
    <w:rsid w:val="00DF4377"/>
    <w:rsid w:val="00DF43C8"/>
    <w:rsid w:val="00DF4777"/>
    <w:rsid w:val="00DF4A6D"/>
    <w:rsid w:val="00DF4A83"/>
    <w:rsid w:val="00DF4A8D"/>
    <w:rsid w:val="00DF4B1C"/>
    <w:rsid w:val="00DF4DE8"/>
    <w:rsid w:val="00DF4E29"/>
    <w:rsid w:val="00DF4E89"/>
    <w:rsid w:val="00DF4EAB"/>
    <w:rsid w:val="00DF4FEF"/>
    <w:rsid w:val="00DF5110"/>
    <w:rsid w:val="00DF516E"/>
    <w:rsid w:val="00DF5AD7"/>
    <w:rsid w:val="00DF5D85"/>
    <w:rsid w:val="00DF5F93"/>
    <w:rsid w:val="00DF6056"/>
    <w:rsid w:val="00DF628C"/>
    <w:rsid w:val="00DF62D7"/>
    <w:rsid w:val="00DF6528"/>
    <w:rsid w:val="00DF658A"/>
    <w:rsid w:val="00DF65BF"/>
    <w:rsid w:val="00DF6787"/>
    <w:rsid w:val="00DF6867"/>
    <w:rsid w:val="00DF6BEF"/>
    <w:rsid w:val="00DF6C84"/>
    <w:rsid w:val="00DF6CDC"/>
    <w:rsid w:val="00DF6DAB"/>
    <w:rsid w:val="00DF71F1"/>
    <w:rsid w:val="00DF72B9"/>
    <w:rsid w:val="00DF74E8"/>
    <w:rsid w:val="00DF764D"/>
    <w:rsid w:val="00DF76FF"/>
    <w:rsid w:val="00DF779E"/>
    <w:rsid w:val="00DF7971"/>
    <w:rsid w:val="00DF79AD"/>
    <w:rsid w:val="00DF7A12"/>
    <w:rsid w:val="00DF7C9A"/>
    <w:rsid w:val="00DF7CE1"/>
    <w:rsid w:val="00DF7F60"/>
    <w:rsid w:val="00E000A0"/>
    <w:rsid w:val="00E000B4"/>
    <w:rsid w:val="00E000BE"/>
    <w:rsid w:val="00E001FA"/>
    <w:rsid w:val="00E00318"/>
    <w:rsid w:val="00E007DD"/>
    <w:rsid w:val="00E0087B"/>
    <w:rsid w:val="00E00CEE"/>
    <w:rsid w:val="00E00F1C"/>
    <w:rsid w:val="00E01101"/>
    <w:rsid w:val="00E01134"/>
    <w:rsid w:val="00E01146"/>
    <w:rsid w:val="00E012A2"/>
    <w:rsid w:val="00E012BD"/>
    <w:rsid w:val="00E012C8"/>
    <w:rsid w:val="00E01430"/>
    <w:rsid w:val="00E01472"/>
    <w:rsid w:val="00E01571"/>
    <w:rsid w:val="00E01576"/>
    <w:rsid w:val="00E015E6"/>
    <w:rsid w:val="00E015F8"/>
    <w:rsid w:val="00E0162A"/>
    <w:rsid w:val="00E01BB4"/>
    <w:rsid w:val="00E01DF7"/>
    <w:rsid w:val="00E01E0F"/>
    <w:rsid w:val="00E01F25"/>
    <w:rsid w:val="00E021B9"/>
    <w:rsid w:val="00E02350"/>
    <w:rsid w:val="00E02610"/>
    <w:rsid w:val="00E02668"/>
    <w:rsid w:val="00E026E4"/>
    <w:rsid w:val="00E0276D"/>
    <w:rsid w:val="00E027AD"/>
    <w:rsid w:val="00E02950"/>
    <w:rsid w:val="00E02EB4"/>
    <w:rsid w:val="00E02F6A"/>
    <w:rsid w:val="00E03035"/>
    <w:rsid w:val="00E033D2"/>
    <w:rsid w:val="00E036E4"/>
    <w:rsid w:val="00E0371D"/>
    <w:rsid w:val="00E03823"/>
    <w:rsid w:val="00E03990"/>
    <w:rsid w:val="00E039C2"/>
    <w:rsid w:val="00E03ACF"/>
    <w:rsid w:val="00E03DF0"/>
    <w:rsid w:val="00E03FD3"/>
    <w:rsid w:val="00E040F8"/>
    <w:rsid w:val="00E0427E"/>
    <w:rsid w:val="00E04282"/>
    <w:rsid w:val="00E042F4"/>
    <w:rsid w:val="00E04693"/>
    <w:rsid w:val="00E04728"/>
    <w:rsid w:val="00E048E2"/>
    <w:rsid w:val="00E04D50"/>
    <w:rsid w:val="00E04D58"/>
    <w:rsid w:val="00E0525F"/>
    <w:rsid w:val="00E052F0"/>
    <w:rsid w:val="00E0558A"/>
    <w:rsid w:val="00E056B2"/>
    <w:rsid w:val="00E059A4"/>
    <w:rsid w:val="00E059D4"/>
    <w:rsid w:val="00E05AD8"/>
    <w:rsid w:val="00E05AE4"/>
    <w:rsid w:val="00E05CA4"/>
    <w:rsid w:val="00E05DAC"/>
    <w:rsid w:val="00E05DE5"/>
    <w:rsid w:val="00E05E33"/>
    <w:rsid w:val="00E05F33"/>
    <w:rsid w:val="00E0610C"/>
    <w:rsid w:val="00E06162"/>
    <w:rsid w:val="00E064AC"/>
    <w:rsid w:val="00E06723"/>
    <w:rsid w:val="00E068C6"/>
    <w:rsid w:val="00E06973"/>
    <w:rsid w:val="00E06ADB"/>
    <w:rsid w:val="00E06C0A"/>
    <w:rsid w:val="00E06CD7"/>
    <w:rsid w:val="00E06FFA"/>
    <w:rsid w:val="00E070A7"/>
    <w:rsid w:val="00E0725B"/>
    <w:rsid w:val="00E073AC"/>
    <w:rsid w:val="00E073D0"/>
    <w:rsid w:val="00E07467"/>
    <w:rsid w:val="00E076B7"/>
    <w:rsid w:val="00E07819"/>
    <w:rsid w:val="00E07A7E"/>
    <w:rsid w:val="00E07CA8"/>
    <w:rsid w:val="00E07D8A"/>
    <w:rsid w:val="00E07DD9"/>
    <w:rsid w:val="00E07E82"/>
    <w:rsid w:val="00E1024F"/>
    <w:rsid w:val="00E10643"/>
    <w:rsid w:val="00E106F6"/>
    <w:rsid w:val="00E107EC"/>
    <w:rsid w:val="00E10832"/>
    <w:rsid w:val="00E109EC"/>
    <w:rsid w:val="00E10A4E"/>
    <w:rsid w:val="00E10D85"/>
    <w:rsid w:val="00E10DBA"/>
    <w:rsid w:val="00E11094"/>
    <w:rsid w:val="00E11173"/>
    <w:rsid w:val="00E112D1"/>
    <w:rsid w:val="00E113AE"/>
    <w:rsid w:val="00E11437"/>
    <w:rsid w:val="00E115CF"/>
    <w:rsid w:val="00E11616"/>
    <w:rsid w:val="00E11636"/>
    <w:rsid w:val="00E11AC7"/>
    <w:rsid w:val="00E11B07"/>
    <w:rsid w:val="00E11B66"/>
    <w:rsid w:val="00E11C15"/>
    <w:rsid w:val="00E121DD"/>
    <w:rsid w:val="00E12309"/>
    <w:rsid w:val="00E1238E"/>
    <w:rsid w:val="00E1242E"/>
    <w:rsid w:val="00E1249C"/>
    <w:rsid w:val="00E12591"/>
    <w:rsid w:val="00E12806"/>
    <w:rsid w:val="00E12864"/>
    <w:rsid w:val="00E12986"/>
    <w:rsid w:val="00E12A3D"/>
    <w:rsid w:val="00E12A8E"/>
    <w:rsid w:val="00E12E18"/>
    <w:rsid w:val="00E12F2F"/>
    <w:rsid w:val="00E130B2"/>
    <w:rsid w:val="00E13124"/>
    <w:rsid w:val="00E13166"/>
    <w:rsid w:val="00E133EA"/>
    <w:rsid w:val="00E133F0"/>
    <w:rsid w:val="00E13402"/>
    <w:rsid w:val="00E13429"/>
    <w:rsid w:val="00E135E1"/>
    <w:rsid w:val="00E1362F"/>
    <w:rsid w:val="00E13765"/>
    <w:rsid w:val="00E138BF"/>
    <w:rsid w:val="00E13BC7"/>
    <w:rsid w:val="00E13F01"/>
    <w:rsid w:val="00E14055"/>
    <w:rsid w:val="00E140D6"/>
    <w:rsid w:val="00E14201"/>
    <w:rsid w:val="00E142FE"/>
    <w:rsid w:val="00E14309"/>
    <w:rsid w:val="00E14329"/>
    <w:rsid w:val="00E14510"/>
    <w:rsid w:val="00E145A1"/>
    <w:rsid w:val="00E148EB"/>
    <w:rsid w:val="00E149EA"/>
    <w:rsid w:val="00E14A77"/>
    <w:rsid w:val="00E14B7F"/>
    <w:rsid w:val="00E14C8A"/>
    <w:rsid w:val="00E14D3F"/>
    <w:rsid w:val="00E14DA4"/>
    <w:rsid w:val="00E15066"/>
    <w:rsid w:val="00E1511B"/>
    <w:rsid w:val="00E15135"/>
    <w:rsid w:val="00E15240"/>
    <w:rsid w:val="00E15433"/>
    <w:rsid w:val="00E154C3"/>
    <w:rsid w:val="00E1574D"/>
    <w:rsid w:val="00E159B8"/>
    <w:rsid w:val="00E15A9C"/>
    <w:rsid w:val="00E15B4C"/>
    <w:rsid w:val="00E15E62"/>
    <w:rsid w:val="00E161B8"/>
    <w:rsid w:val="00E16307"/>
    <w:rsid w:val="00E1630B"/>
    <w:rsid w:val="00E16382"/>
    <w:rsid w:val="00E16626"/>
    <w:rsid w:val="00E16AAE"/>
    <w:rsid w:val="00E16B08"/>
    <w:rsid w:val="00E16B53"/>
    <w:rsid w:val="00E16E19"/>
    <w:rsid w:val="00E16FF8"/>
    <w:rsid w:val="00E17196"/>
    <w:rsid w:val="00E17227"/>
    <w:rsid w:val="00E17424"/>
    <w:rsid w:val="00E1765A"/>
    <w:rsid w:val="00E1790C"/>
    <w:rsid w:val="00E17A54"/>
    <w:rsid w:val="00E17B09"/>
    <w:rsid w:val="00E17D8D"/>
    <w:rsid w:val="00E17DB4"/>
    <w:rsid w:val="00E17FF7"/>
    <w:rsid w:val="00E20127"/>
    <w:rsid w:val="00E2034C"/>
    <w:rsid w:val="00E207D9"/>
    <w:rsid w:val="00E20A40"/>
    <w:rsid w:val="00E20A83"/>
    <w:rsid w:val="00E20C0C"/>
    <w:rsid w:val="00E20E28"/>
    <w:rsid w:val="00E210D4"/>
    <w:rsid w:val="00E2111A"/>
    <w:rsid w:val="00E21134"/>
    <w:rsid w:val="00E21196"/>
    <w:rsid w:val="00E21291"/>
    <w:rsid w:val="00E21315"/>
    <w:rsid w:val="00E214CB"/>
    <w:rsid w:val="00E21C67"/>
    <w:rsid w:val="00E221B2"/>
    <w:rsid w:val="00E223B5"/>
    <w:rsid w:val="00E226CD"/>
    <w:rsid w:val="00E2282A"/>
    <w:rsid w:val="00E228B3"/>
    <w:rsid w:val="00E22B61"/>
    <w:rsid w:val="00E22E82"/>
    <w:rsid w:val="00E232D4"/>
    <w:rsid w:val="00E232F7"/>
    <w:rsid w:val="00E2368E"/>
    <w:rsid w:val="00E23779"/>
    <w:rsid w:val="00E23900"/>
    <w:rsid w:val="00E23AE5"/>
    <w:rsid w:val="00E23CDD"/>
    <w:rsid w:val="00E23F4D"/>
    <w:rsid w:val="00E24096"/>
    <w:rsid w:val="00E24098"/>
    <w:rsid w:val="00E240B5"/>
    <w:rsid w:val="00E24271"/>
    <w:rsid w:val="00E242F8"/>
    <w:rsid w:val="00E2433C"/>
    <w:rsid w:val="00E2435C"/>
    <w:rsid w:val="00E244F3"/>
    <w:rsid w:val="00E2454B"/>
    <w:rsid w:val="00E245D3"/>
    <w:rsid w:val="00E245E4"/>
    <w:rsid w:val="00E247E9"/>
    <w:rsid w:val="00E248B0"/>
    <w:rsid w:val="00E24951"/>
    <w:rsid w:val="00E24A3B"/>
    <w:rsid w:val="00E24AB8"/>
    <w:rsid w:val="00E24B4F"/>
    <w:rsid w:val="00E24D2A"/>
    <w:rsid w:val="00E24DCD"/>
    <w:rsid w:val="00E24F0C"/>
    <w:rsid w:val="00E25118"/>
    <w:rsid w:val="00E25136"/>
    <w:rsid w:val="00E25241"/>
    <w:rsid w:val="00E2552C"/>
    <w:rsid w:val="00E25697"/>
    <w:rsid w:val="00E25700"/>
    <w:rsid w:val="00E259BE"/>
    <w:rsid w:val="00E25A64"/>
    <w:rsid w:val="00E25B73"/>
    <w:rsid w:val="00E25E77"/>
    <w:rsid w:val="00E25E85"/>
    <w:rsid w:val="00E25FAB"/>
    <w:rsid w:val="00E2603A"/>
    <w:rsid w:val="00E26071"/>
    <w:rsid w:val="00E260A2"/>
    <w:rsid w:val="00E2616C"/>
    <w:rsid w:val="00E261B0"/>
    <w:rsid w:val="00E26293"/>
    <w:rsid w:val="00E262A9"/>
    <w:rsid w:val="00E263BC"/>
    <w:rsid w:val="00E26569"/>
    <w:rsid w:val="00E265BD"/>
    <w:rsid w:val="00E26708"/>
    <w:rsid w:val="00E26773"/>
    <w:rsid w:val="00E26915"/>
    <w:rsid w:val="00E269A5"/>
    <w:rsid w:val="00E26AD1"/>
    <w:rsid w:val="00E26B13"/>
    <w:rsid w:val="00E26EF5"/>
    <w:rsid w:val="00E26F20"/>
    <w:rsid w:val="00E26FF0"/>
    <w:rsid w:val="00E271A7"/>
    <w:rsid w:val="00E27233"/>
    <w:rsid w:val="00E27239"/>
    <w:rsid w:val="00E27397"/>
    <w:rsid w:val="00E275AC"/>
    <w:rsid w:val="00E275E5"/>
    <w:rsid w:val="00E2762A"/>
    <w:rsid w:val="00E27631"/>
    <w:rsid w:val="00E27692"/>
    <w:rsid w:val="00E278D6"/>
    <w:rsid w:val="00E278F0"/>
    <w:rsid w:val="00E279F5"/>
    <w:rsid w:val="00E27AE1"/>
    <w:rsid w:val="00E27EBC"/>
    <w:rsid w:val="00E27F55"/>
    <w:rsid w:val="00E30018"/>
    <w:rsid w:val="00E30123"/>
    <w:rsid w:val="00E301CE"/>
    <w:rsid w:val="00E3022E"/>
    <w:rsid w:val="00E3026F"/>
    <w:rsid w:val="00E3028B"/>
    <w:rsid w:val="00E30292"/>
    <w:rsid w:val="00E30322"/>
    <w:rsid w:val="00E3034C"/>
    <w:rsid w:val="00E3042B"/>
    <w:rsid w:val="00E30574"/>
    <w:rsid w:val="00E3065D"/>
    <w:rsid w:val="00E3083A"/>
    <w:rsid w:val="00E30B02"/>
    <w:rsid w:val="00E30D71"/>
    <w:rsid w:val="00E30ECC"/>
    <w:rsid w:val="00E3104F"/>
    <w:rsid w:val="00E3139A"/>
    <w:rsid w:val="00E313A3"/>
    <w:rsid w:val="00E313C7"/>
    <w:rsid w:val="00E315C9"/>
    <w:rsid w:val="00E317E6"/>
    <w:rsid w:val="00E31831"/>
    <w:rsid w:val="00E31860"/>
    <w:rsid w:val="00E318BC"/>
    <w:rsid w:val="00E319C6"/>
    <w:rsid w:val="00E319EB"/>
    <w:rsid w:val="00E31B68"/>
    <w:rsid w:val="00E31CBC"/>
    <w:rsid w:val="00E31CE1"/>
    <w:rsid w:val="00E31D74"/>
    <w:rsid w:val="00E31E22"/>
    <w:rsid w:val="00E31E43"/>
    <w:rsid w:val="00E320EE"/>
    <w:rsid w:val="00E32141"/>
    <w:rsid w:val="00E323B1"/>
    <w:rsid w:val="00E32442"/>
    <w:rsid w:val="00E32539"/>
    <w:rsid w:val="00E32585"/>
    <w:rsid w:val="00E325AC"/>
    <w:rsid w:val="00E326D3"/>
    <w:rsid w:val="00E32A31"/>
    <w:rsid w:val="00E32B78"/>
    <w:rsid w:val="00E32B8E"/>
    <w:rsid w:val="00E32C66"/>
    <w:rsid w:val="00E32E6C"/>
    <w:rsid w:val="00E32FBC"/>
    <w:rsid w:val="00E330C3"/>
    <w:rsid w:val="00E331A2"/>
    <w:rsid w:val="00E335B7"/>
    <w:rsid w:val="00E335FA"/>
    <w:rsid w:val="00E33861"/>
    <w:rsid w:val="00E33937"/>
    <w:rsid w:val="00E33981"/>
    <w:rsid w:val="00E339B5"/>
    <w:rsid w:val="00E339D3"/>
    <w:rsid w:val="00E33D63"/>
    <w:rsid w:val="00E33EA6"/>
    <w:rsid w:val="00E33F2B"/>
    <w:rsid w:val="00E340A3"/>
    <w:rsid w:val="00E34105"/>
    <w:rsid w:val="00E3433B"/>
    <w:rsid w:val="00E34464"/>
    <w:rsid w:val="00E34991"/>
    <w:rsid w:val="00E34DA7"/>
    <w:rsid w:val="00E34EDA"/>
    <w:rsid w:val="00E34EF2"/>
    <w:rsid w:val="00E35060"/>
    <w:rsid w:val="00E3552D"/>
    <w:rsid w:val="00E3557D"/>
    <w:rsid w:val="00E357AA"/>
    <w:rsid w:val="00E357DE"/>
    <w:rsid w:val="00E35892"/>
    <w:rsid w:val="00E358DD"/>
    <w:rsid w:val="00E35BF0"/>
    <w:rsid w:val="00E35D64"/>
    <w:rsid w:val="00E35DAE"/>
    <w:rsid w:val="00E3601B"/>
    <w:rsid w:val="00E360B7"/>
    <w:rsid w:val="00E360F8"/>
    <w:rsid w:val="00E36175"/>
    <w:rsid w:val="00E36430"/>
    <w:rsid w:val="00E36454"/>
    <w:rsid w:val="00E36485"/>
    <w:rsid w:val="00E364BC"/>
    <w:rsid w:val="00E365EB"/>
    <w:rsid w:val="00E367CF"/>
    <w:rsid w:val="00E368C0"/>
    <w:rsid w:val="00E3696E"/>
    <w:rsid w:val="00E36EC0"/>
    <w:rsid w:val="00E36FC3"/>
    <w:rsid w:val="00E3720A"/>
    <w:rsid w:val="00E37302"/>
    <w:rsid w:val="00E37327"/>
    <w:rsid w:val="00E373D6"/>
    <w:rsid w:val="00E37425"/>
    <w:rsid w:val="00E375D2"/>
    <w:rsid w:val="00E3771B"/>
    <w:rsid w:val="00E37746"/>
    <w:rsid w:val="00E3784F"/>
    <w:rsid w:val="00E37997"/>
    <w:rsid w:val="00E379D0"/>
    <w:rsid w:val="00E37A8D"/>
    <w:rsid w:val="00E37B5C"/>
    <w:rsid w:val="00E37B62"/>
    <w:rsid w:val="00E37B69"/>
    <w:rsid w:val="00E37B92"/>
    <w:rsid w:val="00E37C92"/>
    <w:rsid w:val="00E37DD8"/>
    <w:rsid w:val="00E37E1E"/>
    <w:rsid w:val="00E37E57"/>
    <w:rsid w:val="00E40004"/>
    <w:rsid w:val="00E40028"/>
    <w:rsid w:val="00E40056"/>
    <w:rsid w:val="00E40057"/>
    <w:rsid w:val="00E400CB"/>
    <w:rsid w:val="00E400ED"/>
    <w:rsid w:val="00E40291"/>
    <w:rsid w:val="00E4031E"/>
    <w:rsid w:val="00E40421"/>
    <w:rsid w:val="00E40631"/>
    <w:rsid w:val="00E406E5"/>
    <w:rsid w:val="00E40C73"/>
    <w:rsid w:val="00E40C98"/>
    <w:rsid w:val="00E40E98"/>
    <w:rsid w:val="00E40F6F"/>
    <w:rsid w:val="00E4131F"/>
    <w:rsid w:val="00E41743"/>
    <w:rsid w:val="00E418A0"/>
    <w:rsid w:val="00E41CA1"/>
    <w:rsid w:val="00E41D55"/>
    <w:rsid w:val="00E41EF3"/>
    <w:rsid w:val="00E41F01"/>
    <w:rsid w:val="00E41FB5"/>
    <w:rsid w:val="00E41FEC"/>
    <w:rsid w:val="00E421DA"/>
    <w:rsid w:val="00E42253"/>
    <w:rsid w:val="00E422BD"/>
    <w:rsid w:val="00E4242C"/>
    <w:rsid w:val="00E42475"/>
    <w:rsid w:val="00E424DF"/>
    <w:rsid w:val="00E42629"/>
    <w:rsid w:val="00E4270D"/>
    <w:rsid w:val="00E427A3"/>
    <w:rsid w:val="00E42B03"/>
    <w:rsid w:val="00E42BF9"/>
    <w:rsid w:val="00E42C7D"/>
    <w:rsid w:val="00E42D31"/>
    <w:rsid w:val="00E42FF9"/>
    <w:rsid w:val="00E4325C"/>
    <w:rsid w:val="00E432AB"/>
    <w:rsid w:val="00E434C1"/>
    <w:rsid w:val="00E4352C"/>
    <w:rsid w:val="00E439E0"/>
    <w:rsid w:val="00E43C8F"/>
    <w:rsid w:val="00E43D1D"/>
    <w:rsid w:val="00E43DAC"/>
    <w:rsid w:val="00E43F15"/>
    <w:rsid w:val="00E440CA"/>
    <w:rsid w:val="00E44200"/>
    <w:rsid w:val="00E44298"/>
    <w:rsid w:val="00E444E6"/>
    <w:rsid w:val="00E445DD"/>
    <w:rsid w:val="00E44602"/>
    <w:rsid w:val="00E447E1"/>
    <w:rsid w:val="00E449DD"/>
    <w:rsid w:val="00E44A34"/>
    <w:rsid w:val="00E44B31"/>
    <w:rsid w:val="00E44FA6"/>
    <w:rsid w:val="00E44FF6"/>
    <w:rsid w:val="00E4507B"/>
    <w:rsid w:val="00E45125"/>
    <w:rsid w:val="00E4523B"/>
    <w:rsid w:val="00E45247"/>
    <w:rsid w:val="00E454D9"/>
    <w:rsid w:val="00E45919"/>
    <w:rsid w:val="00E45B9E"/>
    <w:rsid w:val="00E45C1D"/>
    <w:rsid w:val="00E45DC6"/>
    <w:rsid w:val="00E45E94"/>
    <w:rsid w:val="00E45EB8"/>
    <w:rsid w:val="00E45F7B"/>
    <w:rsid w:val="00E46258"/>
    <w:rsid w:val="00E463FA"/>
    <w:rsid w:val="00E46410"/>
    <w:rsid w:val="00E46482"/>
    <w:rsid w:val="00E4658A"/>
    <w:rsid w:val="00E468B3"/>
    <w:rsid w:val="00E46998"/>
    <w:rsid w:val="00E46BF3"/>
    <w:rsid w:val="00E46C59"/>
    <w:rsid w:val="00E46C99"/>
    <w:rsid w:val="00E46E8D"/>
    <w:rsid w:val="00E471B3"/>
    <w:rsid w:val="00E4772C"/>
    <w:rsid w:val="00E47750"/>
    <w:rsid w:val="00E477A2"/>
    <w:rsid w:val="00E477EF"/>
    <w:rsid w:val="00E47820"/>
    <w:rsid w:val="00E478C1"/>
    <w:rsid w:val="00E47BD3"/>
    <w:rsid w:val="00E47D01"/>
    <w:rsid w:val="00E47D6D"/>
    <w:rsid w:val="00E5014A"/>
    <w:rsid w:val="00E5027D"/>
    <w:rsid w:val="00E502BB"/>
    <w:rsid w:val="00E502D0"/>
    <w:rsid w:val="00E503AA"/>
    <w:rsid w:val="00E50436"/>
    <w:rsid w:val="00E504EA"/>
    <w:rsid w:val="00E50599"/>
    <w:rsid w:val="00E50902"/>
    <w:rsid w:val="00E50943"/>
    <w:rsid w:val="00E50A56"/>
    <w:rsid w:val="00E50AE5"/>
    <w:rsid w:val="00E50BAD"/>
    <w:rsid w:val="00E50BC4"/>
    <w:rsid w:val="00E50C8B"/>
    <w:rsid w:val="00E50D99"/>
    <w:rsid w:val="00E50DBA"/>
    <w:rsid w:val="00E50E50"/>
    <w:rsid w:val="00E50E5D"/>
    <w:rsid w:val="00E50E7D"/>
    <w:rsid w:val="00E50E7E"/>
    <w:rsid w:val="00E50F32"/>
    <w:rsid w:val="00E510AD"/>
    <w:rsid w:val="00E510CE"/>
    <w:rsid w:val="00E512C7"/>
    <w:rsid w:val="00E5144A"/>
    <w:rsid w:val="00E51518"/>
    <w:rsid w:val="00E51543"/>
    <w:rsid w:val="00E517DF"/>
    <w:rsid w:val="00E517E6"/>
    <w:rsid w:val="00E51831"/>
    <w:rsid w:val="00E51915"/>
    <w:rsid w:val="00E51A3F"/>
    <w:rsid w:val="00E51A52"/>
    <w:rsid w:val="00E51EAA"/>
    <w:rsid w:val="00E51EB6"/>
    <w:rsid w:val="00E520B2"/>
    <w:rsid w:val="00E523F1"/>
    <w:rsid w:val="00E52446"/>
    <w:rsid w:val="00E52491"/>
    <w:rsid w:val="00E52496"/>
    <w:rsid w:val="00E527CB"/>
    <w:rsid w:val="00E52BB0"/>
    <w:rsid w:val="00E52CB4"/>
    <w:rsid w:val="00E52D62"/>
    <w:rsid w:val="00E52FA7"/>
    <w:rsid w:val="00E52FC3"/>
    <w:rsid w:val="00E53064"/>
    <w:rsid w:val="00E53254"/>
    <w:rsid w:val="00E534ED"/>
    <w:rsid w:val="00E53586"/>
    <w:rsid w:val="00E535E3"/>
    <w:rsid w:val="00E53827"/>
    <w:rsid w:val="00E5394C"/>
    <w:rsid w:val="00E53AF5"/>
    <w:rsid w:val="00E53B24"/>
    <w:rsid w:val="00E53E7D"/>
    <w:rsid w:val="00E53F2B"/>
    <w:rsid w:val="00E54025"/>
    <w:rsid w:val="00E54113"/>
    <w:rsid w:val="00E54141"/>
    <w:rsid w:val="00E542FF"/>
    <w:rsid w:val="00E54624"/>
    <w:rsid w:val="00E54640"/>
    <w:rsid w:val="00E54D52"/>
    <w:rsid w:val="00E54DC3"/>
    <w:rsid w:val="00E54DF0"/>
    <w:rsid w:val="00E54DF1"/>
    <w:rsid w:val="00E54F04"/>
    <w:rsid w:val="00E55161"/>
    <w:rsid w:val="00E5525C"/>
    <w:rsid w:val="00E556B1"/>
    <w:rsid w:val="00E557F2"/>
    <w:rsid w:val="00E55AAB"/>
    <w:rsid w:val="00E55C8A"/>
    <w:rsid w:val="00E55C97"/>
    <w:rsid w:val="00E55D8A"/>
    <w:rsid w:val="00E56070"/>
    <w:rsid w:val="00E5614D"/>
    <w:rsid w:val="00E5616E"/>
    <w:rsid w:val="00E561C6"/>
    <w:rsid w:val="00E5636D"/>
    <w:rsid w:val="00E5640B"/>
    <w:rsid w:val="00E56424"/>
    <w:rsid w:val="00E56896"/>
    <w:rsid w:val="00E56B10"/>
    <w:rsid w:val="00E56EB9"/>
    <w:rsid w:val="00E57088"/>
    <w:rsid w:val="00E570C9"/>
    <w:rsid w:val="00E571B0"/>
    <w:rsid w:val="00E572B0"/>
    <w:rsid w:val="00E57307"/>
    <w:rsid w:val="00E57489"/>
    <w:rsid w:val="00E577E1"/>
    <w:rsid w:val="00E57D07"/>
    <w:rsid w:val="00E57D0A"/>
    <w:rsid w:val="00E57D13"/>
    <w:rsid w:val="00E57DEC"/>
    <w:rsid w:val="00E57DF1"/>
    <w:rsid w:val="00E6010E"/>
    <w:rsid w:val="00E60274"/>
    <w:rsid w:val="00E60397"/>
    <w:rsid w:val="00E60470"/>
    <w:rsid w:val="00E60652"/>
    <w:rsid w:val="00E6071D"/>
    <w:rsid w:val="00E607B6"/>
    <w:rsid w:val="00E60884"/>
    <w:rsid w:val="00E60D33"/>
    <w:rsid w:val="00E60D47"/>
    <w:rsid w:val="00E60E70"/>
    <w:rsid w:val="00E61042"/>
    <w:rsid w:val="00E61307"/>
    <w:rsid w:val="00E61407"/>
    <w:rsid w:val="00E61543"/>
    <w:rsid w:val="00E6178E"/>
    <w:rsid w:val="00E618CB"/>
    <w:rsid w:val="00E61964"/>
    <w:rsid w:val="00E61B9E"/>
    <w:rsid w:val="00E61C3E"/>
    <w:rsid w:val="00E61F7D"/>
    <w:rsid w:val="00E61FC3"/>
    <w:rsid w:val="00E620E0"/>
    <w:rsid w:val="00E62296"/>
    <w:rsid w:val="00E62465"/>
    <w:rsid w:val="00E62687"/>
    <w:rsid w:val="00E62759"/>
    <w:rsid w:val="00E627ED"/>
    <w:rsid w:val="00E62813"/>
    <w:rsid w:val="00E62840"/>
    <w:rsid w:val="00E62E26"/>
    <w:rsid w:val="00E63110"/>
    <w:rsid w:val="00E6326A"/>
    <w:rsid w:val="00E636D2"/>
    <w:rsid w:val="00E63945"/>
    <w:rsid w:val="00E639BC"/>
    <w:rsid w:val="00E63ADC"/>
    <w:rsid w:val="00E63DB5"/>
    <w:rsid w:val="00E63E6F"/>
    <w:rsid w:val="00E641D6"/>
    <w:rsid w:val="00E641E0"/>
    <w:rsid w:val="00E642D8"/>
    <w:rsid w:val="00E64347"/>
    <w:rsid w:val="00E6462C"/>
    <w:rsid w:val="00E6465F"/>
    <w:rsid w:val="00E64689"/>
    <w:rsid w:val="00E646DE"/>
    <w:rsid w:val="00E6473B"/>
    <w:rsid w:val="00E64968"/>
    <w:rsid w:val="00E649BF"/>
    <w:rsid w:val="00E64AA9"/>
    <w:rsid w:val="00E64DF8"/>
    <w:rsid w:val="00E64E92"/>
    <w:rsid w:val="00E65044"/>
    <w:rsid w:val="00E6516D"/>
    <w:rsid w:val="00E65190"/>
    <w:rsid w:val="00E65361"/>
    <w:rsid w:val="00E65496"/>
    <w:rsid w:val="00E65589"/>
    <w:rsid w:val="00E656A0"/>
    <w:rsid w:val="00E6573E"/>
    <w:rsid w:val="00E65A28"/>
    <w:rsid w:val="00E65E82"/>
    <w:rsid w:val="00E65FDC"/>
    <w:rsid w:val="00E65FDD"/>
    <w:rsid w:val="00E65FDF"/>
    <w:rsid w:val="00E6614A"/>
    <w:rsid w:val="00E66254"/>
    <w:rsid w:val="00E663F8"/>
    <w:rsid w:val="00E66537"/>
    <w:rsid w:val="00E666A5"/>
    <w:rsid w:val="00E666CC"/>
    <w:rsid w:val="00E66733"/>
    <w:rsid w:val="00E66734"/>
    <w:rsid w:val="00E6694E"/>
    <w:rsid w:val="00E6695E"/>
    <w:rsid w:val="00E66B6C"/>
    <w:rsid w:val="00E66E09"/>
    <w:rsid w:val="00E66EFC"/>
    <w:rsid w:val="00E66FB8"/>
    <w:rsid w:val="00E671AE"/>
    <w:rsid w:val="00E6721A"/>
    <w:rsid w:val="00E672CB"/>
    <w:rsid w:val="00E67382"/>
    <w:rsid w:val="00E6760E"/>
    <w:rsid w:val="00E67703"/>
    <w:rsid w:val="00E67801"/>
    <w:rsid w:val="00E67930"/>
    <w:rsid w:val="00E67A46"/>
    <w:rsid w:val="00E67AB4"/>
    <w:rsid w:val="00E67ACF"/>
    <w:rsid w:val="00E67BA4"/>
    <w:rsid w:val="00E67CC8"/>
    <w:rsid w:val="00E67E00"/>
    <w:rsid w:val="00E67F1A"/>
    <w:rsid w:val="00E67FE3"/>
    <w:rsid w:val="00E67FEE"/>
    <w:rsid w:val="00E701BA"/>
    <w:rsid w:val="00E70203"/>
    <w:rsid w:val="00E7023C"/>
    <w:rsid w:val="00E70277"/>
    <w:rsid w:val="00E702C2"/>
    <w:rsid w:val="00E70478"/>
    <w:rsid w:val="00E70514"/>
    <w:rsid w:val="00E70537"/>
    <w:rsid w:val="00E7055B"/>
    <w:rsid w:val="00E70598"/>
    <w:rsid w:val="00E705B1"/>
    <w:rsid w:val="00E7076E"/>
    <w:rsid w:val="00E7079A"/>
    <w:rsid w:val="00E70810"/>
    <w:rsid w:val="00E70932"/>
    <w:rsid w:val="00E70972"/>
    <w:rsid w:val="00E70AC2"/>
    <w:rsid w:val="00E70B68"/>
    <w:rsid w:val="00E70D10"/>
    <w:rsid w:val="00E70E6D"/>
    <w:rsid w:val="00E70FFD"/>
    <w:rsid w:val="00E71089"/>
    <w:rsid w:val="00E7136A"/>
    <w:rsid w:val="00E7187A"/>
    <w:rsid w:val="00E71A37"/>
    <w:rsid w:val="00E71AEB"/>
    <w:rsid w:val="00E71AF1"/>
    <w:rsid w:val="00E71B65"/>
    <w:rsid w:val="00E71CAA"/>
    <w:rsid w:val="00E71FB0"/>
    <w:rsid w:val="00E7223F"/>
    <w:rsid w:val="00E72377"/>
    <w:rsid w:val="00E72476"/>
    <w:rsid w:val="00E724BF"/>
    <w:rsid w:val="00E72606"/>
    <w:rsid w:val="00E72833"/>
    <w:rsid w:val="00E7293A"/>
    <w:rsid w:val="00E72FC5"/>
    <w:rsid w:val="00E7301C"/>
    <w:rsid w:val="00E73278"/>
    <w:rsid w:val="00E7335E"/>
    <w:rsid w:val="00E73B78"/>
    <w:rsid w:val="00E73C44"/>
    <w:rsid w:val="00E73DE3"/>
    <w:rsid w:val="00E73FD6"/>
    <w:rsid w:val="00E73FF2"/>
    <w:rsid w:val="00E740D2"/>
    <w:rsid w:val="00E7427E"/>
    <w:rsid w:val="00E743D6"/>
    <w:rsid w:val="00E743DD"/>
    <w:rsid w:val="00E74435"/>
    <w:rsid w:val="00E74497"/>
    <w:rsid w:val="00E745B6"/>
    <w:rsid w:val="00E74744"/>
    <w:rsid w:val="00E74814"/>
    <w:rsid w:val="00E74A44"/>
    <w:rsid w:val="00E74B3B"/>
    <w:rsid w:val="00E74BCE"/>
    <w:rsid w:val="00E74C5C"/>
    <w:rsid w:val="00E74E1F"/>
    <w:rsid w:val="00E7506F"/>
    <w:rsid w:val="00E750DC"/>
    <w:rsid w:val="00E753F6"/>
    <w:rsid w:val="00E75554"/>
    <w:rsid w:val="00E756A5"/>
    <w:rsid w:val="00E75707"/>
    <w:rsid w:val="00E75775"/>
    <w:rsid w:val="00E758FB"/>
    <w:rsid w:val="00E75ACF"/>
    <w:rsid w:val="00E75C54"/>
    <w:rsid w:val="00E75CD4"/>
    <w:rsid w:val="00E75D4C"/>
    <w:rsid w:val="00E75F60"/>
    <w:rsid w:val="00E762C6"/>
    <w:rsid w:val="00E76410"/>
    <w:rsid w:val="00E7654F"/>
    <w:rsid w:val="00E767A2"/>
    <w:rsid w:val="00E767A7"/>
    <w:rsid w:val="00E76952"/>
    <w:rsid w:val="00E76A65"/>
    <w:rsid w:val="00E76C74"/>
    <w:rsid w:val="00E76DDE"/>
    <w:rsid w:val="00E76E57"/>
    <w:rsid w:val="00E77551"/>
    <w:rsid w:val="00E77769"/>
    <w:rsid w:val="00E77978"/>
    <w:rsid w:val="00E77CF8"/>
    <w:rsid w:val="00E77F9A"/>
    <w:rsid w:val="00E77FB8"/>
    <w:rsid w:val="00E80080"/>
    <w:rsid w:val="00E801C6"/>
    <w:rsid w:val="00E80252"/>
    <w:rsid w:val="00E80342"/>
    <w:rsid w:val="00E80347"/>
    <w:rsid w:val="00E80421"/>
    <w:rsid w:val="00E80759"/>
    <w:rsid w:val="00E80872"/>
    <w:rsid w:val="00E808D3"/>
    <w:rsid w:val="00E80A31"/>
    <w:rsid w:val="00E80B86"/>
    <w:rsid w:val="00E80C5B"/>
    <w:rsid w:val="00E81205"/>
    <w:rsid w:val="00E8129F"/>
    <w:rsid w:val="00E814A0"/>
    <w:rsid w:val="00E81572"/>
    <w:rsid w:val="00E81622"/>
    <w:rsid w:val="00E816A2"/>
    <w:rsid w:val="00E81743"/>
    <w:rsid w:val="00E817C2"/>
    <w:rsid w:val="00E81824"/>
    <w:rsid w:val="00E81AC9"/>
    <w:rsid w:val="00E81C17"/>
    <w:rsid w:val="00E81D2D"/>
    <w:rsid w:val="00E81DE9"/>
    <w:rsid w:val="00E81E5A"/>
    <w:rsid w:val="00E8204C"/>
    <w:rsid w:val="00E820B6"/>
    <w:rsid w:val="00E8236E"/>
    <w:rsid w:val="00E825BC"/>
    <w:rsid w:val="00E826AF"/>
    <w:rsid w:val="00E8283C"/>
    <w:rsid w:val="00E8285F"/>
    <w:rsid w:val="00E828B7"/>
    <w:rsid w:val="00E82B2A"/>
    <w:rsid w:val="00E82B81"/>
    <w:rsid w:val="00E82C68"/>
    <w:rsid w:val="00E82D71"/>
    <w:rsid w:val="00E8307C"/>
    <w:rsid w:val="00E830AE"/>
    <w:rsid w:val="00E83169"/>
    <w:rsid w:val="00E831E5"/>
    <w:rsid w:val="00E832B4"/>
    <w:rsid w:val="00E83573"/>
    <w:rsid w:val="00E839D6"/>
    <w:rsid w:val="00E83A3B"/>
    <w:rsid w:val="00E83A88"/>
    <w:rsid w:val="00E83CC2"/>
    <w:rsid w:val="00E83F18"/>
    <w:rsid w:val="00E84064"/>
    <w:rsid w:val="00E8411D"/>
    <w:rsid w:val="00E8427A"/>
    <w:rsid w:val="00E84576"/>
    <w:rsid w:val="00E8464C"/>
    <w:rsid w:val="00E8470B"/>
    <w:rsid w:val="00E84735"/>
    <w:rsid w:val="00E84A8F"/>
    <w:rsid w:val="00E84AA2"/>
    <w:rsid w:val="00E84C72"/>
    <w:rsid w:val="00E84C76"/>
    <w:rsid w:val="00E84C7B"/>
    <w:rsid w:val="00E84CDC"/>
    <w:rsid w:val="00E84F2D"/>
    <w:rsid w:val="00E84F64"/>
    <w:rsid w:val="00E8508B"/>
    <w:rsid w:val="00E850A3"/>
    <w:rsid w:val="00E85238"/>
    <w:rsid w:val="00E853F0"/>
    <w:rsid w:val="00E856B6"/>
    <w:rsid w:val="00E85704"/>
    <w:rsid w:val="00E85A3A"/>
    <w:rsid w:val="00E85B33"/>
    <w:rsid w:val="00E85E8E"/>
    <w:rsid w:val="00E85EFD"/>
    <w:rsid w:val="00E8604C"/>
    <w:rsid w:val="00E86187"/>
    <w:rsid w:val="00E862AE"/>
    <w:rsid w:val="00E86301"/>
    <w:rsid w:val="00E8651A"/>
    <w:rsid w:val="00E86687"/>
    <w:rsid w:val="00E8677B"/>
    <w:rsid w:val="00E867B1"/>
    <w:rsid w:val="00E8680F"/>
    <w:rsid w:val="00E86A74"/>
    <w:rsid w:val="00E86C2A"/>
    <w:rsid w:val="00E86F6F"/>
    <w:rsid w:val="00E8711D"/>
    <w:rsid w:val="00E87144"/>
    <w:rsid w:val="00E87364"/>
    <w:rsid w:val="00E874B5"/>
    <w:rsid w:val="00E875F4"/>
    <w:rsid w:val="00E8767E"/>
    <w:rsid w:val="00E8775D"/>
    <w:rsid w:val="00E877E9"/>
    <w:rsid w:val="00E879D9"/>
    <w:rsid w:val="00E87C7D"/>
    <w:rsid w:val="00E87D16"/>
    <w:rsid w:val="00E87D1F"/>
    <w:rsid w:val="00E87E86"/>
    <w:rsid w:val="00E87F3E"/>
    <w:rsid w:val="00E90049"/>
    <w:rsid w:val="00E9009D"/>
    <w:rsid w:val="00E905D5"/>
    <w:rsid w:val="00E906B7"/>
    <w:rsid w:val="00E90777"/>
    <w:rsid w:val="00E908F0"/>
    <w:rsid w:val="00E9090C"/>
    <w:rsid w:val="00E90A19"/>
    <w:rsid w:val="00E90B73"/>
    <w:rsid w:val="00E90C48"/>
    <w:rsid w:val="00E90C53"/>
    <w:rsid w:val="00E90DFB"/>
    <w:rsid w:val="00E90E05"/>
    <w:rsid w:val="00E91109"/>
    <w:rsid w:val="00E9124D"/>
    <w:rsid w:val="00E912E2"/>
    <w:rsid w:val="00E913D0"/>
    <w:rsid w:val="00E91563"/>
    <w:rsid w:val="00E91629"/>
    <w:rsid w:val="00E91692"/>
    <w:rsid w:val="00E91B10"/>
    <w:rsid w:val="00E91BFA"/>
    <w:rsid w:val="00E91D38"/>
    <w:rsid w:val="00E91F81"/>
    <w:rsid w:val="00E92180"/>
    <w:rsid w:val="00E922F7"/>
    <w:rsid w:val="00E92328"/>
    <w:rsid w:val="00E924CF"/>
    <w:rsid w:val="00E925C1"/>
    <w:rsid w:val="00E92787"/>
    <w:rsid w:val="00E929B0"/>
    <w:rsid w:val="00E92AB9"/>
    <w:rsid w:val="00E92C20"/>
    <w:rsid w:val="00E92C3C"/>
    <w:rsid w:val="00E92C7C"/>
    <w:rsid w:val="00E92F0F"/>
    <w:rsid w:val="00E92FB1"/>
    <w:rsid w:val="00E9306A"/>
    <w:rsid w:val="00E9308C"/>
    <w:rsid w:val="00E931EF"/>
    <w:rsid w:val="00E93302"/>
    <w:rsid w:val="00E93755"/>
    <w:rsid w:val="00E93951"/>
    <w:rsid w:val="00E939B8"/>
    <w:rsid w:val="00E93A60"/>
    <w:rsid w:val="00E93C52"/>
    <w:rsid w:val="00E93D08"/>
    <w:rsid w:val="00E93DD4"/>
    <w:rsid w:val="00E9420D"/>
    <w:rsid w:val="00E94352"/>
    <w:rsid w:val="00E94387"/>
    <w:rsid w:val="00E94674"/>
    <w:rsid w:val="00E949FD"/>
    <w:rsid w:val="00E94C75"/>
    <w:rsid w:val="00E9517E"/>
    <w:rsid w:val="00E951D4"/>
    <w:rsid w:val="00E952FD"/>
    <w:rsid w:val="00E953CF"/>
    <w:rsid w:val="00E9544A"/>
    <w:rsid w:val="00E95477"/>
    <w:rsid w:val="00E9564C"/>
    <w:rsid w:val="00E95657"/>
    <w:rsid w:val="00E958EB"/>
    <w:rsid w:val="00E959C0"/>
    <w:rsid w:val="00E95B6A"/>
    <w:rsid w:val="00E95E22"/>
    <w:rsid w:val="00E95F6E"/>
    <w:rsid w:val="00E95F70"/>
    <w:rsid w:val="00E962F8"/>
    <w:rsid w:val="00E963E4"/>
    <w:rsid w:val="00E965EA"/>
    <w:rsid w:val="00E9669D"/>
    <w:rsid w:val="00E9690A"/>
    <w:rsid w:val="00E96A8D"/>
    <w:rsid w:val="00E96D54"/>
    <w:rsid w:val="00E96DAC"/>
    <w:rsid w:val="00E96E95"/>
    <w:rsid w:val="00E96EBB"/>
    <w:rsid w:val="00E96F8D"/>
    <w:rsid w:val="00E96FE6"/>
    <w:rsid w:val="00E9707A"/>
    <w:rsid w:val="00E9719F"/>
    <w:rsid w:val="00E97201"/>
    <w:rsid w:val="00E97321"/>
    <w:rsid w:val="00E97782"/>
    <w:rsid w:val="00E979DB"/>
    <w:rsid w:val="00E97B19"/>
    <w:rsid w:val="00E97B7A"/>
    <w:rsid w:val="00E97BB1"/>
    <w:rsid w:val="00E97BEB"/>
    <w:rsid w:val="00E97F25"/>
    <w:rsid w:val="00EA0076"/>
    <w:rsid w:val="00EA00F0"/>
    <w:rsid w:val="00EA00F4"/>
    <w:rsid w:val="00EA02C5"/>
    <w:rsid w:val="00EA02E6"/>
    <w:rsid w:val="00EA03D3"/>
    <w:rsid w:val="00EA0453"/>
    <w:rsid w:val="00EA069D"/>
    <w:rsid w:val="00EA0709"/>
    <w:rsid w:val="00EA08BD"/>
    <w:rsid w:val="00EA09CB"/>
    <w:rsid w:val="00EA0ADB"/>
    <w:rsid w:val="00EA0C50"/>
    <w:rsid w:val="00EA0E98"/>
    <w:rsid w:val="00EA1094"/>
    <w:rsid w:val="00EA133B"/>
    <w:rsid w:val="00EA142E"/>
    <w:rsid w:val="00EA153A"/>
    <w:rsid w:val="00EA1606"/>
    <w:rsid w:val="00EA16A8"/>
    <w:rsid w:val="00EA1834"/>
    <w:rsid w:val="00EA18ED"/>
    <w:rsid w:val="00EA18FC"/>
    <w:rsid w:val="00EA1A87"/>
    <w:rsid w:val="00EA1A88"/>
    <w:rsid w:val="00EA1C06"/>
    <w:rsid w:val="00EA1D8A"/>
    <w:rsid w:val="00EA1F11"/>
    <w:rsid w:val="00EA209A"/>
    <w:rsid w:val="00EA20E5"/>
    <w:rsid w:val="00EA2117"/>
    <w:rsid w:val="00EA2179"/>
    <w:rsid w:val="00EA22B1"/>
    <w:rsid w:val="00EA23F4"/>
    <w:rsid w:val="00EA27AA"/>
    <w:rsid w:val="00EA2B0A"/>
    <w:rsid w:val="00EA2B7A"/>
    <w:rsid w:val="00EA2B7D"/>
    <w:rsid w:val="00EA2B81"/>
    <w:rsid w:val="00EA2BFF"/>
    <w:rsid w:val="00EA2DAE"/>
    <w:rsid w:val="00EA31DA"/>
    <w:rsid w:val="00EA31E5"/>
    <w:rsid w:val="00EA348B"/>
    <w:rsid w:val="00EA3552"/>
    <w:rsid w:val="00EA3558"/>
    <w:rsid w:val="00EA360B"/>
    <w:rsid w:val="00EA362B"/>
    <w:rsid w:val="00EA3665"/>
    <w:rsid w:val="00EA36C5"/>
    <w:rsid w:val="00EA37F7"/>
    <w:rsid w:val="00EA3843"/>
    <w:rsid w:val="00EA3886"/>
    <w:rsid w:val="00EA38CC"/>
    <w:rsid w:val="00EA3BA8"/>
    <w:rsid w:val="00EA4009"/>
    <w:rsid w:val="00EA4088"/>
    <w:rsid w:val="00EA4175"/>
    <w:rsid w:val="00EA431B"/>
    <w:rsid w:val="00EA43C4"/>
    <w:rsid w:val="00EA4492"/>
    <w:rsid w:val="00EA459C"/>
    <w:rsid w:val="00EA45A3"/>
    <w:rsid w:val="00EA4702"/>
    <w:rsid w:val="00EA47BF"/>
    <w:rsid w:val="00EA486B"/>
    <w:rsid w:val="00EA4907"/>
    <w:rsid w:val="00EA4A20"/>
    <w:rsid w:val="00EA4A5C"/>
    <w:rsid w:val="00EA4C3F"/>
    <w:rsid w:val="00EA4CA2"/>
    <w:rsid w:val="00EA4F55"/>
    <w:rsid w:val="00EA5343"/>
    <w:rsid w:val="00EA534E"/>
    <w:rsid w:val="00EA5352"/>
    <w:rsid w:val="00EA5417"/>
    <w:rsid w:val="00EA5596"/>
    <w:rsid w:val="00EA56B5"/>
    <w:rsid w:val="00EA5737"/>
    <w:rsid w:val="00EA5824"/>
    <w:rsid w:val="00EA58CB"/>
    <w:rsid w:val="00EA5980"/>
    <w:rsid w:val="00EA5A61"/>
    <w:rsid w:val="00EA5AE0"/>
    <w:rsid w:val="00EA5C3C"/>
    <w:rsid w:val="00EA5C74"/>
    <w:rsid w:val="00EA5D76"/>
    <w:rsid w:val="00EA5D82"/>
    <w:rsid w:val="00EA5E28"/>
    <w:rsid w:val="00EA5F72"/>
    <w:rsid w:val="00EA5FB5"/>
    <w:rsid w:val="00EA5FE4"/>
    <w:rsid w:val="00EA63C3"/>
    <w:rsid w:val="00EA6409"/>
    <w:rsid w:val="00EA6540"/>
    <w:rsid w:val="00EA661F"/>
    <w:rsid w:val="00EA66C3"/>
    <w:rsid w:val="00EA66E8"/>
    <w:rsid w:val="00EA6777"/>
    <w:rsid w:val="00EA6986"/>
    <w:rsid w:val="00EA6B41"/>
    <w:rsid w:val="00EA6EC0"/>
    <w:rsid w:val="00EA70B6"/>
    <w:rsid w:val="00EA7273"/>
    <w:rsid w:val="00EA7296"/>
    <w:rsid w:val="00EA7674"/>
    <w:rsid w:val="00EA7AF6"/>
    <w:rsid w:val="00EA7D6D"/>
    <w:rsid w:val="00EA7F89"/>
    <w:rsid w:val="00EB00C8"/>
    <w:rsid w:val="00EB0279"/>
    <w:rsid w:val="00EB02EB"/>
    <w:rsid w:val="00EB0712"/>
    <w:rsid w:val="00EB0869"/>
    <w:rsid w:val="00EB08C4"/>
    <w:rsid w:val="00EB0AAA"/>
    <w:rsid w:val="00EB0BB7"/>
    <w:rsid w:val="00EB1338"/>
    <w:rsid w:val="00EB1533"/>
    <w:rsid w:val="00EB1549"/>
    <w:rsid w:val="00EB16B2"/>
    <w:rsid w:val="00EB1845"/>
    <w:rsid w:val="00EB1A9A"/>
    <w:rsid w:val="00EB1AC4"/>
    <w:rsid w:val="00EB1BC1"/>
    <w:rsid w:val="00EB1BF6"/>
    <w:rsid w:val="00EB1C5A"/>
    <w:rsid w:val="00EB237D"/>
    <w:rsid w:val="00EB2429"/>
    <w:rsid w:val="00EB248F"/>
    <w:rsid w:val="00EB284C"/>
    <w:rsid w:val="00EB29DD"/>
    <w:rsid w:val="00EB2AB9"/>
    <w:rsid w:val="00EB2AD3"/>
    <w:rsid w:val="00EB2B58"/>
    <w:rsid w:val="00EB2B69"/>
    <w:rsid w:val="00EB2C0C"/>
    <w:rsid w:val="00EB2C1F"/>
    <w:rsid w:val="00EB2F1D"/>
    <w:rsid w:val="00EB2FB6"/>
    <w:rsid w:val="00EB31E5"/>
    <w:rsid w:val="00EB326A"/>
    <w:rsid w:val="00EB32F7"/>
    <w:rsid w:val="00EB3518"/>
    <w:rsid w:val="00EB36C9"/>
    <w:rsid w:val="00EB373C"/>
    <w:rsid w:val="00EB378C"/>
    <w:rsid w:val="00EB38B9"/>
    <w:rsid w:val="00EB3B44"/>
    <w:rsid w:val="00EB3B63"/>
    <w:rsid w:val="00EB3C83"/>
    <w:rsid w:val="00EB3D1E"/>
    <w:rsid w:val="00EB406B"/>
    <w:rsid w:val="00EB419C"/>
    <w:rsid w:val="00EB4229"/>
    <w:rsid w:val="00EB4240"/>
    <w:rsid w:val="00EB42CB"/>
    <w:rsid w:val="00EB4484"/>
    <w:rsid w:val="00EB44A8"/>
    <w:rsid w:val="00EB469E"/>
    <w:rsid w:val="00EB47AF"/>
    <w:rsid w:val="00EB490C"/>
    <w:rsid w:val="00EB4989"/>
    <w:rsid w:val="00EB49ED"/>
    <w:rsid w:val="00EB4B12"/>
    <w:rsid w:val="00EB4BEF"/>
    <w:rsid w:val="00EB4BFA"/>
    <w:rsid w:val="00EB4D13"/>
    <w:rsid w:val="00EB4E90"/>
    <w:rsid w:val="00EB4F49"/>
    <w:rsid w:val="00EB5150"/>
    <w:rsid w:val="00EB5433"/>
    <w:rsid w:val="00EB55A6"/>
    <w:rsid w:val="00EB5657"/>
    <w:rsid w:val="00EB56B0"/>
    <w:rsid w:val="00EB5791"/>
    <w:rsid w:val="00EB57C6"/>
    <w:rsid w:val="00EB595A"/>
    <w:rsid w:val="00EB5965"/>
    <w:rsid w:val="00EB5A47"/>
    <w:rsid w:val="00EB5B1F"/>
    <w:rsid w:val="00EB5B69"/>
    <w:rsid w:val="00EB5BC1"/>
    <w:rsid w:val="00EB5D6D"/>
    <w:rsid w:val="00EB5F6F"/>
    <w:rsid w:val="00EB6139"/>
    <w:rsid w:val="00EB6171"/>
    <w:rsid w:val="00EB6327"/>
    <w:rsid w:val="00EB6410"/>
    <w:rsid w:val="00EB644D"/>
    <w:rsid w:val="00EB6522"/>
    <w:rsid w:val="00EB658D"/>
    <w:rsid w:val="00EB6786"/>
    <w:rsid w:val="00EB6A76"/>
    <w:rsid w:val="00EB6EB5"/>
    <w:rsid w:val="00EB6EDA"/>
    <w:rsid w:val="00EB6EFD"/>
    <w:rsid w:val="00EB704C"/>
    <w:rsid w:val="00EB705E"/>
    <w:rsid w:val="00EB720B"/>
    <w:rsid w:val="00EB7227"/>
    <w:rsid w:val="00EB7238"/>
    <w:rsid w:val="00EB7626"/>
    <w:rsid w:val="00EB7B1C"/>
    <w:rsid w:val="00EB7BC6"/>
    <w:rsid w:val="00EB7BFA"/>
    <w:rsid w:val="00EB7C41"/>
    <w:rsid w:val="00EB7CC6"/>
    <w:rsid w:val="00EB7CEB"/>
    <w:rsid w:val="00EB7E48"/>
    <w:rsid w:val="00EB7E63"/>
    <w:rsid w:val="00EB7FF2"/>
    <w:rsid w:val="00EC00D9"/>
    <w:rsid w:val="00EC01A4"/>
    <w:rsid w:val="00EC025E"/>
    <w:rsid w:val="00EC04A4"/>
    <w:rsid w:val="00EC04E2"/>
    <w:rsid w:val="00EC056E"/>
    <w:rsid w:val="00EC06A4"/>
    <w:rsid w:val="00EC0954"/>
    <w:rsid w:val="00EC0973"/>
    <w:rsid w:val="00EC0A36"/>
    <w:rsid w:val="00EC0BE2"/>
    <w:rsid w:val="00EC0D39"/>
    <w:rsid w:val="00EC0D6E"/>
    <w:rsid w:val="00EC0D8F"/>
    <w:rsid w:val="00EC11F3"/>
    <w:rsid w:val="00EC140B"/>
    <w:rsid w:val="00EC15EB"/>
    <w:rsid w:val="00EC16AE"/>
    <w:rsid w:val="00EC16C9"/>
    <w:rsid w:val="00EC16DE"/>
    <w:rsid w:val="00EC18C0"/>
    <w:rsid w:val="00EC1955"/>
    <w:rsid w:val="00EC198B"/>
    <w:rsid w:val="00EC1AE1"/>
    <w:rsid w:val="00EC1BA2"/>
    <w:rsid w:val="00EC1C4C"/>
    <w:rsid w:val="00EC1CE3"/>
    <w:rsid w:val="00EC1D15"/>
    <w:rsid w:val="00EC1DFD"/>
    <w:rsid w:val="00EC1EB7"/>
    <w:rsid w:val="00EC1EF6"/>
    <w:rsid w:val="00EC1FD2"/>
    <w:rsid w:val="00EC2008"/>
    <w:rsid w:val="00EC220B"/>
    <w:rsid w:val="00EC2220"/>
    <w:rsid w:val="00EC236B"/>
    <w:rsid w:val="00EC245A"/>
    <w:rsid w:val="00EC265A"/>
    <w:rsid w:val="00EC2826"/>
    <w:rsid w:val="00EC288A"/>
    <w:rsid w:val="00EC289F"/>
    <w:rsid w:val="00EC28D4"/>
    <w:rsid w:val="00EC2965"/>
    <w:rsid w:val="00EC2968"/>
    <w:rsid w:val="00EC2B00"/>
    <w:rsid w:val="00EC2CA7"/>
    <w:rsid w:val="00EC2DB9"/>
    <w:rsid w:val="00EC2F86"/>
    <w:rsid w:val="00EC3084"/>
    <w:rsid w:val="00EC3114"/>
    <w:rsid w:val="00EC317B"/>
    <w:rsid w:val="00EC3316"/>
    <w:rsid w:val="00EC3375"/>
    <w:rsid w:val="00EC34CF"/>
    <w:rsid w:val="00EC369F"/>
    <w:rsid w:val="00EC372A"/>
    <w:rsid w:val="00EC38F0"/>
    <w:rsid w:val="00EC399A"/>
    <w:rsid w:val="00EC3B0D"/>
    <w:rsid w:val="00EC3B4E"/>
    <w:rsid w:val="00EC3C12"/>
    <w:rsid w:val="00EC3DEE"/>
    <w:rsid w:val="00EC3EDF"/>
    <w:rsid w:val="00EC444D"/>
    <w:rsid w:val="00EC449B"/>
    <w:rsid w:val="00EC4948"/>
    <w:rsid w:val="00EC49A0"/>
    <w:rsid w:val="00EC49D0"/>
    <w:rsid w:val="00EC4A33"/>
    <w:rsid w:val="00EC4C6F"/>
    <w:rsid w:val="00EC4ED9"/>
    <w:rsid w:val="00EC4FD3"/>
    <w:rsid w:val="00EC5100"/>
    <w:rsid w:val="00EC527D"/>
    <w:rsid w:val="00EC5391"/>
    <w:rsid w:val="00EC57EF"/>
    <w:rsid w:val="00EC589C"/>
    <w:rsid w:val="00EC5933"/>
    <w:rsid w:val="00EC5C3E"/>
    <w:rsid w:val="00EC5D45"/>
    <w:rsid w:val="00EC5D73"/>
    <w:rsid w:val="00EC5F7F"/>
    <w:rsid w:val="00EC60FD"/>
    <w:rsid w:val="00EC6114"/>
    <w:rsid w:val="00EC62EF"/>
    <w:rsid w:val="00EC63D7"/>
    <w:rsid w:val="00EC644E"/>
    <w:rsid w:val="00EC65D4"/>
    <w:rsid w:val="00EC66C3"/>
    <w:rsid w:val="00EC6784"/>
    <w:rsid w:val="00EC68E8"/>
    <w:rsid w:val="00EC6B24"/>
    <w:rsid w:val="00EC6CCD"/>
    <w:rsid w:val="00EC6CF4"/>
    <w:rsid w:val="00EC6ED9"/>
    <w:rsid w:val="00EC6FAD"/>
    <w:rsid w:val="00EC6FB6"/>
    <w:rsid w:val="00EC6FC3"/>
    <w:rsid w:val="00EC7115"/>
    <w:rsid w:val="00EC7262"/>
    <w:rsid w:val="00EC746A"/>
    <w:rsid w:val="00EC74E6"/>
    <w:rsid w:val="00EC74F9"/>
    <w:rsid w:val="00EC75C2"/>
    <w:rsid w:val="00EC75EE"/>
    <w:rsid w:val="00EC76F7"/>
    <w:rsid w:val="00EC771D"/>
    <w:rsid w:val="00EC7740"/>
    <w:rsid w:val="00EC7757"/>
    <w:rsid w:val="00EC785A"/>
    <w:rsid w:val="00EC7BD8"/>
    <w:rsid w:val="00EC7E4B"/>
    <w:rsid w:val="00EC7F10"/>
    <w:rsid w:val="00ED0040"/>
    <w:rsid w:val="00ED00D2"/>
    <w:rsid w:val="00ED00DB"/>
    <w:rsid w:val="00ED01B2"/>
    <w:rsid w:val="00ED02BA"/>
    <w:rsid w:val="00ED0392"/>
    <w:rsid w:val="00ED0527"/>
    <w:rsid w:val="00ED06A2"/>
    <w:rsid w:val="00ED06A5"/>
    <w:rsid w:val="00ED0A5B"/>
    <w:rsid w:val="00ED0A65"/>
    <w:rsid w:val="00ED0A9A"/>
    <w:rsid w:val="00ED0DEA"/>
    <w:rsid w:val="00ED0F35"/>
    <w:rsid w:val="00ED1203"/>
    <w:rsid w:val="00ED1248"/>
    <w:rsid w:val="00ED15E1"/>
    <w:rsid w:val="00ED1620"/>
    <w:rsid w:val="00ED1807"/>
    <w:rsid w:val="00ED185F"/>
    <w:rsid w:val="00ED1878"/>
    <w:rsid w:val="00ED18B1"/>
    <w:rsid w:val="00ED197C"/>
    <w:rsid w:val="00ED19A9"/>
    <w:rsid w:val="00ED19C4"/>
    <w:rsid w:val="00ED1D38"/>
    <w:rsid w:val="00ED1FD8"/>
    <w:rsid w:val="00ED2070"/>
    <w:rsid w:val="00ED209E"/>
    <w:rsid w:val="00ED23E5"/>
    <w:rsid w:val="00ED2408"/>
    <w:rsid w:val="00ED2523"/>
    <w:rsid w:val="00ED2991"/>
    <w:rsid w:val="00ED2A59"/>
    <w:rsid w:val="00ED2AE0"/>
    <w:rsid w:val="00ED2CBF"/>
    <w:rsid w:val="00ED2CEE"/>
    <w:rsid w:val="00ED34AE"/>
    <w:rsid w:val="00ED3503"/>
    <w:rsid w:val="00ED36AC"/>
    <w:rsid w:val="00ED38D4"/>
    <w:rsid w:val="00ED39F2"/>
    <w:rsid w:val="00ED3AA0"/>
    <w:rsid w:val="00ED3D7A"/>
    <w:rsid w:val="00ED3DD2"/>
    <w:rsid w:val="00ED3E00"/>
    <w:rsid w:val="00ED413F"/>
    <w:rsid w:val="00ED4258"/>
    <w:rsid w:val="00ED42A1"/>
    <w:rsid w:val="00ED44C2"/>
    <w:rsid w:val="00ED4682"/>
    <w:rsid w:val="00ED4930"/>
    <w:rsid w:val="00ED49C1"/>
    <w:rsid w:val="00ED4AAF"/>
    <w:rsid w:val="00ED4DF7"/>
    <w:rsid w:val="00ED4E1E"/>
    <w:rsid w:val="00ED5095"/>
    <w:rsid w:val="00ED5148"/>
    <w:rsid w:val="00ED516E"/>
    <w:rsid w:val="00ED51FF"/>
    <w:rsid w:val="00ED5218"/>
    <w:rsid w:val="00ED53D7"/>
    <w:rsid w:val="00ED5440"/>
    <w:rsid w:val="00ED5462"/>
    <w:rsid w:val="00ED54CB"/>
    <w:rsid w:val="00ED5592"/>
    <w:rsid w:val="00ED59A1"/>
    <w:rsid w:val="00ED5AAC"/>
    <w:rsid w:val="00ED5C4B"/>
    <w:rsid w:val="00ED5CD2"/>
    <w:rsid w:val="00ED5F3C"/>
    <w:rsid w:val="00ED5FE2"/>
    <w:rsid w:val="00ED604D"/>
    <w:rsid w:val="00ED6188"/>
    <w:rsid w:val="00ED620B"/>
    <w:rsid w:val="00ED634C"/>
    <w:rsid w:val="00ED63C3"/>
    <w:rsid w:val="00ED6955"/>
    <w:rsid w:val="00ED6A2D"/>
    <w:rsid w:val="00ED6CEC"/>
    <w:rsid w:val="00ED6D94"/>
    <w:rsid w:val="00ED7003"/>
    <w:rsid w:val="00ED70C9"/>
    <w:rsid w:val="00ED738E"/>
    <w:rsid w:val="00ED7489"/>
    <w:rsid w:val="00ED7509"/>
    <w:rsid w:val="00ED7640"/>
    <w:rsid w:val="00ED77BA"/>
    <w:rsid w:val="00ED77CC"/>
    <w:rsid w:val="00ED7998"/>
    <w:rsid w:val="00ED7A1E"/>
    <w:rsid w:val="00ED7AFD"/>
    <w:rsid w:val="00ED7B3E"/>
    <w:rsid w:val="00ED7C56"/>
    <w:rsid w:val="00ED7D40"/>
    <w:rsid w:val="00ED7EEA"/>
    <w:rsid w:val="00EE0124"/>
    <w:rsid w:val="00EE01F0"/>
    <w:rsid w:val="00EE0443"/>
    <w:rsid w:val="00EE05A0"/>
    <w:rsid w:val="00EE0791"/>
    <w:rsid w:val="00EE0933"/>
    <w:rsid w:val="00EE0A95"/>
    <w:rsid w:val="00EE0ADA"/>
    <w:rsid w:val="00EE0B94"/>
    <w:rsid w:val="00EE0B99"/>
    <w:rsid w:val="00EE0BAA"/>
    <w:rsid w:val="00EE0D68"/>
    <w:rsid w:val="00EE0DD3"/>
    <w:rsid w:val="00EE0E08"/>
    <w:rsid w:val="00EE0FC6"/>
    <w:rsid w:val="00EE10A4"/>
    <w:rsid w:val="00EE114D"/>
    <w:rsid w:val="00EE1155"/>
    <w:rsid w:val="00EE1172"/>
    <w:rsid w:val="00EE11AD"/>
    <w:rsid w:val="00EE12A5"/>
    <w:rsid w:val="00EE1349"/>
    <w:rsid w:val="00EE13B1"/>
    <w:rsid w:val="00EE154C"/>
    <w:rsid w:val="00EE15E3"/>
    <w:rsid w:val="00EE18EC"/>
    <w:rsid w:val="00EE191E"/>
    <w:rsid w:val="00EE1A81"/>
    <w:rsid w:val="00EE1B29"/>
    <w:rsid w:val="00EE1D82"/>
    <w:rsid w:val="00EE1E5A"/>
    <w:rsid w:val="00EE1E86"/>
    <w:rsid w:val="00EE1FCB"/>
    <w:rsid w:val="00EE1FE6"/>
    <w:rsid w:val="00EE201E"/>
    <w:rsid w:val="00EE24C0"/>
    <w:rsid w:val="00EE2688"/>
    <w:rsid w:val="00EE273C"/>
    <w:rsid w:val="00EE28B6"/>
    <w:rsid w:val="00EE2A25"/>
    <w:rsid w:val="00EE2E28"/>
    <w:rsid w:val="00EE2F82"/>
    <w:rsid w:val="00EE3091"/>
    <w:rsid w:val="00EE323B"/>
    <w:rsid w:val="00EE3323"/>
    <w:rsid w:val="00EE33E7"/>
    <w:rsid w:val="00EE34ED"/>
    <w:rsid w:val="00EE39E4"/>
    <w:rsid w:val="00EE3AAE"/>
    <w:rsid w:val="00EE3B8A"/>
    <w:rsid w:val="00EE3CD2"/>
    <w:rsid w:val="00EE3F20"/>
    <w:rsid w:val="00EE3FDC"/>
    <w:rsid w:val="00EE4046"/>
    <w:rsid w:val="00EE40AC"/>
    <w:rsid w:val="00EE4175"/>
    <w:rsid w:val="00EE45D5"/>
    <w:rsid w:val="00EE46D8"/>
    <w:rsid w:val="00EE4F5F"/>
    <w:rsid w:val="00EE5060"/>
    <w:rsid w:val="00EE5100"/>
    <w:rsid w:val="00EE522B"/>
    <w:rsid w:val="00EE526E"/>
    <w:rsid w:val="00EE581A"/>
    <w:rsid w:val="00EE5B91"/>
    <w:rsid w:val="00EE5BFB"/>
    <w:rsid w:val="00EE5F74"/>
    <w:rsid w:val="00EE5FB8"/>
    <w:rsid w:val="00EE6048"/>
    <w:rsid w:val="00EE628F"/>
    <w:rsid w:val="00EE62F2"/>
    <w:rsid w:val="00EE6337"/>
    <w:rsid w:val="00EE63FE"/>
    <w:rsid w:val="00EE6472"/>
    <w:rsid w:val="00EE682C"/>
    <w:rsid w:val="00EE6AB2"/>
    <w:rsid w:val="00EE6D32"/>
    <w:rsid w:val="00EE6E8B"/>
    <w:rsid w:val="00EE6F04"/>
    <w:rsid w:val="00EE712F"/>
    <w:rsid w:val="00EE7204"/>
    <w:rsid w:val="00EE7235"/>
    <w:rsid w:val="00EE737E"/>
    <w:rsid w:val="00EE77D4"/>
    <w:rsid w:val="00EE784F"/>
    <w:rsid w:val="00EE7897"/>
    <w:rsid w:val="00EE7B99"/>
    <w:rsid w:val="00EE7CAA"/>
    <w:rsid w:val="00EE7D17"/>
    <w:rsid w:val="00EF02CD"/>
    <w:rsid w:val="00EF0330"/>
    <w:rsid w:val="00EF03CF"/>
    <w:rsid w:val="00EF04C1"/>
    <w:rsid w:val="00EF091E"/>
    <w:rsid w:val="00EF09CC"/>
    <w:rsid w:val="00EF0A5F"/>
    <w:rsid w:val="00EF0ACB"/>
    <w:rsid w:val="00EF0AF0"/>
    <w:rsid w:val="00EF0AF3"/>
    <w:rsid w:val="00EF0EE7"/>
    <w:rsid w:val="00EF0F23"/>
    <w:rsid w:val="00EF0FAA"/>
    <w:rsid w:val="00EF0FB4"/>
    <w:rsid w:val="00EF11BC"/>
    <w:rsid w:val="00EF173E"/>
    <w:rsid w:val="00EF185D"/>
    <w:rsid w:val="00EF19AB"/>
    <w:rsid w:val="00EF19CA"/>
    <w:rsid w:val="00EF1BBD"/>
    <w:rsid w:val="00EF1C6A"/>
    <w:rsid w:val="00EF1CD1"/>
    <w:rsid w:val="00EF1D67"/>
    <w:rsid w:val="00EF1D7F"/>
    <w:rsid w:val="00EF1E12"/>
    <w:rsid w:val="00EF1F79"/>
    <w:rsid w:val="00EF2083"/>
    <w:rsid w:val="00EF215C"/>
    <w:rsid w:val="00EF21BB"/>
    <w:rsid w:val="00EF2540"/>
    <w:rsid w:val="00EF2808"/>
    <w:rsid w:val="00EF2C03"/>
    <w:rsid w:val="00EF2EA9"/>
    <w:rsid w:val="00EF2EE8"/>
    <w:rsid w:val="00EF2F97"/>
    <w:rsid w:val="00EF2FEA"/>
    <w:rsid w:val="00EF303C"/>
    <w:rsid w:val="00EF3170"/>
    <w:rsid w:val="00EF3221"/>
    <w:rsid w:val="00EF3395"/>
    <w:rsid w:val="00EF3696"/>
    <w:rsid w:val="00EF3814"/>
    <w:rsid w:val="00EF389A"/>
    <w:rsid w:val="00EF38BD"/>
    <w:rsid w:val="00EF3A22"/>
    <w:rsid w:val="00EF3D5C"/>
    <w:rsid w:val="00EF3E6E"/>
    <w:rsid w:val="00EF3F13"/>
    <w:rsid w:val="00EF3F67"/>
    <w:rsid w:val="00EF405E"/>
    <w:rsid w:val="00EF4310"/>
    <w:rsid w:val="00EF434F"/>
    <w:rsid w:val="00EF436C"/>
    <w:rsid w:val="00EF4531"/>
    <w:rsid w:val="00EF45B6"/>
    <w:rsid w:val="00EF460E"/>
    <w:rsid w:val="00EF46A1"/>
    <w:rsid w:val="00EF46E6"/>
    <w:rsid w:val="00EF47C1"/>
    <w:rsid w:val="00EF48C7"/>
    <w:rsid w:val="00EF49C2"/>
    <w:rsid w:val="00EF4A4D"/>
    <w:rsid w:val="00EF4C3C"/>
    <w:rsid w:val="00EF4C67"/>
    <w:rsid w:val="00EF4D11"/>
    <w:rsid w:val="00EF507E"/>
    <w:rsid w:val="00EF5457"/>
    <w:rsid w:val="00EF553B"/>
    <w:rsid w:val="00EF5F79"/>
    <w:rsid w:val="00EF5FE8"/>
    <w:rsid w:val="00EF6535"/>
    <w:rsid w:val="00EF6611"/>
    <w:rsid w:val="00EF6694"/>
    <w:rsid w:val="00EF68DB"/>
    <w:rsid w:val="00EF6BA4"/>
    <w:rsid w:val="00EF6CD3"/>
    <w:rsid w:val="00EF7025"/>
    <w:rsid w:val="00EF75BA"/>
    <w:rsid w:val="00EF771B"/>
    <w:rsid w:val="00EF7788"/>
    <w:rsid w:val="00EF7BF9"/>
    <w:rsid w:val="00EF7DA5"/>
    <w:rsid w:val="00EF7E2D"/>
    <w:rsid w:val="00F000B0"/>
    <w:rsid w:val="00F00159"/>
    <w:rsid w:val="00F001C1"/>
    <w:rsid w:val="00F006F4"/>
    <w:rsid w:val="00F00763"/>
    <w:rsid w:val="00F00B20"/>
    <w:rsid w:val="00F00BB0"/>
    <w:rsid w:val="00F00BC2"/>
    <w:rsid w:val="00F00C09"/>
    <w:rsid w:val="00F00CDF"/>
    <w:rsid w:val="00F00CFE"/>
    <w:rsid w:val="00F00F3E"/>
    <w:rsid w:val="00F010FF"/>
    <w:rsid w:val="00F0116F"/>
    <w:rsid w:val="00F01313"/>
    <w:rsid w:val="00F01624"/>
    <w:rsid w:val="00F0165B"/>
    <w:rsid w:val="00F0175B"/>
    <w:rsid w:val="00F018D5"/>
    <w:rsid w:val="00F019DD"/>
    <w:rsid w:val="00F01A89"/>
    <w:rsid w:val="00F01E10"/>
    <w:rsid w:val="00F0210B"/>
    <w:rsid w:val="00F02197"/>
    <w:rsid w:val="00F022A5"/>
    <w:rsid w:val="00F02371"/>
    <w:rsid w:val="00F02556"/>
    <w:rsid w:val="00F02658"/>
    <w:rsid w:val="00F026E3"/>
    <w:rsid w:val="00F02A3F"/>
    <w:rsid w:val="00F02CB5"/>
    <w:rsid w:val="00F02CF0"/>
    <w:rsid w:val="00F02D8C"/>
    <w:rsid w:val="00F02DE6"/>
    <w:rsid w:val="00F02F65"/>
    <w:rsid w:val="00F02FE9"/>
    <w:rsid w:val="00F03025"/>
    <w:rsid w:val="00F0306D"/>
    <w:rsid w:val="00F03141"/>
    <w:rsid w:val="00F03221"/>
    <w:rsid w:val="00F0347C"/>
    <w:rsid w:val="00F03753"/>
    <w:rsid w:val="00F0378E"/>
    <w:rsid w:val="00F0389D"/>
    <w:rsid w:val="00F03A80"/>
    <w:rsid w:val="00F03A93"/>
    <w:rsid w:val="00F03CF2"/>
    <w:rsid w:val="00F03DBD"/>
    <w:rsid w:val="00F03EAD"/>
    <w:rsid w:val="00F03F14"/>
    <w:rsid w:val="00F043AA"/>
    <w:rsid w:val="00F0443F"/>
    <w:rsid w:val="00F04983"/>
    <w:rsid w:val="00F04998"/>
    <w:rsid w:val="00F04AA2"/>
    <w:rsid w:val="00F04BC6"/>
    <w:rsid w:val="00F04FA1"/>
    <w:rsid w:val="00F050E4"/>
    <w:rsid w:val="00F051E0"/>
    <w:rsid w:val="00F05440"/>
    <w:rsid w:val="00F055A8"/>
    <w:rsid w:val="00F05956"/>
    <w:rsid w:val="00F05996"/>
    <w:rsid w:val="00F05A0D"/>
    <w:rsid w:val="00F05A19"/>
    <w:rsid w:val="00F05AA5"/>
    <w:rsid w:val="00F05AB1"/>
    <w:rsid w:val="00F05EB8"/>
    <w:rsid w:val="00F05F7E"/>
    <w:rsid w:val="00F061D7"/>
    <w:rsid w:val="00F064F9"/>
    <w:rsid w:val="00F066C2"/>
    <w:rsid w:val="00F06704"/>
    <w:rsid w:val="00F06763"/>
    <w:rsid w:val="00F06A66"/>
    <w:rsid w:val="00F06FA7"/>
    <w:rsid w:val="00F07113"/>
    <w:rsid w:val="00F07258"/>
    <w:rsid w:val="00F07405"/>
    <w:rsid w:val="00F074AC"/>
    <w:rsid w:val="00F07587"/>
    <w:rsid w:val="00F076DE"/>
    <w:rsid w:val="00F079C5"/>
    <w:rsid w:val="00F079DC"/>
    <w:rsid w:val="00F07C50"/>
    <w:rsid w:val="00F07D30"/>
    <w:rsid w:val="00F07E4E"/>
    <w:rsid w:val="00F07E6C"/>
    <w:rsid w:val="00F07E89"/>
    <w:rsid w:val="00F07EAF"/>
    <w:rsid w:val="00F07EBC"/>
    <w:rsid w:val="00F07F45"/>
    <w:rsid w:val="00F07F78"/>
    <w:rsid w:val="00F10019"/>
    <w:rsid w:val="00F10076"/>
    <w:rsid w:val="00F10123"/>
    <w:rsid w:val="00F1026B"/>
    <w:rsid w:val="00F10901"/>
    <w:rsid w:val="00F10972"/>
    <w:rsid w:val="00F10C32"/>
    <w:rsid w:val="00F10C85"/>
    <w:rsid w:val="00F10DE3"/>
    <w:rsid w:val="00F10E94"/>
    <w:rsid w:val="00F1111A"/>
    <w:rsid w:val="00F111AC"/>
    <w:rsid w:val="00F111DE"/>
    <w:rsid w:val="00F1126D"/>
    <w:rsid w:val="00F112DF"/>
    <w:rsid w:val="00F112F1"/>
    <w:rsid w:val="00F11328"/>
    <w:rsid w:val="00F11729"/>
    <w:rsid w:val="00F117C2"/>
    <w:rsid w:val="00F119A6"/>
    <w:rsid w:val="00F119F6"/>
    <w:rsid w:val="00F11C43"/>
    <w:rsid w:val="00F11D6E"/>
    <w:rsid w:val="00F11E3C"/>
    <w:rsid w:val="00F1235B"/>
    <w:rsid w:val="00F123DA"/>
    <w:rsid w:val="00F1244A"/>
    <w:rsid w:val="00F1252A"/>
    <w:rsid w:val="00F125DC"/>
    <w:rsid w:val="00F12A41"/>
    <w:rsid w:val="00F13382"/>
    <w:rsid w:val="00F13562"/>
    <w:rsid w:val="00F13800"/>
    <w:rsid w:val="00F13886"/>
    <w:rsid w:val="00F13941"/>
    <w:rsid w:val="00F13FC9"/>
    <w:rsid w:val="00F14052"/>
    <w:rsid w:val="00F140A2"/>
    <w:rsid w:val="00F14309"/>
    <w:rsid w:val="00F1434D"/>
    <w:rsid w:val="00F14405"/>
    <w:rsid w:val="00F1445F"/>
    <w:rsid w:val="00F14512"/>
    <w:rsid w:val="00F145DF"/>
    <w:rsid w:val="00F14717"/>
    <w:rsid w:val="00F1493F"/>
    <w:rsid w:val="00F1495B"/>
    <w:rsid w:val="00F14B57"/>
    <w:rsid w:val="00F14C94"/>
    <w:rsid w:val="00F14D8B"/>
    <w:rsid w:val="00F14DB3"/>
    <w:rsid w:val="00F14E2D"/>
    <w:rsid w:val="00F150FB"/>
    <w:rsid w:val="00F1516B"/>
    <w:rsid w:val="00F151C0"/>
    <w:rsid w:val="00F1521E"/>
    <w:rsid w:val="00F153C8"/>
    <w:rsid w:val="00F15557"/>
    <w:rsid w:val="00F155C4"/>
    <w:rsid w:val="00F1587E"/>
    <w:rsid w:val="00F158EB"/>
    <w:rsid w:val="00F15CF1"/>
    <w:rsid w:val="00F161BD"/>
    <w:rsid w:val="00F16391"/>
    <w:rsid w:val="00F167DD"/>
    <w:rsid w:val="00F16A4E"/>
    <w:rsid w:val="00F16B2C"/>
    <w:rsid w:val="00F16BD4"/>
    <w:rsid w:val="00F16C73"/>
    <w:rsid w:val="00F16CF6"/>
    <w:rsid w:val="00F16F60"/>
    <w:rsid w:val="00F16FA0"/>
    <w:rsid w:val="00F16FF1"/>
    <w:rsid w:val="00F17365"/>
    <w:rsid w:val="00F176B7"/>
    <w:rsid w:val="00F17721"/>
    <w:rsid w:val="00F177DB"/>
    <w:rsid w:val="00F177EF"/>
    <w:rsid w:val="00F17888"/>
    <w:rsid w:val="00F17A05"/>
    <w:rsid w:val="00F17AE6"/>
    <w:rsid w:val="00F17C79"/>
    <w:rsid w:val="00F17D32"/>
    <w:rsid w:val="00F20053"/>
    <w:rsid w:val="00F2031A"/>
    <w:rsid w:val="00F203FA"/>
    <w:rsid w:val="00F20442"/>
    <w:rsid w:val="00F204BE"/>
    <w:rsid w:val="00F20579"/>
    <w:rsid w:val="00F205C2"/>
    <w:rsid w:val="00F20619"/>
    <w:rsid w:val="00F20652"/>
    <w:rsid w:val="00F206C8"/>
    <w:rsid w:val="00F2075C"/>
    <w:rsid w:val="00F20859"/>
    <w:rsid w:val="00F208E6"/>
    <w:rsid w:val="00F20C92"/>
    <w:rsid w:val="00F20F66"/>
    <w:rsid w:val="00F2101E"/>
    <w:rsid w:val="00F21217"/>
    <w:rsid w:val="00F21295"/>
    <w:rsid w:val="00F214D3"/>
    <w:rsid w:val="00F217B5"/>
    <w:rsid w:val="00F21940"/>
    <w:rsid w:val="00F21A56"/>
    <w:rsid w:val="00F21D1C"/>
    <w:rsid w:val="00F21EEE"/>
    <w:rsid w:val="00F2222B"/>
    <w:rsid w:val="00F22703"/>
    <w:rsid w:val="00F227F2"/>
    <w:rsid w:val="00F2286E"/>
    <w:rsid w:val="00F228DA"/>
    <w:rsid w:val="00F22A0E"/>
    <w:rsid w:val="00F22C76"/>
    <w:rsid w:val="00F22D00"/>
    <w:rsid w:val="00F22E84"/>
    <w:rsid w:val="00F22EAD"/>
    <w:rsid w:val="00F22FEB"/>
    <w:rsid w:val="00F23146"/>
    <w:rsid w:val="00F2334E"/>
    <w:rsid w:val="00F23414"/>
    <w:rsid w:val="00F23426"/>
    <w:rsid w:val="00F2343B"/>
    <w:rsid w:val="00F23630"/>
    <w:rsid w:val="00F237F2"/>
    <w:rsid w:val="00F238B2"/>
    <w:rsid w:val="00F238E9"/>
    <w:rsid w:val="00F23C09"/>
    <w:rsid w:val="00F23C1A"/>
    <w:rsid w:val="00F23E46"/>
    <w:rsid w:val="00F2403B"/>
    <w:rsid w:val="00F241BE"/>
    <w:rsid w:val="00F243E8"/>
    <w:rsid w:val="00F244F0"/>
    <w:rsid w:val="00F245A3"/>
    <w:rsid w:val="00F2471A"/>
    <w:rsid w:val="00F2471B"/>
    <w:rsid w:val="00F24933"/>
    <w:rsid w:val="00F249F1"/>
    <w:rsid w:val="00F24B6E"/>
    <w:rsid w:val="00F24CDC"/>
    <w:rsid w:val="00F24F98"/>
    <w:rsid w:val="00F25010"/>
    <w:rsid w:val="00F250D8"/>
    <w:rsid w:val="00F251D8"/>
    <w:rsid w:val="00F25237"/>
    <w:rsid w:val="00F254FF"/>
    <w:rsid w:val="00F2552F"/>
    <w:rsid w:val="00F256BC"/>
    <w:rsid w:val="00F25B69"/>
    <w:rsid w:val="00F25C21"/>
    <w:rsid w:val="00F26065"/>
    <w:rsid w:val="00F26390"/>
    <w:rsid w:val="00F26737"/>
    <w:rsid w:val="00F26812"/>
    <w:rsid w:val="00F26847"/>
    <w:rsid w:val="00F268D7"/>
    <w:rsid w:val="00F26985"/>
    <w:rsid w:val="00F26A57"/>
    <w:rsid w:val="00F26B90"/>
    <w:rsid w:val="00F26BA6"/>
    <w:rsid w:val="00F26CE7"/>
    <w:rsid w:val="00F27059"/>
    <w:rsid w:val="00F270C3"/>
    <w:rsid w:val="00F2748F"/>
    <w:rsid w:val="00F27551"/>
    <w:rsid w:val="00F2757C"/>
    <w:rsid w:val="00F276B5"/>
    <w:rsid w:val="00F2789B"/>
    <w:rsid w:val="00F278A7"/>
    <w:rsid w:val="00F2798A"/>
    <w:rsid w:val="00F2799D"/>
    <w:rsid w:val="00F279D9"/>
    <w:rsid w:val="00F300C5"/>
    <w:rsid w:val="00F30155"/>
    <w:rsid w:val="00F30223"/>
    <w:rsid w:val="00F30256"/>
    <w:rsid w:val="00F302FE"/>
    <w:rsid w:val="00F30393"/>
    <w:rsid w:val="00F30417"/>
    <w:rsid w:val="00F30536"/>
    <w:rsid w:val="00F307B6"/>
    <w:rsid w:val="00F307DD"/>
    <w:rsid w:val="00F309AA"/>
    <w:rsid w:val="00F30BF5"/>
    <w:rsid w:val="00F30DA9"/>
    <w:rsid w:val="00F30DB7"/>
    <w:rsid w:val="00F30DC9"/>
    <w:rsid w:val="00F30E15"/>
    <w:rsid w:val="00F30E8C"/>
    <w:rsid w:val="00F30E90"/>
    <w:rsid w:val="00F311B9"/>
    <w:rsid w:val="00F31322"/>
    <w:rsid w:val="00F3142B"/>
    <w:rsid w:val="00F31528"/>
    <w:rsid w:val="00F315FA"/>
    <w:rsid w:val="00F31649"/>
    <w:rsid w:val="00F31684"/>
    <w:rsid w:val="00F3188B"/>
    <w:rsid w:val="00F318DF"/>
    <w:rsid w:val="00F31B69"/>
    <w:rsid w:val="00F31E61"/>
    <w:rsid w:val="00F32015"/>
    <w:rsid w:val="00F321EE"/>
    <w:rsid w:val="00F32239"/>
    <w:rsid w:val="00F32350"/>
    <w:rsid w:val="00F3240A"/>
    <w:rsid w:val="00F3240E"/>
    <w:rsid w:val="00F32743"/>
    <w:rsid w:val="00F32807"/>
    <w:rsid w:val="00F328DD"/>
    <w:rsid w:val="00F32A11"/>
    <w:rsid w:val="00F32A94"/>
    <w:rsid w:val="00F32B51"/>
    <w:rsid w:val="00F32B7C"/>
    <w:rsid w:val="00F32BDB"/>
    <w:rsid w:val="00F32E31"/>
    <w:rsid w:val="00F32F30"/>
    <w:rsid w:val="00F33066"/>
    <w:rsid w:val="00F3321A"/>
    <w:rsid w:val="00F335EE"/>
    <w:rsid w:val="00F33678"/>
    <w:rsid w:val="00F3372A"/>
    <w:rsid w:val="00F339A6"/>
    <w:rsid w:val="00F33C26"/>
    <w:rsid w:val="00F33F03"/>
    <w:rsid w:val="00F341BA"/>
    <w:rsid w:val="00F34365"/>
    <w:rsid w:val="00F34378"/>
    <w:rsid w:val="00F3445D"/>
    <w:rsid w:val="00F34480"/>
    <w:rsid w:val="00F34519"/>
    <w:rsid w:val="00F34626"/>
    <w:rsid w:val="00F34810"/>
    <w:rsid w:val="00F34BA3"/>
    <w:rsid w:val="00F34D75"/>
    <w:rsid w:val="00F34E87"/>
    <w:rsid w:val="00F3510C"/>
    <w:rsid w:val="00F35561"/>
    <w:rsid w:val="00F3557D"/>
    <w:rsid w:val="00F355D6"/>
    <w:rsid w:val="00F35666"/>
    <w:rsid w:val="00F35671"/>
    <w:rsid w:val="00F356F4"/>
    <w:rsid w:val="00F3576C"/>
    <w:rsid w:val="00F35782"/>
    <w:rsid w:val="00F358B7"/>
    <w:rsid w:val="00F358E5"/>
    <w:rsid w:val="00F35AF3"/>
    <w:rsid w:val="00F35C18"/>
    <w:rsid w:val="00F35E7A"/>
    <w:rsid w:val="00F36008"/>
    <w:rsid w:val="00F36048"/>
    <w:rsid w:val="00F360A7"/>
    <w:rsid w:val="00F36187"/>
    <w:rsid w:val="00F361B1"/>
    <w:rsid w:val="00F362F6"/>
    <w:rsid w:val="00F364CB"/>
    <w:rsid w:val="00F366C7"/>
    <w:rsid w:val="00F367AF"/>
    <w:rsid w:val="00F367CA"/>
    <w:rsid w:val="00F369FB"/>
    <w:rsid w:val="00F36A04"/>
    <w:rsid w:val="00F36C4C"/>
    <w:rsid w:val="00F370AE"/>
    <w:rsid w:val="00F3736F"/>
    <w:rsid w:val="00F37670"/>
    <w:rsid w:val="00F376EF"/>
    <w:rsid w:val="00F378BD"/>
    <w:rsid w:val="00F37926"/>
    <w:rsid w:val="00F37A27"/>
    <w:rsid w:val="00F37A6D"/>
    <w:rsid w:val="00F37AE3"/>
    <w:rsid w:val="00F37CEF"/>
    <w:rsid w:val="00F37EAB"/>
    <w:rsid w:val="00F4017B"/>
    <w:rsid w:val="00F401E1"/>
    <w:rsid w:val="00F40330"/>
    <w:rsid w:val="00F404C6"/>
    <w:rsid w:val="00F4070E"/>
    <w:rsid w:val="00F40715"/>
    <w:rsid w:val="00F4087C"/>
    <w:rsid w:val="00F4099A"/>
    <w:rsid w:val="00F40B23"/>
    <w:rsid w:val="00F40D2A"/>
    <w:rsid w:val="00F40E1F"/>
    <w:rsid w:val="00F40E3B"/>
    <w:rsid w:val="00F40EE2"/>
    <w:rsid w:val="00F41001"/>
    <w:rsid w:val="00F41027"/>
    <w:rsid w:val="00F4129E"/>
    <w:rsid w:val="00F41311"/>
    <w:rsid w:val="00F41772"/>
    <w:rsid w:val="00F41826"/>
    <w:rsid w:val="00F41AA9"/>
    <w:rsid w:val="00F41AB0"/>
    <w:rsid w:val="00F41B3C"/>
    <w:rsid w:val="00F41B52"/>
    <w:rsid w:val="00F41C1F"/>
    <w:rsid w:val="00F41EAE"/>
    <w:rsid w:val="00F41ED1"/>
    <w:rsid w:val="00F41FA6"/>
    <w:rsid w:val="00F41FF6"/>
    <w:rsid w:val="00F4242C"/>
    <w:rsid w:val="00F427AF"/>
    <w:rsid w:val="00F42A10"/>
    <w:rsid w:val="00F42A4F"/>
    <w:rsid w:val="00F42A90"/>
    <w:rsid w:val="00F42C8E"/>
    <w:rsid w:val="00F42C97"/>
    <w:rsid w:val="00F42D4F"/>
    <w:rsid w:val="00F42E38"/>
    <w:rsid w:val="00F42E66"/>
    <w:rsid w:val="00F42E91"/>
    <w:rsid w:val="00F42FB5"/>
    <w:rsid w:val="00F430F6"/>
    <w:rsid w:val="00F43135"/>
    <w:rsid w:val="00F43358"/>
    <w:rsid w:val="00F434A9"/>
    <w:rsid w:val="00F4365A"/>
    <w:rsid w:val="00F439EE"/>
    <w:rsid w:val="00F43ADC"/>
    <w:rsid w:val="00F43C31"/>
    <w:rsid w:val="00F43C4C"/>
    <w:rsid w:val="00F43D9B"/>
    <w:rsid w:val="00F43E2A"/>
    <w:rsid w:val="00F43ED7"/>
    <w:rsid w:val="00F44447"/>
    <w:rsid w:val="00F4463D"/>
    <w:rsid w:val="00F447D8"/>
    <w:rsid w:val="00F44833"/>
    <w:rsid w:val="00F44946"/>
    <w:rsid w:val="00F44B0E"/>
    <w:rsid w:val="00F44C03"/>
    <w:rsid w:val="00F44C6C"/>
    <w:rsid w:val="00F44E77"/>
    <w:rsid w:val="00F45080"/>
    <w:rsid w:val="00F45262"/>
    <w:rsid w:val="00F45307"/>
    <w:rsid w:val="00F454C9"/>
    <w:rsid w:val="00F45530"/>
    <w:rsid w:val="00F456A9"/>
    <w:rsid w:val="00F45981"/>
    <w:rsid w:val="00F459A1"/>
    <w:rsid w:val="00F459C3"/>
    <w:rsid w:val="00F45A8E"/>
    <w:rsid w:val="00F45A96"/>
    <w:rsid w:val="00F45ACC"/>
    <w:rsid w:val="00F45DA4"/>
    <w:rsid w:val="00F45E20"/>
    <w:rsid w:val="00F460BB"/>
    <w:rsid w:val="00F461C6"/>
    <w:rsid w:val="00F46302"/>
    <w:rsid w:val="00F4632D"/>
    <w:rsid w:val="00F4648A"/>
    <w:rsid w:val="00F46525"/>
    <w:rsid w:val="00F467F7"/>
    <w:rsid w:val="00F468F5"/>
    <w:rsid w:val="00F46ACA"/>
    <w:rsid w:val="00F46C33"/>
    <w:rsid w:val="00F46E10"/>
    <w:rsid w:val="00F46F93"/>
    <w:rsid w:val="00F470B3"/>
    <w:rsid w:val="00F47181"/>
    <w:rsid w:val="00F471F6"/>
    <w:rsid w:val="00F47220"/>
    <w:rsid w:val="00F473C1"/>
    <w:rsid w:val="00F4750F"/>
    <w:rsid w:val="00F47580"/>
    <w:rsid w:val="00F475C8"/>
    <w:rsid w:val="00F47884"/>
    <w:rsid w:val="00F479E7"/>
    <w:rsid w:val="00F47BCB"/>
    <w:rsid w:val="00F47E1E"/>
    <w:rsid w:val="00F500DA"/>
    <w:rsid w:val="00F50393"/>
    <w:rsid w:val="00F503FF"/>
    <w:rsid w:val="00F5049C"/>
    <w:rsid w:val="00F505F5"/>
    <w:rsid w:val="00F507E3"/>
    <w:rsid w:val="00F5080C"/>
    <w:rsid w:val="00F50965"/>
    <w:rsid w:val="00F50C7C"/>
    <w:rsid w:val="00F50CCD"/>
    <w:rsid w:val="00F50FC2"/>
    <w:rsid w:val="00F5126F"/>
    <w:rsid w:val="00F5127C"/>
    <w:rsid w:val="00F513ED"/>
    <w:rsid w:val="00F514C4"/>
    <w:rsid w:val="00F51BE8"/>
    <w:rsid w:val="00F51BFD"/>
    <w:rsid w:val="00F51C2D"/>
    <w:rsid w:val="00F51D9B"/>
    <w:rsid w:val="00F51DDA"/>
    <w:rsid w:val="00F51EB8"/>
    <w:rsid w:val="00F5239E"/>
    <w:rsid w:val="00F524F5"/>
    <w:rsid w:val="00F52501"/>
    <w:rsid w:val="00F5279A"/>
    <w:rsid w:val="00F52868"/>
    <w:rsid w:val="00F52964"/>
    <w:rsid w:val="00F52B49"/>
    <w:rsid w:val="00F52C12"/>
    <w:rsid w:val="00F52C16"/>
    <w:rsid w:val="00F52C8F"/>
    <w:rsid w:val="00F52C94"/>
    <w:rsid w:val="00F52CBB"/>
    <w:rsid w:val="00F52CBC"/>
    <w:rsid w:val="00F52CF7"/>
    <w:rsid w:val="00F52D62"/>
    <w:rsid w:val="00F52D7B"/>
    <w:rsid w:val="00F52DB8"/>
    <w:rsid w:val="00F52DC9"/>
    <w:rsid w:val="00F52E66"/>
    <w:rsid w:val="00F52EBD"/>
    <w:rsid w:val="00F5339E"/>
    <w:rsid w:val="00F53420"/>
    <w:rsid w:val="00F535C0"/>
    <w:rsid w:val="00F53629"/>
    <w:rsid w:val="00F53B9C"/>
    <w:rsid w:val="00F53BE5"/>
    <w:rsid w:val="00F5411C"/>
    <w:rsid w:val="00F541E4"/>
    <w:rsid w:val="00F5442C"/>
    <w:rsid w:val="00F54459"/>
    <w:rsid w:val="00F544DA"/>
    <w:rsid w:val="00F545C0"/>
    <w:rsid w:val="00F54631"/>
    <w:rsid w:val="00F5468E"/>
    <w:rsid w:val="00F5469A"/>
    <w:rsid w:val="00F54826"/>
    <w:rsid w:val="00F54849"/>
    <w:rsid w:val="00F54878"/>
    <w:rsid w:val="00F549C3"/>
    <w:rsid w:val="00F54C12"/>
    <w:rsid w:val="00F54D7F"/>
    <w:rsid w:val="00F54ECE"/>
    <w:rsid w:val="00F54EEC"/>
    <w:rsid w:val="00F54F5C"/>
    <w:rsid w:val="00F54F6D"/>
    <w:rsid w:val="00F54F92"/>
    <w:rsid w:val="00F5538F"/>
    <w:rsid w:val="00F5563A"/>
    <w:rsid w:val="00F55954"/>
    <w:rsid w:val="00F55C4F"/>
    <w:rsid w:val="00F55CB3"/>
    <w:rsid w:val="00F55D48"/>
    <w:rsid w:val="00F56292"/>
    <w:rsid w:val="00F563DD"/>
    <w:rsid w:val="00F56662"/>
    <w:rsid w:val="00F56707"/>
    <w:rsid w:val="00F5677B"/>
    <w:rsid w:val="00F56834"/>
    <w:rsid w:val="00F5689C"/>
    <w:rsid w:val="00F56C09"/>
    <w:rsid w:val="00F56DF1"/>
    <w:rsid w:val="00F56EEF"/>
    <w:rsid w:val="00F56F20"/>
    <w:rsid w:val="00F5715E"/>
    <w:rsid w:val="00F57224"/>
    <w:rsid w:val="00F57253"/>
    <w:rsid w:val="00F573CB"/>
    <w:rsid w:val="00F573CC"/>
    <w:rsid w:val="00F5788F"/>
    <w:rsid w:val="00F5796D"/>
    <w:rsid w:val="00F57B9A"/>
    <w:rsid w:val="00F57E6C"/>
    <w:rsid w:val="00F57FE8"/>
    <w:rsid w:val="00F600FC"/>
    <w:rsid w:val="00F601BD"/>
    <w:rsid w:val="00F60493"/>
    <w:rsid w:val="00F60603"/>
    <w:rsid w:val="00F608B3"/>
    <w:rsid w:val="00F60920"/>
    <w:rsid w:val="00F60C89"/>
    <w:rsid w:val="00F60D07"/>
    <w:rsid w:val="00F60E8D"/>
    <w:rsid w:val="00F612CD"/>
    <w:rsid w:val="00F61466"/>
    <w:rsid w:val="00F6147B"/>
    <w:rsid w:val="00F6156F"/>
    <w:rsid w:val="00F6167E"/>
    <w:rsid w:val="00F61A17"/>
    <w:rsid w:val="00F61BC1"/>
    <w:rsid w:val="00F61D1D"/>
    <w:rsid w:val="00F61DDC"/>
    <w:rsid w:val="00F61FAC"/>
    <w:rsid w:val="00F61FBB"/>
    <w:rsid w:val="00F6244E"/>
    <w:rsid w:val="00F62760"/>
    <w:rsid w:val="00F62921"/>
    <w:rsid w:val="00F62DE2"/>
    <w:rsid w:val="00F62EE9"/>
    <w:rsid w:val="00F63099"/>
    <w:rsid w:val="00F63252"/>
    <w:rsid w:val="00F633F5"/>
    <w:rsid w:val="00F63568"/>
    <w:rsid w:val="00F635B3"/>
    <w:rsid w:val="00F636AA"/>
    <w:rsid w:val="00F63730"/>
    <w:rsid w:val="00F638EB"/>
    <w:rsid w:val="00F63B73"/>
    <w:rsid w:val="00F6402A"/>
    <w:rsid w:val="00F641B3"/>
    <w:rsid w:val="00F64357"/>
    <w:rsid w:val="00F645D5"/>
    <w:rsid w:val="00F64759"/>
    <w:rsid w:val="00F64787"/>
    <w:rsid w:val="00F649A0"/>
    <w:rsid w:val="00F64AD2"/>
    <w:rsid w:val="00F64B6C"/>
    <w:rsid w:val="00F64EDB"/>
    <w:rsid w:val="00F64F34"/>
    <w:rsid w:val="00F6523A"/>
    <w:rsid w:val="00F652DC"/>
    <w:rsid w:val="00F653BA"/>
    <w:rsid w:val="00F655E8"/>
    <w:rsid w:val="00F65609"/>
    <w:rsid w:val="00F65691"/>
    <w:rsid w:val="00F65AA3"/>
    <w:rsid w:val="00F65E07"/>
    <w:rsid w:val="00F65EBC"/>
    <w:rsid w:val="00F65FBA"/>
    <w:rsid w:val="00F660E2"/>
    <w:rsid w:val="00F66117"/>
    <w:rsid w:val="00F6614E"/>
    <w:rsid w:val="00F661B7"/>
    <w:rsid w:val="00F663A5"/>
    <w:rsid w:val="00F663D9"/>
    <w:rsid w:val="00F6661D"/>
    <w:rsid w:val="00F66746"/>
    <w:rsid w:val="00F66836"/>
    <w:rsid w:val="00F668C1"/>
    <w:rsid w:val="00F66A0F"/>
    <w:rsid w:val="00F66C90"/>
    <w:rsid w:val="00F66DC6"/>
    <w:rsid w:val="00F66E54"/>
    <w:rsid w:val="00F66EF8"/>
    <w:rsid w:val="00F670F2"/>
    <w:rsid w:val="00F67327"/>
    <w:rsid w:val="00F6747A"/>
    <w:rsid w:val="00F6773B"/>
    <w:rsid w:val="00F677D0"/>
    <w:rsid w:val="00F6794C"/>
    <w:rsid w:val="00F67B0F"/>
    <w:rsid w:val="00F67BCD"/>
    <w:rsid w:val="00F67DB8"/>
    <w:rsid w:val="00F70006"/>
    <w:rsid w:val="00F700C0"/>
    <w:rsid w:val="00F7034F"/>
    <w:rsid w:val="00F7037A"/>
    <w:rsid w:val="00F70522"/>
    <w:rsid w:val="00F70664"/>
    <w:rsid w:val="00F7078E"/>
    <w:rsid w:val="00F707A8"/>
    <w:rsid w:val="00F708A2"/>
    <w:rsid w:val="00F7092E"/>
    <w:rsid w:val="00F7095B"/>
    <w:rsid w:val="00F70B38"/>
    <w:rsid w:val="00F70BB0"/>
    <w:rsid w:val="00F712DE"/>
    <w:rsid w:val="00F713D1"/>
    <w:rsid w:val="00F713DE"/>
    <w:rsid w:val="00F7150A"/>
    <w:rsid w:val="00F716A7"/>
    <w:rsid w:val="00F71865"/>
    <w:rsid w:val="00F71911"/>
    <w:rsid w:val="00F71A04"/>
    <w:rsid w:val="00F71A6B"/>
    <w:rsid w:val="00F71AC1"/>
    <w:rsid w:val="00F71AFD"/>
    <w:rsid w:val="00F71BD2"/>
    <w:rsid w:val="00F71D8E"/>
    <w:rsid w:val="00F721AA"/>
    <w:rsid w:val="00F72203"/>
    <w:rsid w:val="00F72240"/>
    <w:rsid w:val="00F722CB"/>
    <w:rsid w:val="00F724B0"/>
    <w:rsid w:val="00F7254C"/>
    <w:rsid w:val="00F72693"/>
    <w:rsid w:val="00F728C0"/>
    <w:rsid w:val="00F72930"/>
    <w:rsid w:val="00F72C62"/>
    <w:rsid w:val="00F72CA7"/>
    <w:rsid w:val="00F72DCF"/>
    <w:rsid w:val="00F72E23"/>
    <w:rsid w:val="00F72E32"/>
    <w:rsid w:val="00F72EBD"/>
    <w:rsid w:val="00F72F98"/>
    <w:rsid w:val="00F7325B"/>
    <w:rsid w:val="00F73588"/>
    <w:rsid w:val="00F73619"/>
    <w:rsid w:val="00F7361E"/>
    <w:rsid w:val="00F737C0"/>
    <w:rsid w:val="00F73843"/>
    <w:rsid w:val="00F738A4"/>
    <w:rsid w:val="00F739F2"/>
    <w:rsid w:val="00F74096"/>
    <w:rsid w:val="00F744A6"/>
    <w:rsid w:val="00F746DF"/>
    <w:rsid w:val="00F7494A"/>
    <w:rsid w:val="00F749EC"/>
    <w:rsid w:val="00F74D19"/>
    <w:rsid w:val="00F74DF0"/>
    <w:rsid w:val="00F74E21"/>
    <w:rsid w:val="00F74F3D"/>
    <w:rsid w:val="00F74FCF"/>
    <w:rsid w:val="00F75069"/>
    <w:rsid w:val="00F7572A"/>
    <w:rsid w:val="00F7606C"/>
    <w:rsid w:val="00F76159"/>
    <w:rsid w:val="00F7636B"/>
    <w:rsid w:val="00F76371"/>
    <w:rsid w:val="00F76646"/>
    <w:rsid w:val="00F76689"/>
    <w:rsid w:val="00F7682E"/>
    <w:rsid w:val="00F76AC4"/>
    <w:rsid w:val="00F76C55"/>
    <w:rsid w:val="00F76D4C"/>
    <w:rsid w:val="00F76EB5"/>
    <w:rsid w:val="00F76FF6"/>
    <w:rsid w:val="00F770C5"/>
    <w:rsid w:val="00F77167"/>
    <w:rsid w:val="00F771F5"/>
    <w:rsid w:val="00F772C6"/>
    <w:rsid w:val="00F7732A"/>
    <w:rsid w:val="00F77423"/>
    <w:rsid w:val="00F774E7"/>
    <w:rsid w:val="00F77505"/>
    <w:rsid w:val="00F77648"/>
    <w:rsid w:val="00F77C63"/>
    <w:rsid w:val="00F77CA2"/>
    <w:rsid w:val="00F8005C"/>
    <w:rsid w:val="00F80204"/>
    <w:rsid w:val="00F802FE"/>
    <w:rsid w:val="00F80504"/>
    <w:rsid w:val="00F8068D"/>
    <w:rsid w:val="00F80723"/>
    <w:rsid w:val="00F81038"/>
    <w:rsid w:val="00F810BD"/>
    <w:rsid w:val="00F81119"/>
    <w:rsid w:val="00F8141B"/>
    <w:rsid w:val="00F81448"/>
    <w:rsid w:val="00F8148E"/>
    <w:rsid w:val="00F8157C"/>
    <w:rsid w:val="00F81663"/>
    <w:rsid w:val="00F81828"/>
    <w:rsid w:val="00F818A6"/>
    <w:rsid w:val="00F81C53"/>
    <w:rsid w:val="00F81F6A"/>
    <w:rsid w:val="00F8201E"/>
    <w:rsid w:val="00F820E8"/>
    <w:rsid w:val="00F8213E"/>
    <w:rsid w:val="00F8248E"/>
    <w:rsid w:val="00F824C8"/>
    <w:rsid w:val="00F82737"/>
    <w:rsid w:val="00F82830"/>
    <w:rsid w:val="00F82990"/>
    <w:rsid w:val="00F829A6"/>
    <w:rsid w:val="00F82BDF"/>
    <w:rsid w:val="00F82C50"/>
    <w:rsid w:val="00F82FF5"/>
    <w:rsid w:val="00F831CE"/>
    <w:rsid w:val="00F832F5"/>
    <w:rsid w:val="00F833E3"/>
    <w:rsid w:val="00F83421"/>
    <w:rsid w:val="00F83485"/>
    <w:rsid w:val="00F834D5"/>
    <w:rsid w:val="00F83739"/>
    <w:rsid w:val="00F838C9"/>
    <w:rsid w:val="00F838F3"/>
    <w:rsid w:val="00F839F6"/>
    <w:rsid w:val="00F83C33"/>
    <w:rsid w:val="00F83C85"/>
    <w:rsid w:val="00F83D83"/>
    <w:rsid w:val="00F840B1"/>
    <w:rsid w:val="00F840E1"/>
    <w:rsid w:val="00F8416D"/>
    <w:rsid w:val="00F8418A"/>
    <w:rsid w:val="00F8434F"/>
    <w:rsid w:val="00F844AC"/>
    <w:rsid w:val="00F844FD"/>
    <w:rsid w:val="00F845C6"/>
    <w:rsid w:val="00F8463D"/>
    <w:rsid w:val="00F84893"/>
    <w:rsid w:val="00F84A17"/>
    <w:rsid w:val="00F84AFC"/>
    <w:rsid w:val="00F84B72"/>
    <w:rsid w:val="00F84C37"/>
    <w:rsid w:val="00F84C7B"/>
    <w:rsid w:val="00F84DC5"/>
    <w:rsid w:val="00F85233"/>
    <w:rsid w:val="00F852B2"/>
    <w:rsid w:val="00F853D4"/>
    <w:rsid w:val="00F85471"/>
    <w:rsid w:val="00F854CD"/>
    <w:rsid w:val="00F85577"/>
    <w:rsid w:val="00F855C4"/>
    <w:rsid w:val="00F855D7"/>
    <w:rsid w:val="00F85750"/>
    <w:rsid w:val="00F859C6"/>
    <w:rsid w:val="00F85A97"/>
    <w:rsid w:val="00F85D33"/>
    <w:rsid w:val="00F85D3E"/>
    <w:rsid w:val="00F85D64"/>
    <w:rsid w:val="00F85E2C"/>
    <w:rsid w:val="00F85E3E"/>
    <w:rsid w:val="00F85E4E"/>
    <w:rsid w:val="00F85F06"/>
    <w:rsid w:val="00F85FB1"/>
    <w:rsid w:val="00F86082"/>
    <w:rsid w:val="00F861DA"/>
    <w:rsid w:val="00F8647E"/>
    <w:rsid w:val="00F8664B"/>
    <w:rsid w:val="00F867C8"/>
    <w:rsid w:val="00F86896"/>
    <w:rsid w:val="00F8695D"/>
    <w:rsid w:val="00F869EF"/>
    <w:rsid w:val="00F86A27"/>
    <w:rsid w:val="00F86A2D"/>
    <w:rsid w:val="00F86C2A"/>
    <w:rsid w:val="00F86C63"/>
    <w:rsid w:val="00F86D45"/>
    <w:rsid w:val="00F86DEC"/>
    <w:rsid w:val="00F86DF5"/>
    <w:rsid w:val="00F86E5E"/>
    <w:rsid w:val="00F87011"/>
    <w:rsid w:val="00F8711F"/>
    <w:rsid w:val="00F872F0"/>
    <w:rsid w:val="00F8733C"/>
    <w:rsid w:val="00F87394"/>
    <w:rsid w:val="00F8739A"/>
    <w:rsid w:val="00F874C9"/>
    <w:rsid w:val="00F874D2"/>
    <w:rsid w:val="00F87510"/>
    <w:rsid w:val="00F87666"/>
    <w:rsid w:val="00F8772C"/>
    <w:rsid w:val="00F877AB"/>
    <w:rsid w:val="00F8780D"/>
    <w:rsid w:val="00F87811"/>
    <w:rsid w:val="00F87AD3"/>
    <w:rsid w:val="00F87BDC"/>
    <w:rsid w:val="00F87C57"/>
    <w:rsid w:val="00F87EE7"/>
    <w:rsid w:val="00F90013"/>
    <w:rsid w:val="00F902FE"/>
    <w:rsid w:val="00F9058D"/>
    <w:rsid w:val="00F9060A"/>
    <w:rsid w:val="00F9069F"/>
    <w:rsid w:val="00F906A9"/>
    <w:rsid w:val="00F906EC"/>
    <w:rsid w:val="00F90747"/>
    <w:rsid w:val="00F90788"/>
    <w:rsid w:val="00F9099B"/>
    <w:rsid w:val="00F909EC"/>
    <w:rsid w:val="00F90A80"/>
    <w:rsid w:val="00F90ACB"/>
    <w:rsid w:val="00F90C3B"/>
    <w:rsid w:val="00F91053"/>
    <w:rsid w:val="00F91122"/>
    <w:rsid w:val="00F914DD"/>
    <w:rsid w:val="00F91534"/>
    <w:rsid w:val="00F915FC"/>
    <w:rsid w:val="00F91620"/>
    <w:rsid w:val="00F91664"/>
    <w:rsid w:val="00F91761"/>
    <w:rsid w:val="00F918AC"/>
    <w:rsid w:val="00F91931"/>
    <w:rsid w:val="00F91971"/>
    <w:rsid w:val="00F9199A"/>
    <w:rsid w:val="00F91B13"/>
    <w:rsid w:val="00F91D33"/>
    <w:rsid w:val="00F91E5F"/>
    <w:rsid w:val="00F91FF7"/>
    <w:rsid w:val="00F921CC"/>
    <w:rsid w:val="00F922C0"/>
    <w:rsid w:val="00F92505"/>
    <w:rsid w:val="00F92774"/>
    <w:rsid w:val="00F9280B"/>
    <w:rsid w:val="00F92CD3"/>
    <w:rsid w:val="00F92ECE"/>
    <w:rsid w:val="00F92F32"/>
    <w:rsid w:val="00F9309A"/>
    <w:rsid w:val="00F931EF"/>
    <w:rsid w:val="00F93318"/>
    <w:rsid w:val="00F93547"/>
    <w:rsid w:val="00F935EC"/>
    <w:rsid w:val="00F9363F"/>
    <w:rsid w:val="00F93A8B"/>
    <w:rsid w:val="00F93AB6"/>
    <w:rsid w:val="00F93ACE"/>
    <w:rsid w:val="00F93E15"/>
    <w:rsid w:val="00F94049"/>
    <w:rsid w:val="00F94233"/>
    <w:rsid w:val="00F9423C"/>
    <w:rsid w:val="00F942D7"/>
    <w:rsid w:val="00F9472D"/>
    <w:rsid w:val="00F9476A"/>
    <w:rsid w:val="00F94C9A"/>
    <w:rsid w:val="00F94CBD"/>
    <w:rsid w:val="00F94CC1"/>
    <w:rsid w:val="00F94CE8"/>
    <w:rsid w:val="00F94D0D"/>
    <w:rsid w:val="00F94E2A"/>
    <w:rsid w:val="00F94E84"/>
    <w:rsid w:val="00F94FCC"/>
    <w:rsid w:val="00F951B6"/>
    <w:rsid w:val="00F95490"/>
    <w:rsid w:val="00F954F6"/>
    <w:rsid w:val="00F955CF"/>
    <w:rsid w:val="00F955F0"/>
    <w:rsid w:val="00F957D3"/>
    <w:rsid w:val="00F95842"/>
    <w:rsid w:val="00F958D8"/>
    <w:rsid w:val="00F958DC"/>
    <w:rsid w:val="00F95A23"/>
    <w:rsid w:val="00F95C5A"/>
    <w:rsid w:val="00F95CB2"/>
    <w:rsid w:val="00F9600B"/>
    <w:rsid w:val="00F96018"/>
    <w:rsid w:val="00F96122"/>
    <w:rsid w:val="00F9647C"/>
    <w:rsid w:val="00F964AD"/>
    <w:rsid w:val="00F964F3"/>
    <w:rsid w:val="00F9667F"/>
    <w:rsid w:val="00F966C0"/>
    <w:rsid w:val="00F96745"/>
    <w:rsid w:val="00F9683D"/>
    <w:rsid w:val="00F96C47"/>
    <w:rsid w:val="00F96C5B"/>
    <w:rsid w:val="00F96D06"/>
    <w:rsid w:val="00F96F3A"/>
    <w:rsid w:val="00F96F43"/>
    <w:rsid w:val="00F97038"/>
    <w:rsid w:val="00F9703E"/>
    <w:rsid w:val="00F970F8"/>
    <w:rsid w:val="00F97140"/>
    <w:rsid w:val="00F97462"/>
    <w:rsid w:val="00F9761F"/>
    <w:rsid w:val="00F97656"/>
    <w:rsid w:val="00F976CC"/>
    <w:rsid w:val="00F976EA"/>
    <w:rsid w:val="00F97731"/>
    <w:rsid w:val="00F97944"/>
    <w:rsid w:val="00F97CB2"/>
    <w:rsid w:val="00F97FFE"/>
    <w:rsid w:val="00FA0205"/>
    <w:rsid w:val="00FA0448"/>
    <w:rsid w:val="00FA04A8"/>
    <w:rsid w:val="00FA0AE3"/>
    <w:rsid w:val="00FA0AF4"/>
    <w:rsid w:val="00FA0BA5"/>
    <w:rsid w:val="00FA0C1F"/>
    <w:rsid w:val="00FA12A8"/>
    <w:rsid w:val="00FA1594"/>
    <w:rsid w:val="00FA15CC"/>
    <w:rsid w:val="00FA1646"/>
    <w:rsid w:val="00FA16B8"/>
    <w:rsid w:val="00FA1761"/>
    <w:rsid w:val="00FA1771"/>
    <w:rsid w:val="00FA17F0"/>
    <w:rsid w:val="00FA18F4"/>
    <w:rsid w:val="00FA1BF9"/>
    <w:rsid w:val="00FA1DFF"/>
    <w:rsid w:val="00FA201E"/>
    <w:rsid w:val="00FA23E0"/>
    <w:rsid w:val="00FA2416"/>
    <w:rsid w:val="00FA2543"/>
    <w:rsid w:val="00FA254B"/>
    <w:rsid w:val="00FA26CD"/>
    <w:rsid w:val="00FA27F7"/>
    <w:rsid w:val="00FA2823"/>
    <w:rsid w:val="00FA291B"/>
    <w:rsid w:val="00FA292F"/>
    <w:rsid w:val="00FA2B0F"/>
    <w:rsid w:val="00FA2B74"/>
    <w:rsid w:val="00FA2B82"/>
    <w:rsid w:val="00FA2C9D"/>
    <w:rsid w:val="00FA2E9A"/>
    <w:rsid w:val="00FA2EBC"/>
    <w:rsid w:val="00FA2F4B"/>
    <w:rsid w:val="00FA2FF4"/>
    <w:rsid w:val="00FA3009"/>
    <w:rsid w:val="00FA30A4"/>
    <w:rsid w:val="00FA324A"/>
    <w:rsid w:val="00FA3387"/>
    <w:rsid w:val="00FA33FA"/>
    <w:rsid w:val="00FA35E3"/>
    <w:rsid w:val="00FA36BB"/>
    <w:rsid w:val="00FA37CE"/>
    <w:rsid w:val="00FA3898"/>
    <w:rsid w:val="00FA38F0"/>
    <w:rsid w:val="00FA3905"/>
    <w:rsid w:val="00FA39D5"/>
    <w:rsid w:val="00FA3A0C"/>
    <w:rsid w:val="00FA3BC0"/>
    <w:rsid w:val="00FA3C90"/>
    <w:rsid w:val="00FA3DE4"/>
    <w:rsid w:val="00FA3EC9"/>
    <w:rsid w:val="00FA401B"/>
    <w:rsid w:val="00FA4072"/>
    <w:rsid w:val="00FA41D1"/>
    <w:rsid w:val="00FA47B0"/>
    <w:rsid w:val="00FA4844"/>
    <w:rsid w:val="00FA49B8"/>
    <w:rsid w:val="00FA4D0C"/>
    <w:rsid w:val="00FA4DE6"/>
    <w:rsid w:val="00FA4EB5"/>
    <w:rsid w:val="00FA5047"/>
    <w:rsid w:val="00FA51AF"/>
    <w:rsid w:val="00FA545E"/>
    <w:rsid w:val="00FA5496"/>
    <w:rsid w:val="00FA55B2"/>
    <w:rsid w:val="00FA564E"/>
    <w:rsid w:val="00FA5778"/>
    <w:rsid w:val="00FA581F"/>
    <w:rsid w:val="00FA5A08"/>
    <w:rsid w:val="00FA5AB4"/>
    <w:rsid w:val="00FA5B55"/>
    <w:rsid w:val="00FA5BBC"/>
    <w:rsid w:val="00FA5BCB"/>
    <w:rsid w:val="00FA5C1C"/>
    <w:rsid w:val="00FA5DC0"/>
    <w:rsid w:val="00FA5E76"/>
    <w:rsid w:val="00FA5F7A"/>
    <w:rsid w:val="00FA606A"/>
    <w:rsid w:val="00FA637E"/>
    <w:rsid w:val="00FA65F5"/>
    <w:rsid w:val="00FA6780"/>
    <w:rsid w:val="00FA67BA"/>
    <w:rsid w:val="00FA681C"/>
    <w:rsid w:val="00FA6991"/>
    <w:rsid w:val="00FA69BC"/>
    <w:rsid w:val="00FA6B47"/>
    <w:rsid w:val="00FA6B4D"/>
    <w:rsid w:val="00FA6BB0"/>
    <w:rsid w:val="00FA6BE0"/>
    <w:rsid w:val="00FA6C22"/>
    <w:rsid w:val="00FA6CE3"/>
    <w:rsid w:val="00FA6D0F"/>
    <w:rsid w:val="00FA6FF1"/>
    <w:rsid w:val="00FA7473"/>
    <w:rsid w:val="00FA758C"/>
    <w:rsid w:val="00FA7C69"/>
    <w:rsid w:val="00FA7EE8"/>
    <w:rsid w:val="00FB00C9"/>
    <w:rsid w:val="00FB034A"/>
    <w:rsid w:val="00FB041F"/>
    <w:rsid w:val="00FB0546"/>
    <w:rsid w:val="00FB0573"/>
    <w:rsid w:val="00FB0623"/>
    <w:rsid w:val="00FB06DE"/>
    <w:rsid w:val="00FB07AF"/>
    <w:rsid w:val="00FB084B"/>
    <w:rsid w:val="00FB0B5A"/>
    <w:rsid w:val="00FB0C32"/>
    <w:rsid w:val="00FB0CF9"/>
    <w:rsid w:val="00FB0E87"/>
    <w:rsid w:val="00FB0EEE"/>
    <w:rsid w:val="00FB0FDB"/>
    <w:rsid w:val="00FB110F"/>
    <w:rsid w:val="00FB11B5"/>
    <w:rsid w:val="00FB133A"/>
    <w:rsid w:val="00FB1401"/>
    <w:rsid w:val="00FB14B1"/>
    <w:rsid w:val="00FB14B6"/>
    <w:rsid w:val="00FB1664"/>
    <w:rsid w:val="00FB190B"/>
    <w:rsid w:val="00FB1A4F"/>
    <w:rsid w:val="00FB1A52"/>
    <w:rsid w:val="00FB1AB0"/>
    <w:rsid w:val="00FB1B98"/>
    <w:rsid w:val="00FB1DA7"/>
    <w:rsid w:val="00FB1DB6"/>
    <w:rsid w:val="00FB1FC9"/>
    <w:rsid w:val="00FB2189"/>
    <w:rsid w:val="00FB22E5"/>
    <w:rsid w:val="00FB232D"/>
    <w:rsid w:val="00FB2390"/>
    <w:rsid w:val="00FB258D"/>
    <w:rsid w:val="00FB2619"/>
    <w:rsid w:val="00FB2686"/>
    <w:rsid w:val="00FB26B1"/>
    <w:rsid w:val="00FB26B3"/>
    <w:rsid w:val="00FB26D7"/>
    <w:rsid w:val="00FB2748"/>
    <w:rsid w:val="00FB27CA"/>
    <w:rsid w:val="00FB27E2"/>
    <w:rsid w:val="00FB292F"/>
    <w:rsid w:val="00FB2A07"/>
    <w:rsid w:val="00FB2A8E"/>
    <w:rsid w:val="00FB2B6A"/>
    <w:rsid w:val="00FB2B91"/>
    <w:rsid w:val="00FB2B99"/>
    <w:rsid w:val="00FB2C47"/>
    <w:rsid w:val="00FB3093"/>
    <w:rsid w:val="00FB341A"/>
    <w:rsid w:val="00FB3612"/>
    <w:rsid w:val="00FB361A"/>
    <w:rsid w:val="00FB363D"/>
    <w:rsid w:val="00FB3789"/>
    <w:rsid w:val="00FB398D"/>
    <w:rsid w:val="00FB3AE4"/>
    <w:rsid w:val="00FB3B01"/>
    <w:rsid w:val="00FB3C05"/>
    <w:rsid w:val="00FB3C71"/>
    <w:rsid w:val="00FB3ED3"/>
    <w:rsid w:val="00FB3F5A"/>
    <w:rsid w:val="00FB45E8"/>
    <w:rsid w:val="00FB45F5"/>
    <w:rsid w:val="00FB496A"/>
    <w:rsid w:val="00FB4B09"/>
    <w:rsid w:val="00FB4B9C"/>
    <w:rsid w:val="00FB4C32"/>
    <w:rsid w:val="00FB4CFE"/>
    <w:rsid w:val="00FB4D09"/>
    <w:rsid w:val="00FB4DAC"/>
    <w:rsid w:val="00FB4E06"/>
    <w:rsid w:val="00FB4FA9"/>
    <w:rsid w:val="00FB5043"/>
    <w:rsid w:val="00FB539D"/>
    <w:rsid w:val="00FB5478"/>
    <w:rsid w:val="00FB5542"/>
    <w:rsid w:val="00FB5741"/>
    <w:rsid w:val="00FB5787"/>
    <w:rsid w:val="00FB578B"/>
    <w:rsid w:val="00FB57CA"/>
    <w:rsid w:val="00FB582A"/>
    <w:rsid w:val="00FB5B91"/>
    <w:rsid w:val="00FB5CE9"/>
    <w:rsid w:val="00FB5DA9"/>
    <w:rsid w:val="00FB5DD8"/>
    <w:rsid w:val="00FB5E2D"/>
    <w:rsid w:val="00FB5E7C"/>
    <w:rsid w:val="00FB5F36"/>
    <w:rsid w:val="00FB6163"/>
    <w:rsid w:val="00FB64D5"/>
    <w:rsid w:val="00FB6866"/>
    <w:rsid w:val="00FB6918"/>
    <w:rsid w:val="00FB69D2"/>
    <w:rsid w:val="00FB69F1"/>
    <w:rsid w:val="00FB6B30"/>
    <w:rsid w:val="00FB6B37"/>
    <w:rsid w:val="00FB6D63"/>
    <w:rsid w:val="00FB7118"/>
    <w:rsid w:val="00FB7166"/>
    <w:rsid w:val="00FB77AA"/>
    <w:rsid w:val="00FB77DC"/>
    <w:rsid w:val="00FB78B2"/>
    <w:rsid w:val="00FB797C"/>
    <w:rsid w:val="00FB7A9C"/>
    <w:rsid w:val="00FB7BA6"/>
    <w:rsid w:val="00FB7F54"/>
    <w:rsid w:val="00FB7F69"/>
    <w:rsid w:val="00FB7F81"/>
    <w:rsid w:val="00FC052B"/>
    <w:rsid w:val="00FC052E"/>
    <w:rsid w:val="00FC062A"/>
    <w:rsid w:val="00FC0725"/>
    <w:rsid w:val="00FC0A77"/>
    <w:rsid w:val="00FC0BBA"/>
    <w:rsid w:val="00FC0C67"/>
    <w:rsid w:val="00FC0DED"/>
    <w:rsid w:val="00FC0FE7"/>
    <w:rsid w:val="00FC1030"/>
    <w:rsid w:val="00FC10AB"/>
    <w:rsid w:val="00FC1300"/>
    <w:rsid w:val="00FC143C"/>
    <w:rsid w:val="00FC14E0"/>
    <w:rsid w:val="00FC165F"/>
    <w:rsid w:val="00FC18CD"/>
    <w:rsid w:val="00FC18E8"/>
    <w:rsid w:val="00FC19E0"/>
    <w:rsid w:val="00FC1BED"/>
    <w:rsid w:val="00FC1CEA"/>
    <w:rsid w:val="00FC1D09"/>
    <w:rsid w:val="00FC1E6C"/>
    <w:rsid w:val="00FC248C"/>
    <w:rsid w:val="00FC2568"/>
    <w:rsid w:val="00FC275C"/>
    <w:rsid w:val="00FC27AF"/>
    <w:rsid w:val="00FC27CA"/>
    <w:rsid w:val="00FC28F0"/>
    <w:rsid w:val="00FC29D4"/>
    <w:rsid w:val="00FC2BE5"/>
    <w:rsid w:val="00FC2D0E"/>
    <w:rsid w:val="00FC2D11"/>
    <w:rsid w:val="00FC2D8C"/>
    <w:rsid w:val="00FC3051"/>
    <w:rsid w:val="00FC32D2"/>
    <w:rsid w:val="00FC3330"/>
    <w:rsid w:val="00FC3862"/>
    <w:rsid w:val="00FC3A9A"/>
    <w:rsid w:val="00FC3AA4"/>
    <w:rsid w:val="00FC3BA9"/>
    <w:rsid w:val="00FC3D11"/>
    <w:rsid w:val="00FC3E6A"/>
    <w:rsid w:val="00FC3F42"/>
    <w:rsid w:val="00FC4036"/>
    <w:rsid w:val="00FC40AE"/>
    <w:rsid w:val="00FC41CE"/>
    <w:rsid w:val="00FC42A5"/>
    <w:rsid w:val="00FC453E"/>
    <w:rsid w:val="00FC455C"/>
    <w:rsid w:val="00FC45DD"/>
    <w:rsid w:val="00FC47A1"/>
    <w:rsid w:val="00FC488D"/>
    <w:rsid w:val="00FC48FA"/>
    <w:rsid w:val="00FC4D8B"/>
    <w:rsid w:val="00FC4F33"/>
    <w:rsid w:val="00FC50C0"/>
    <w:rsid w:val="00FC50CD"/>
    <w:rsid w:val="00FC5172"/>
    <w:rsid w:val="00FC518A"/>
    <w:rsid w:val="00FC51BD"/>
    <w:rsid w:val="00FC53D8"/>
    <w:rsid w:val="00FC54C0"/>
    <w:rsid w:val="00FC5594"/>
    <w:rsid w:val="00FC55E3"/>
    <w:rsid w:val="00FC5855"/>
    <w:rsid w:val="00FC585B"/>
    <w:rsid w:val="00FC58EC"/>
    <w:rsid w:val="00FC5DE2"/>
    <w:rsid w:val="00FC5FAF"/>
    <w:rsid w:val="00FC64D1"/>
    <w:rsid w:val="00FC6604"/>
    <w:rsid w:val="00FC6734"/>
    <w:rsid w:val="00FC67F7"/>
    <w:rsid w:val="00FC6824"/>
    <w:rsid w:val="00FC6933"/>
    <w:rsid w:val="00FC693B"/>
    <w:rsid w:val="00FC6A21"/>
    <w:rsid w:val="00FC6BE3"/>
    <w:rsid w:val="00FC6C36"/>
    <w:rsid w:val="00FC6C3B"/>
    <w:rsid w:val="00FC6D18"/>
    <w:rsid w:val="00FC6E31"/>
    <w:rsid w:val="00FC6EE0"/>
    <w:rsid w:val="00FC6F6A"/>
    <w:rsid w:val="00FC6FA7"/>
    <w:rsid w:val="00FC703D"/>
    <w:rsid w:val="00FC7094"/>
    <w:rsid w:val="00FC715C"/>
    <w:rsid w:val="00FC7245"/>
    <w:rsid w:val="00FC7426"/>
    <w:rsid w:val="00FC74DF"/>
    <w:rsid w:val="00FC7518"/>
    <w:rsid w:val="00FC77D2"/>
    <w:rsid w:val="00FC77F9"/>
    <w:rsid w:val="00FC7A79"/>
    <w:rsid w:val="00FC7B49"/>
    <w:rsid w:val="00FC7B4F"/>
    <w:rsid w:val="00FC7B74"/>
    <w:rsid w:val="00FC7BDA"/>
    <w:rsid w:val="00FC7C4F"/>
    <w:rsid w:val="00FC7DD4"/>
    <w:rsid w:val="00FD0003"/>
    <w:rsid w:val="00FD0009"/>
    <w:rsid w:val="00FD00FB"/>
    <w:rsid w:val="00FD0107"/>
    <w:rsid w:val="00FD0288"/>
    <w:rsid w:val="00FD04BB"/>
    <w:rsid w:val="00FD082A"/>
    <w:rsid w:val="00FD086D"/>
    <w:rsid w:val="00FD099B"/>
    <w:rsid w:val="00FD09A2"/>
    <w:rsid w:val="00FD0B98"/>
    <w:rsid w:val="00FD0C00"/>
    <w:rsid w:val="00FD119F"/>
    <w:rsid w:val="00FD1343"/>
    <w:rsid w:val="00FD1490"/>
    <w:rsid w:val="00FD1B3B"/>
    <w:rsid w:val="00FD1BE0"/>
    <w:rsid w:val="00FD1E95"/>
    <w:rsid w:val="00FD1ECE"/>
    <w:rsid w:val="00FD1F5F"/>
    <w:rsid w:val="00FD21DC"/>
    <w:rsid w:val="00FD23D8"/>
    <w:rsid w:val="00FD285B"/>
    <w:rsid w:val="00FD2CB4"/>
    <w:rsid w:val="00FD2CCA"/>
    <w:rsid w:val="00FD2D9F"/>
    <w:rsid w:val="00FD2EC3"/>
    <w:rsid w:val="00FD3147"/>
    <w:rsid w:val="00FD3495"/>
    <w:rsid w:val="00FD34FF"/>
    <w:rsid w:val="00FD36A5"/>
    <w:rsid w:val="00FD378E"/>
    <w:rsid w:val="00FD379F"/>
    <w:rsid w:val="00FD37B5"/>
    <w:rsid w:val="00FD3964"/>
    <w:rsid w:val="00FD3AC4"/>
    <w:rsid w:val="00FD3BC6"/>
    <w:rsid w:val="00FD3D92"/>
    <w:rsid w:val="00FD3E46"/>
    <w:rsid w:val="00FD425B"/>
    <w:rsid w:val="00FD427B"/>
    <w:rsid w:val="00FD4322"/>
    <w:rsid w:val="00FD45EA"/>
    <w:rsid w:val="00FD4624"/>
    <w:rsid w:val="00FD4932"/>
    <w:rsid w:val="00FD4978"/>
    <w:rsid w:val="00FD4A11"/>
    <w:rsid w:val="00FD4ADE"/>
    <w:rsid w:val="00FD4D59"/>
    <w:rsid w:val="00FD4E1E"/>
    <w:rsid w:val="00FD4F36"/>
    <w:rsid w:val="00FD524E"/>
    <w:rsid w:val="00FD52ED"/>
    <w:rsid w:val="00FD5331"/>
    <w:rsid w:val="00FD53B1"/>
    <w:rsid w:val="00FD54E5"/>
    <w:rsid w:val="00FD57A9"/>
    <w:rsid w:val="00FD57DB"/>
    <w:rsid w:val="00FD5B91"/>
    <w:rsid w:val="00FD5BCD"/>
    <w:rsid w:val="00FD5C9A"/>
    <w:rsid w:val="00FD5CBC"/>
    <w:rsid w:val="00FD5D3B"/>
    <w:rsid w:val="00FD5E00"/>
    <w:rsid w:val="00FD5EB4"/>
    <w:rsid w:val="00FD5FB9"/>
    <w:rsid w:val="00FD5FFE"/>
    <w:rsid w:val="00FD627C"/>
    <w:rsid w:val="00FD6371"/>
    <w:rsid w:val="00FD664C"/>
    <w:rsid w:val="00FD6708"/>
    <w:rsid w:val="00FD6D28"/>
    <w:rsid w:val="00FD6E88"/>
    <w:rsid w:val="00FD71ED"/>
    <w:rsid w:val="00FD72FF"/>
    <w:rsid w:val="00FD741B"/>
    <w:rsid w:val="00FD74CB"/>
    <w:rsid w:val="00FD7683"/>
    <w:rsid w:val="00FD7753"/>
    <w:rsid w:val="00FD77D9"/>
    <w:rsid w:val="00FD7AE5"/>
    <w:rsid w:val="00FD7C5C"/>
    <w:rsid w:val="00FE0075"/>
    <w:rsid w:val="00FE01C3"/>
    <w:rsid w:val="00FE041D"/>
    <w:rsid w:val="00FE0583"/>
    <w:rsid w:val="00FE06B8"/>
    <w:rsid w:val="00FE071C"/>
    <w:rsid w:val="00FE0725"/>
    <w:rsid w:val="00FE07E0"/>
    <w:rsid w:val="00FE08A4"/>
    <w:rsid w:val="00FE0CA9"/>
    <w:rsid w:val="00FE131C"/>
    <w:rsid w:val="00FE1603"/>
    <w:rsid w:val="00FE1652"/>
    <w:rsid w:val="00FE16A3"/>
    <w:rsid w:val="00FE172C"/>
    <w:rsid w:val="00FE1784"/>
    <w:rsid w:val="00FE17B5"/>
    <w:rsid w:val="00FE1843"/>
    <w:rsid w:val="00FE18D3"/>
    <w:rsid w:val="00FE1948"/>
    <w:rsid w:val="00FE1AC6"/>
    <w:rsid w:val="00FE1AF4"/>
    <w:rsid w:val="00FE1B65"/>
    <w:rsid w:val="00FE1C13"/>
    <w:rsid w:val="00FE1F2A"/>
    <w:rsid w:val="00FE2540"/>
    <w:rsid w:val="00FE26D3"/>
    <w:rsid w:val="00FE2732"/>
    <w:rsid w:val="00FE2881"/>
    <w:rsid w:val="00FE2919"/>
    <w:rsid w:val="00FE2CFF"/>
    <w:rsid w:val="00FE2F17"/>
    <w:rsid w:val="00FE319E"/>
    <w:rsid w:val="00FE326D"/>
    <w:rsid w:val="00FE330B"/>
    <w:rsid w:val="00FE33AD"/>
    <w:rsid w:val="00FE3447"/>
    <w:rsid w:val="00FE3492"/>
    <w:rsid w:val="00FE3586"/>
    <w:rsid w:val="00FE35BF"/>
    <w:rsid w:val="00FE3798"/>
    <w:rsid w:val="00FE3A17"/>
    <w:rsid w:val="00FE3AE6"/>
    <w:rsid w:val="00FE3BA7"/>
    <w:rsid w:val="00FE3BCF"/>
    <w:rsid w:val="00FE3C89"/>
    <w:rsid w:val="00FE3D94"/>
    <w:rsid w:val="00FE3E2D"/>
    <w:rsid w:val="00FE3F0F"/>
    <w:rsid w:val="00FE3F3A"/>
    <w:rsid w:val="00FE4147"/>
    <w:rsid w:val="00FE4298"/>
    <w:rsid w:val="00FE43D2"/>
    <w:rsid w:val="00FE46FC"/>
    <w:rsid w:val="00FE4849"/>
    <w:rsid w:val="00FE4B49"/>
    <w:rsid w:val="00FE4B7C"/>
    <w:rsid w:val="00FE4BE7"/>
    <w:rsid w:val="00FE4CE2"/>
    <w:rsid w:val="00FE5040"/>
    <w:rsid w:val="00FE518B"/>
    <w:rsid w:val="00FE5355"/>
    <w:rsid w:val="00FE5373"/>
    <w:rsid w:val="00FE54C1"/>
    <w:rsid w:val="00FE56DA"/>
    <w:rsid w:val="00FE57FF"/>
    <w:rsid w:val="00FE5DEE"/>
    <w:rsid w:val="00FE5E18"/>
    <w:rsid w:val="00FE5E9A"/>
    <w:rsid w:val="00FE5EF4"/>
    <w:rsid w:val="00FE5F32"/>
    <w:rsid w:val="00FE603B"/>
    <w:rsid w:val="00FE60BE"/>
    <w:rsid w:val="00FE61CD"/>
    <w:rsid w:val="00FE6382"/>
    <w:rsid w:val="00FE63A0"/>
    <w:rsid w:val="00FE63D1"/>
    <w:rsid w:val="00FE654E"/>
    <w:rsid w:val="00FE6564"/>
    <w:rsid w:val="00FE6573"/>
    <w:rsid w:val="00FE66DF"/>
    <w:rsid w:val="00FE67D1"/>
    <w:rsid w:val="00FE69B5"/>
    <w:rsid w:val="00FE69F6"/>
    <w:rsid w:val="00FE6AF2"/>
    <w:rsid w:val="00FE6B6F"/>
    <w:rsid w:val="00FE6BCF"/>
    <w:rsid w:val="00FE6C00"/>
    <w:rsid w:val="00FE6F49"/>
    <w:rsid w:val="00FE6F6E"/>
    <w:rsid w:val="00FE6FBD"/>
    <w:rsid w:val="00FE7160"/>
    <w:rsid w:val="00FE75BC"/>
    <w:rsid w:val="00FE75F5"/>
    <w:rsid w:val="00FE768C"/>
    <w:rsid w:val="00FE7AA2"/>
    <w:rsid w:val="00FE7AB5"/>
    <w:rsid w:val="00FE7B73"/>
    <w:rsid w:val="00FE7D07"/>
    <w:rsid w:val="00FE7D5A"/>
    <w:rsid w:val="00FF01F9"/>
    <w:rsid w:val="00FF02EE"/>
    <w:rsid w:val="00FF0611"/>
    <w:rsid w:val="00FF07D4"/>
    <w:rsid w:val="00FF08E8"/>
    <w:rsid w:val="00FF0A95"/>
    <w:rsid w:val="00FF0AF1"/>
    <w:rsid w:val="00FF0C1B"/>
    <w:rsid w:val="00FF0C84"/>
    <w:rsid w:val="00FF0EEA"/>
    <w:rsid w:val="00FF0FD0"/>
    <w:rsid w:val="00FF1072"/>
    <w:rsid w:val="00FF112D"/>
    <w:rsid w:val="00FF1221"/>
    <w:rsid w:val="00FF1291"/>
    <w:rsid w:val="00FF13E0"/>
    <w:rsid w:val="00FF15B6"/>
    <w:rsid w:val="00FF1610"/>
    <w:rsid w:val="00FF192C"/>
    <w:rsid w:val="00FF19A0"/>
    <w:rsid w:val="00FF1A63"/>
    <w:rsid w:val="00FF1D8E"/>
    <w:rsid w:val="00FF1DDD"/>
    <w:rsid w:val="00FF1EFC"/>
    <w:rsid w:val="00FF1F1E"/>
    <w:rsid w:val="00FF2066"/>
    <w:rsid w:val="00FF2127"/>
    <w:rsid w:val="00FF236A"/>
    <w:rsid w:val="00FF2425"/>
    <w:rsid w:val="00FF246E"/>
    <w:rsid w:val="00FF24B0"/>
    <w:rsid w:val="00FF26EE"/>
    <w:rsid w:val="00FF3180"/>
    <w:rsid w:val="00FF34D2"/>
    <w:rsid w:val="00FF367E"/>
    <w:rsid w:val="00FF38D5"/>
    <w:rsid w:val="00FF394D"/>
    <w:rsid w:val="00FF3AA1"/>
    <w:rsid w:val="00FF3C67"/>
    <w:rsid w:val="00FF3E57"/>
    <w:rsid w:val="00FF3F74"/>
    <w:rsid w:val="00FF3F8A"/>
    <w:rsid w:val="00FF4021"/>
    <w:rsid w:val="00FF417A"/>
    <w:rsid w:val="00FF4467"/>
    <w:rsid w:val="00FF455F"/>
    <w:rsid w:val="00FF45C0"/>
    <w:rsid w:val="00FF46DC"/>
    <w:rsid w:val="00FF472B"/>
    <w:rsid w:val="00FF47E3"/>
    <w:rsid w:val="00FF49A6"/>
    <w:rsid w:val="00FF4ACA"/>
    <w:rsid w:val="00FF4C9C"/>
    <w:rsid w:val="00FF4D4D"/>
    <w:rsid w:val="00FF4D58"/>
    <w:rsid w:val="00FF4D76"/>
    <w:rsid w:val="00FF4EA0"/>
    <w:rsid w:val="00FF4F95"/>
    <w:rsid w:val="00FF506F"/>
    <w:rsid w:val="00FF50F6"/>
    <w:rsid w:val="00FF5105"/>
    <w:rsid w:val="00FF51AF"/>
    <w:rsid w:val="00FF52C1"/>
    <w:rsid w:val="00FF5A29"/>
    <w:rsid w:val="00FF5B7E"/>
    <w:rsid w:val="00FF5B8E"/>
    <w:rsid w:val="00FF5BB7"/>
    <w:rsid w:val="00FF5CF1"/>
    <w:rsid w:val="00FF5D86"/>
    <w:rsid w:val="00FF6158"/>
    <w:rsid w:val="00FF635D"/>
    <w:rsid w:val="00FF6497"/>
    <w:rsid w:val="00FF663F"/>
    <w:rsid w:val="00FF6646"/>
    <w:rsid w:val="00FF665E"/>
    <w:rsid w:val="00FF6723"/>
    <w:rsid w:val="00FF68D6"/>
    <w:rsid w:val="00FF6927"/>
    <w:rsid w:val="00FF6990"/>
    <w:rsid w:val="00FF6C93"/>
    <w:rsid w:val="00FF6DA9"/>
    <w:rsid w:val="00FF6EB1"/>
    <w:rsid w:val="00FF6EEC"/>
    <w:rsid w:val="00FF7059"/>
    <w:rsid w:val="00FF72DA"/>
    <w:rsid w:val="00FF741F"/>
    <w:rsid w:val="00FF77F5"/>
    <w:rsid w:val="00FF7850"/>
    <w:rsid w:val="00FF793D"/>
    <w:rsid w:val="00FF7B23"/>
    <w:rsid w:val="00FF7D8E"/>
    <w:rsid w:val="00FF7E0D"/>
    <w:rsid w:val="00FF7EB7"/>
    <w:rsid w:val="00FF7FBB"/>
    <w:rsid w:val="012D6C71"/>
    <w:rsid w:val="019006A0"/>
    <w:rsid w:val="0192737D"/>
    <w:rsid w:val="02862B81"/>
    <w:rsid w:val="02CC7412"/>
    <w:rsid w:val="03BE7B3F"/>
    <w:rsid w:val="04427054"/>
    <w:rsid w:val="062F5F31"/>
    <w:rsid w:val="07E66B7E"/>
    <w:rsid w:val="08BF1891"/>
    <w:rsid w:val="0A060C7D"/>
    <w:rsid w:val="0A3768CB"/>
    <w:rsid w:val="0BCC6D8F"/>
    <w:rsid w:val="0E8974E1"/>
    <w:rsid w:val="0ECB0A74"/>
    <w:rsid w:val="100B1B4A"/>
    <w:rsid w:val="112453F4"/>
    <w:rsid w:val="12226EFA"/>
    <w:rsid w:val="123F48F1"/>
    <w:rsid w:val="12D55552"/>
    <w:rsid w:val="12F25E2D"/>
    <w:rsid w:val="151C1B8C"/>
    <w:rsid w:val="15501A56"/>
    <w:rsid w:val="165223D3"/>
    <w:rsid w:val="16680603"/>
    <w:rsid w:val="16687181"/>
    <w:rsid w:val="166B0FBD"/>
    <w:rsid w:val="16CC3AB5"/>
    <w:rsid w:val="171353AA"/>
    <w:rsid w:val="18494B2A"/>
    <w:rsid w:val="18EE2F06"/>
    <w:rsid w:val="19E44721"/>
    <w:rsid w:val="1D07547A"/>
    <w:rsid w:val="1D444A10"/>
    <w:rsid w:val="1EF812F9"/>
    <w:rsid w:val="1F0A0C08"/>
    <w:rsid w:val="203F526E"/>
    <w:rsid w:val="2043CD98"/>
    <w:rsid w:val="2203708E"/>
    <w:rsid w:val="22D83F7D"/>
    <w:rsid w:val="23290E8A"/>
    <w:rsid w:val="247916A6"/>
    <w:rsid w:val="251E00B2"/>
    <w:rsid w:val="251F5106"/>
    <w:rsid w:val="25F0643F"/>
    <w:rsid w:val="27781721"/>
    <w:rsid w:val="279113D8"/>
    <w:rsid w:val="27CA5256"/>
    <w:rsid w:val="294558BA"/>
    <w:rsid w:val="29550038"/>
    <w:rsid w:val="2A3E6F63"/>
    <w:rsid w:val="2C6C673F"/>
    <w:rsid w:val="2D4E1302"/>
    <w:rsid w:val="2E1168AB"/>
    <w:rsid w:val="2E4004A9"/>
    <w:rsid w:val="2E783721"/>
    <w:rsid w:val="30C06819"/>
    <w:rsid w:val="312E75BB"/>
    <w:rsid w:val="31A36280"/>
    <w:rsid w:val="3249539B"/>
    <w:rsid w:val="328A61B4"/>
    <w:rsid w:val="32CF0434"/>
    <w:rsid w:val="34216895"/>
    <w:rsid w:val="3463319E"/>
    <w:rsid w:val="36FE7497"/>
    <w:rsid w:val="384D4D91"/>
    <w:rsid w:val="39963A6F"/>
    <w:rsid w:val="3C015D25"/>
    <w:rsid w:val="3CF2296A"/>
    <w:rsid w:val="3D574C1C"/>
    <w:rsid w:val="3DBD77B1"/>
    <w:rsid w:val="3E7D1F5E"/>
    <w:rsid w:val="3FE12573"/>
    <w:rsid w:val="41831891"/>
    <w:rsid w:val="439F730E"/>
    <w:rsid w:val="43B745A0"/>
    <w:rsid w:val="46933536"/>
    <w:rsid w:val="47D269E2"/>
    <w:rsid w:val="47ED256A"/>
    <w:rsid w:val="4870066E"/>
    <w:rsid w:val="497C4DAB"/>
    <w:rsid w:val="49AD21E4"/>
    <w:rsid w:val="49B16B72"/>
    <w:rsid w:val="4A4505BB"/>
    <w:rsid w:val="4B173FFD"/>
    <w:rsid w:val="4B4D0D9C"/>
    <w:rsid w:val="4B836E90"/>
    <w:rsid w:val="4D5F3F1B"/>
    <w:rsid w:val="4DD20E8C"/>
    <w:rsid w:val="4E85077D"/>
    <w:rsid w:val="4FD16C2B"/>
    <w:rsid w:val="50650E57"/>
    <w:rsid w:val="52536E96"/>
    <w:rsid w:val="527C23E9"/>
    <w:rsid w:val="52A31ABC"/>
    <w:rsid w:val="538C75F5"/>
    <w:rsid w:val="55803F3F"/>
    <w:rsid w:val="559E1056"/>
    <w:rsid w:val="55D03BE7"/>
    <w:rsid w:val="5622295E"/>
    <w:rsid w:val="565571CF"/>
    <w:rsid w:val="5843718A"/>
    <w:rsid w:val="58DF345E"/>
    <w:rsid w:val="591B4138"/>
    <w:rsid w:val="59492461"/>
    <w:rsid w:val="5A2561FF"/>
    <w:rsid w:val="5A421155"/>
    <w:rsid w:val="5A7126ED"/>
    <w:rsid w:val="5AD811F9"/>
    <w:rsid w:val="5AE90BF4"/>
    <w:rsid w:val="5CCF76C8"/>
    <w:rsid w:val="5CDE6FA3"/>
    <w:rsid w:val="5DD531A1"/>
    <w:rsid w:val="5F863221"/>
    <w:rsid w:val="611B55A3"/>
    <w:rsid w:val="62E2246D"/>
    <w:rsid w:val="63165705"/>
    <w:rsid w:val="6405681A"/>
    <w:rsid w:val="64F8658D"/>
    <w:rsid w:val="66906FB6"/>
    <w:rsid w:val="68DB6F36"/>
    <w:rsid w:val="68E50ABA"/>
    <w:rsid w:val="69AF184E"/>
    <w:rsid w:val="6A0E7616"/>
    <w:rsid w:val="6BC93144"/>
    <w:rsid w:val="6C7945A7"/>
    <w:rsid w:val="6C9939F5"/>
    <w:rsid w:val="6D2D3997"/>
    <w:rsid w:val="6E305D2F"/>
    <w:rsid w:val="74DA4F05"/>
    <w:rsid w:val="74F20C84"/>
    <w:rsid w:val="77D15313"/>
    <w:rsid w:val="77DF31A6"/>
    <w:rsid w:val="78AB06C6"/>
    <w:rsid w:val="78D11D19"/>
    <w:rsid w:val="7952784A"/>
    <w:rsid w:val="79640606"/>
    <w:rsid w:val="79B72610"/>
    <w:rsid w:val="7CB773FC"/>
    <w:rsid w:val="7E181486"/>
    <w:rsid w:val="7E5D13DC"/>
    <w:rsid w:val="7E687A56"/>
    <w:rsid w:val="7EC73D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1D610A2"/>
  <w15:docId w15:val="{DD0616DC-9D4C-466B-9E34-FCDBE022D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qFormat="1"/>
    <w:lsdException w:name="footer" w:uiPriority="99" w:qFormat="1"/>
    <w:lsdException w:name="caption" w:qFormat="1"/>
    <w:lsdException w:name="table of figures" w:uiPriority="99" w:qFormat="1"/>
    <w:lsdException w:name="envelope address" w:qFormat="1"/>
    <w:lsdException w:name="envelope return" w:qFormat="1"/>
    <w:lsdException w:name="annotation reference" w:uiPriority="99"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uiPriority="99" w:unhideWhenUsed="1" w:qFormat="1"/>
    <w:lsdException w:name="HTML Address" w:qFormat="1"/>
    <w:lsdException w:name="HTML Keyboard" w:semiHidden="1" w:unhideWhenUsed="1"/>
    <w:lsdException w:name="HTML Preformatted" w:semiHidden="1" w:unhideWhenUsed="1" w:qFormat="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unhideWhenUsed="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autoRedefine/>
    <w:qFormat/>
    <w:rPr>
      <w:rFonts w:ascii="CG Times (WN)" w:eastAsia="Times New Roman" w:hAnsi="CG Times (WN)"/>
      <w:szCs w:val="24"/>
      <w:lang w:eastAsia="en-US"/>
    </w:rPr>
  </w:style>
  <w:style w:type="paragraph" w:styleId="10">
    <w:name w:val="heading 1"/>
    <w:basedOn w:val="a2"/>
    <w:next w:val="a3"/>
    <w:autoRedefine/>
    <w:qFormat/>
    <w:pPr>
      <w:keepNext/>
      <w:spacing w:before="360" w:after="120"/>
      <w:outlineLvl w:val="0"/>
    </w:pPr>
    <w:rPr>
      <w:rFonts w:ascii="Arial" w:eastAsia="宋体" w:hAnsi="Arial" w:cs="Arial"/>
      <w:b/>
      <w:bCs/>
      <w:kern w:val="32"/>
      <w:sz w:val="28"/>
      <w:szCs w:val="32"/>
      <w:lang w:eastAsia="zh-CN"/>
    </w:rPr>
  </w:style>
  <w:style w:type="paragraph" w:styleId="22">
    <w:name w:val="heading 2"/>
    <w:basedOn w:val="a2"/>
    <w:next w:val="a3"/>
    <w:link w:val="23"/>
    <w:autoRedefine/>
    <w:qFormat/>
    <w:pPr>
      <w:keepNext/>
      <w:spacing w:before="240" w:after="60"/>
      <w:outlineLvl w:val="1"/>
    </w:pPr>
    <w:rPr>
      <w:rFonts w:ascii="Arial" w:eastAsia="MS Mincho" w:hAnsi="Arial" w:cs="Arial"/>
      <w:b/>
      <w:bCs/>
      <w:iCs/>
      <w:szCs w:val="28"/>
      <w:lang w:eastAsia="zh-CN"/>
    </w:rPr>
  </w:style>
  <w:style w:type="paragraph" w:styleId="31">
    <w:name w:val="heading 3"/>
    <w:basedOn w:val="a2"/>
    <w:next w:val="a2"/>
    <w:link w:val="32"/>
    <w:autoRedefine/>
    <w:qFormat/>
    <w:pPr>
      <w:keepNext/>
      <w:numPr>
        <w:ilvl w:val="2"/>
        <w:numId w:val="1"/>
      </w:numPr>
      <w:tabs>
        <w:tab w:val="left" w:pos="-5500"/>
      </w:tabs>
      <w:spacing w:before="240" w:after="60"/>
      <w:outlineLvl w:val="2"/>
    </w:pPr>
    <w:rPr>
      <w:rFonts w:ascii="Arial" w:eastAsia="MS Mincho" w:hAnsi="Arial" w:cs="Arial"/>
      <w:bCs/>
      <w:sz w:val="26"/>
      <w:szCs w:val="26"/>
    </w:rPr>
  </w:style>
  <w:style w:type="paragraph" w:styleId="41">
    <w:name w:val="heading 4"/>
    <w:aliases w:val="h4,H4,H41,h41,H42,h42,H43,h43,H411,h411,H421,h421,H44,h44,H412,h412,H422,h422,H431,h431,H45,h45,H413,h413,H423,h423,H432,h432,H46,h46,H47,h47,Memo Heading 4,heading 4,Memo Heading 5"/>
    <w:basedOn w:val="a2"/>
    <w:next w:val="a2"/>
    <w:autoRedefine/>
    <w:qFormat/>
    <w:pPr>
      <w:keepNext/>
      <w:tabs>
        <w:tab w:val="left" w:pos="-5500"/>
      </w:tabs>
      <w:spacing w:before="240" w:after="60"/>
      <w:outlineLvl w:val="3"/>
    </w:pPr>
    <w:rPr>
      <w:rFonts w:ascii="Times New Roman" w:eastAsia="微软雅黑" w:hAnsi="Times New Roman"/>
      <w:iCs/>
      <w:szCs w:val="20"/>
      <w:lang w:val="en-GB" w:eastAsia="zh-CN"/>
    </w:rPr>
  </w:style>
  <w:style w:type="paragraph" w:styleId="51">
    <w:name w:val="heading 5"/>
    <w:basedOn w:val="a2"/>
    <w:next w:val="a2"/>
    <w:autoRedefine/>
    <w:qFormat/>
    <w:pPr>
      <w:keepNext/>
      <w:keepLines/>
      <w:tabs>
        <w:tab w:val="left" w:pos="1188"/>
      </w:tabs>
      <w:spacing w:before="280" w:after="290" w:line="376" w:lineRule="auto"/>
      <w:ind w:left="851" w:hanging="851"/>
      <w:outlineLvl w:val="4"/>
    </w:pPr>
    <w:rPr>
      <w:b/>
      <w:bCs/>
      <w:sz w:val="28"/>
      <w:szCs w:val="28"/>
    </w:rPr>
  </w:style>
  <w:style w:type="paragraph" w:styleId="6">
    <w:name w:val="heading 6"/>
    <w:basedOn w:val="a2"/>
    <w:next w:val="a2"/>
    <w:autoRedefine/>
    <w:qFormat/>
    <w:pPr>
      <w:keepNext/>
      <w:keepLines/>
      <w:tabs>
        <w:tab w:val="left" w:pos="1152"/>
      </w:tabs>
      <w:spacing w:before="240" w:after="64" w:line="320" w:lineRule="auto"/>
      <w:ind w:left="851" w:hanging="851"/>
      <w:outlineLvl w:val="5"/>
    </w:pPr>
    <w:rPr>
      <w:rFonts w:ascii="Arial" w:eastAsia="黑体" w:hAnsi="Arial"/>
      <w:b/>
      <w:bCs/>
      <w:sz w:val="24"/>
    </w:rPr>
  </w:style>
  <w:style w:type="paragraph" w:styleId="7">
    <w:name w:val="heading 7"/>
    <w:basedOn w:val="a2"/>
    <w:next w:val="a2"/>
    <w:autoRedefine/>
    <w:qFormat/>
    <w:pPr>
      <w:keepNext/>
      <w:keepLines/>
      <w:tabs>
        <w:tab w:val="left" w:pos="1476"/>
      </w:tabs>
      <w:spacing w:before="240" w:after="64" w:line="320" w:lineRule="auto"/>
      <w:ind w:left="1476" w:hanging="1476"/>
      <w:outlineLvl w:val="6"/>
    </w:pPr>
    <w:rPr>
      <w:b/>
      <w:bCs/>
      <w:sz w:val="24"/>
    </w:rPr>
  </w:style>
  <w:style w:type="paragraph" w:styleId="8">
    <w:name w:val="heading 8"/>
    <w:basedOn w:val="a2"/>
    <w:next w:val="a2"/>
    <w:autoRedefine/>
    <w:qFormat/>
    <w:pPr>
      <w:keepNext/>
      <w:keepLines/>
      <w:tabs>
        <w:tab w:val="left" w:pos="1620"/>
      </w:tabs>
      <w:spacing w:before="240" w:after="64" w:line="320" w:lineRule="auto"/>
      <w:ind w:left="1620" w:hanging="1620"/>
      <w:outlineLvl w:val="7"/>
    </w:pPr>
    <w:rPr>
      <w:rFonts w:ascii="Arial" w:eastAsia="黑体" w:hAnsi="Arial"/>
      <w:sz w:val="24"/>
    </w:rPr>
  </w:style>
  <w:style w:type="paragraph" w:styleId="9">
    <w:name w:val="heading 9"/>
    <w:basedOn w:val="a2"/>
    <w:next w:val="a2"/>
    <w:autoRedefine/>
    <w:qFormat/>
    <w:pPr>
      <w:keepNext/>
      <w:keepLines/>
      <w:tabs>
        <w:tab w:val="left" w:pos="1764"/>
      </w:tabs>
      <w:spacing w:before="240" w:after="64" w:line="320" w:lineRule="auto"/>
      <w:ind w:left="1764" w:hanging="1764"/>
      <w:outlineLvl w:val="8"/>
    </w:pPr>
    <w:rPr>
      <w:rFonts w:ascii="Arial" w:eastAsia="黑体" w:hAnsi="Arial"/>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macro"/>
    <w:link w:val="a8"/>
    <w:autoRedefine/>
    <w:qFormat/>
    <w:pPr>
      <w:tabs>
        <w:tab w:val="left" w:pos="480"/>
        <w:tab w:val="left" w:pos="960"/>
        <w:tab w:val="left" w:pos="1440"/>
        <w:tab w:val="left" w:pos="1920"/>
        <w:tab w:val="left" w:pos="2400"/>
        <w:tab w:val="left" w:pos="2880"/>
        <w:tab w:val="left" w:pos="3360"/>
        <w:tab w:val="left" w:pos="3840"/>
        <w:tab w:val="left" w:pos="4320"/>
      </w:tabs>
    </w:pPr>
    <w:rPr>
      <w:rFonts w:ascii="Consolas" w:eastAsia="MS Mincho" w:hAnsi="Consolas"/>
      <w:lang w:val="en-GB" w:eastAsia="en-US"/>
    </w:rPr>
  </w:style>
  <w:style w:type="paragraph" w:styleId="a3">
    <w:name w:val="Body Text"/>
    <w:basedOn w:val="a2"/>
    <w:link w:val="a9"/>
    <w:autoRedefine/>
    <w:qFormat/>
    <w:pPr>
      <w:spacing w:after="120"/>
      <w:jc w:val="both"/>
    </w:pPr>
    <w:rPr>
      <w:rFonts w:eastAsia="MS Mincho"/>
    </w:rPr>
  </w:style>
  <w:style w:type="paragraph" w:styleId="33">
    <w:name w:val="List 3"/>
    <w:basedOn w:val="a2"/>
    <w:autoRedefine/>
    <w:qFormat/>
    <w:pPr>
      <w:spacing w:after="180"/>
      <w:ind w:left="849" w:hanging="283"/>
      <w:contextualSpacing/>
    </w:pPr>
    <w:rPr>
      <w:rFonts w:ascii="Times New Roman" w:eastAsia="MS Mincho" w:hAnsi="Times New Roman"/>
      <w:szCs w:val="20"/>
      <w:lang w:val="en-GB"/>
    </w:rPr>
  </w:style>
  <w:style w:type="paragraph" w:styleId="TOC7">
    <w:name w:val="toc 7"/>
    <w:basedOn w:val="a2"/>
    <w:next w:val="a2"/>
    <w:autoRedefine/>
    <w:qFormat/>
    <w:pPr>
      <w:ind w:leftChars="1200" w:left="2520"/>
    </w:pPr>
  </w:style>
  <w:style w:type="paragraph" w:styleId="2">
    <w:name w:val="List Number 2"/>
    <w:basedOn w:val="a2"/>
    <w:autoRedefine/>
    <w:qFormat/>
    <w:pPr>
      <w:numPr>
        <w:numId w:val="2"/>
      </w:numPr>
      <w:spacing w:after="180"/>
      <w:contextualSpacing/>
    </w:pPr>
    <w:rPr>
      <w:rFonts w:ascii="Times New Roman" w:eastAsia="MS Mincho" w:hAnsi="Times New Roman"/>
      <w:szCs w:val="20"/>
      <w:lang w:val="en-GB"/>
    </w:rPr>
  </w:style>
  <w:style w:type="paragraph" w:styleId="aa">
    <w:name w:val="table of authorities"/>
    <w:basedOn w:val="a2"/>
    <w:next w:val="a2"/>
    <w:autoRedefine/>
    <w:qFormat/>
    <w:pPr>
      <w:ind w:left="200" w:hanging="200"/>
    </w:pPr>
    <w:rPr>
      <w:rFonts w:ascii="Times New Roman" w:eastAsia="MS Mincho" w:hAnsi="Times New Roman"/>
      <w:szCs w:val="20"/>
      <w:lang w:val="en-GB"/>
    </w:rPr>
  </w:style>
  <w:style w:type="paragraph" w:styleId="ab">
    <w:name w:val="Note Heading"/>
    <w:basedOn w:val="a2"/>
    <w:next w:val="a2"/>
    <w:link w:val="ac"/>
    <w:autoRedefine/>
    <w:qFormat/>
    <w:rPr>
      <w:rFonts w:ascii="Times New Roman" w:eastAsia="MS Mincho" w:hAnsi="Times New Roman"/>
      <w:szCs w:val="20"/>
      <w:lang w:val="en-GB"/>
    </w:rPr>
  </w:style>
  <w:style w:type="paragraph" w:styleId="40">
    <w:name w:val="List Bullet 4"/>
    <w:basedOn w:val="a2"/>
    <w:autoRedefine/>
    <w:qFormat/>
    <w:pPr>
      <w:numPr>
        <w:numId w:val="3"/>
      </w:numPr>
      <w:spacing w:after="180"/>
      <w:contextualSpacing/>
    </w:pPr>
    <w:rPr>
      <w:rFonts w:ascii="Times New Roman" w:eastAsia="MS Mincho" w:hAnsi="Times New Roman"/>
      <w:szCs w:val="20"/>
      <w:lang w:val="en-GB"/>
    </w:rPr>
  </w:style>
  <w:style w:type="paragraph" w:styleId="80">
    <w:name w:val="index 8"/>
    <w:basedOn w:val="a2"/>
    <w:next w:val="a2"/>
    <w:autoRedefine/>
    <w:qFormat/>
    <w:pPr>
      <w:ind w:left="1600" w:hanging="200"/>
    </w:pPr>
    <w:rPr>
      <w:rFonts w:ascii="Times New Roman" w:eastAsia="MS Mincho" w:hAnsi="Times New Roman"/>
      <w:szCs w:val="20"/>
      <w:lang w:val="en-GB"/>
    </w:rPr>
  </w:style>
  <w:style w:type="paragraph" w:styleId="ad">
    <w:name w:val="E-mail Signature"/>
    <w:basedOn w:val="a2"/>
    <w:link w:val="ae"/>
    <w:autoRedefine/>
    <w:qFormat/>
    <w:rPr>
      <w:rFonts w:ascii="Times New Roman" w:eastAsia="MS Mincho" w:hAnsi="Times New Roman"/>
      <w:szCs w:val="20"/>
      <w:lang w:val="en-GB"/>
    </w:rPr>
  </w:style>
  <w:style w:type="paragraph" w:styleId="a">
    <w:name w:val="List Number"/>
    <w:basedOn w:val="a2"/>
    <w:autoRedefine/>
    <w:qFormat/>
    <w:pPr>
      <w:numPr>
        <w:numId w:val="4"/>
      </w:numPr>
      <w:spacing w:after="180"/>
      <w:contextualSpacing/>
    </w:pPr>
    <w:rPr>
      <w:rFonts w:ascii="Times New Roman" w:eastAsia="MS Mincho" w:hAnsi="Times New Roman"/>
      <w:szCs w:val="20"/>
      <w:lang w:val="en-GB"/>
    </w:rPr>
  </w:style>
  <w:style w:type="paragraph" w:styleId="af">
    <w:name w:val="Normal Indent"/>
    <w:basedOn w:val="a2"/>
    <w:autoRedefine/>
    <w:qFormat/>
    <w:pPr>
      <w:spacing w:after="180"/>
      <w:ind w:left="720"/>
    </w:pPr>
    <w:rPr>
      <w:rFonts w:ascii="Times New Roman" w:eastAsia="MS Mincho" w:hAnsi="Times New Roman"/>
      <w:szCs w:val="20"/>
      <w:lang w:val="en-GB"/>
    </w:rPr>
  </w:style>
  <w:style w:type="paragraph" w:styleId="af0">
    <w:name w:val="caption"/>
    <w:basedOn w:val="a2"/>
    <w:next w:val="a2"/>
    <w:link w:val="11"/>
    <w:autoRedefine/>
    <w:qFormat/>
    <w:pPr>
      <w:overflowPunct w:val="0"/>
      <w:autoSpaceDE w:val="0"/>
      <w:autoSpaceDN w:val="0"/>
      <w:adjustRightInd w:val="0"/>
      <w:spacing w:before="120" w:after="120"/>
      <w:textAlignment w:val="baseline"/>
    </w:pPr>
    <w:rPr>
      <w:szCs w:val="20"/>
      <w:lang w:val="en-GB"/>
    </w:rPr>
  </w:style>
  <w:style w:type="paragraph" w:styleId="52">
    <w:name w:val="index 5"/>
    <w:basedOn w:val="a2"/>
    <w:next w:val="a2"/>
    <w:autoRedefine/>
    <w:qFormat/>
    <w:pPr>
      <w:ind w:left="1000" w:hanging="200"/>
    </w:pPr>
    <w:rPr>
      <w:rFonts w:ascii="Times New Roman" w:eastAsia="MS Mincho" w:hAnsi="Times New Roman"/>
      <w:szCs w:val="20"/>
      <w:lang w:val="en-GB"/>
    </w:rPr>
  </w:style>
  <w:style w:type="paragraph" w:styleId="a0">
    <w:name w:val="List Bullet"/>
    <w:basedOn w:val="a2"/>
    <w:autoRedefine/>
    <w:qFormat/>
    <w:pPr>
      <w:numPr>
        <w:numId w:val="5"/>
      </w:numPr>
      <w:spacing w:after="180"/>
      <w:contextualSpacing/>
    </w:pPr>
    <w:rPr>
      <w:rFonts w:ascii="Times New Roman" w:eastAsia="MS Mincho" w:hAnsi="Times New Roman"/>
      <w:szCs w:val="20"/>
      <w:lang w:val="en-GB"/>
    </w:rPr>
  </w:style>
  <w:style w:type="paragraph" w:styleId="af1">
    <w:name w:val="envelope address"/>
    <w:basedOn w:val="a2"/>
    <w:autoRedefine/>
    <w:qFormat/>
    <w:pPr>
      <w:framePr w:w="7920" w:h="1980" w:hRule="exact" w:hSpace="180" w:wrap="auto" w:hAnchor="page" w:xAlign="center" w:yAlign="bottom"/>
      <w:snapToGrid w:val="0"/>
      <w:ind w:leftChars="1400" w:left="100"/>
    </w:pPr>
    <w:rPr>
      <w:rFonts w:asciiTheme="majorHAnsi" w:eastAsiaTheme="majorEastAsia" w:hAnsiTheme="majorHAnsi" w:cstheme="majorBidi"/>
      <w:sz w:val="24"/>
    </w:rPr>
  </w:style>
  <w:style w:type="paragraph" w:styleId="af2">
    <w:name w:val="Document Map"/>
    <w:basedOn w:val="a2"/>
    <w:link w:val="af3"/>
    <w:autoRedefine/>
    <w:qFormat/>
    <w:pPr>
      <w:shd w:val="clear" w:color="auto" w:fill="000080"/>
    </w:pPr>
  </w:style>
  <w:style w:type="paragraph" w:styleId="af4">
    <w:name w:val="toa heading"/>
    <w:basedOn w:val="a2"/>
    <w:next w:val="a2"/>
    <w:autoRedefine/>
    <w:qFormat/>
    <w:pPr>
      <w:spacing w:before="120"/>
    </w:pPr>
    <w:rPr>
      <w:rFonts w:asciiTheme="majorHAnsi" w:eastAsiaTheme="majorEastAsia" w:hAnsiTheme="majorHAnsi" w:cstheme="majorBidi"/>
      <w:sz w:val="24"/>
    </w:rPr>
  </w:style>
  <w:style w:type="paragraph" w:styleId="af5">
    <w:name w:val="annotation text"/>
    <w:basedOn w:val="a2"/>
    <w:link w:val="12"/>
    <w:autoRedefine/>
    <w:uiPriority w:val="99"/>
    <w:qFormat/>
  </w:style>
  <w:style w:type="paragraph" w:styleId="60">
    <w:name w:val="index 6"/>
    <w:basedOn w:val="a2"/>
    <w:next w:val="a2"/>
    <w:autoRedefine/>
    <w:qFormat/>
    <w:pPr>
      <w:ind w:left="1200" w:hanging="200"/>
    </w:pPr>
    <w:rPr>
      <w:rFonts w:ascii="Times New Roman" w:eastAsia="MS Mincho" w:hAnsi="Times New Roman"/>
      <w:szCs w:val="20"/>
      <w:lang w:val="en-GB"/>
    </w:rPr>
  </w:style>
  <w:style w:type="paragraph" w:styleId="af6">
    <w:name w:val="Salutation"/>
    <w:basedOn w:val="a2"/>
    <w:next w:val="a2"/>
    <w:link w:val="af7"/>
    <w:autoRedefine/>
    <w:qFormat/>
    <w:pPr>
      <w:spacing w:after="180"/>
    </w:pPr>
    <w:rPr>
      <w:rFonts w:ascii="Times New Roman" w:eastAsia="MS Mincho" w:hAnsi="Times New Roman"/>
      <w:szCs w:val="20"/>
      <w:lang w:val="en-GB"/>
    </w:rPr>
  </w:style>
  <w:style w:type="paragraph" w:styleId="34">
    <w:name w:val="Body Text 3"/>
    <w:basedOn w:val="a2"/>
    <w:link w:val="35"/>
    <w:autoRedefine/>
    <w:qFormat/>
    <w:pPr>
      <w:spacing w:after="120"/>
    </w:pPr>
    <w:rPr>
      <w:rFonts w:ascii="Times New Roman" w:eastAsia="MS Mincho" w:hAnsi="Times New Roman"/>
      <w:sz w:val="16"/>
      <w:szCs w:val="16"/>
      <w:lang w:val="en-GB"/>
    </w:rPr>
  </w:style>
  <w:style w:type="paragraph" w:styleId="af8">
    <w:name w:val="Closing"/>
    <w:basedOn w:val="a2"/>
    <w:link w:val="af9"/>
    <w:autoRedefine/>
    <w:qFormat/>
    <w:pPr>
      <w:ind w:left="4252"/>
    </w:pPr>
    <w:rPr>
      <w:rFonts w:ascii="Times New Roman" w:eastAsia="MS Mincho" w:hAnsi="Times New Roman"/>
      <w:szCs w:val="20"/>
      <w:lang w:val="en-GB"/>
    </w:rPr>
  </w:style>
  <w:style w:type="paragraph" w:styleId="30">
    <w:name w:val="List Bullet 3"/>
    <w:basedOn w:val="a2"/>
    <w:autoRedefine/>
    <w:qFormat/>
    <w:pPr>
      <w:numPr>
        <w:numId w:val="6"/>
      </w:numPr>
      <w:spacing w:after="180"/>
      <w:contextualSpacing/>
    </w:pPr>
    <w:rPr>
      <w:rFonts w:ascii="Times New Roman" w:eastAsia="MS Mincho" w:hAnsi="Times New Roman"/>
      <w:szCs w:val="20"/>
      <w:lang w:val="en-GB"/>
    </w:rPr>
  </w:style>
  <w:style w:type="paragraph" w:styleId="afa">
    <w:name w:val="Body Text Indent"/>
    <w:basedOn w:val="a2"/>
    <w:link w:val="afb"/>
    <w:autoRedefine/>
    <w:qFormat/>
    <w:pPr>
      <w:spacing w:after="120"/>
      <w:ind w:left="283"/>
    </w:pPr>
    <w:rPr>
      <w:rFonts w:ascii="Times New Roman" w:eastAsia="MS Mincho" w:hAnsi="Times New Roman"/>
      <w:szCs w:val="20"/>
      <w:lang w:val="en-GB"/>
    </w:rPr>
  </w:style>
  <w:style w:type="paragraph" w:styleId="3">
    <w:name w:val="List Number 3"/>
    <w:basedOn w:val="a2"/>
    <w:autoRedefine/>
    <w:qFormat/>
    <w:pPr>
      <w:numPr>
        <w:numId w:val="7"/>
      </w:numPr>
      <w:spacing w:after="180"/>
      <w:contextualSpacing/>
    </w:pPr>
    <w:rPr>
      <w:rFonts w:ascii="Times New Roman" w:eastAsia="MS Mincho" w:hAnsi="Times New Roman"/>
      <w:szCs w:val="20"/>
      <w:lang w:val="en-GB"/>
    </w:rPr>
  </w:style>
  <w:style w:type="paragraph" w:styleId="21">
    <w:name w:val="List 2"/>
    <w:basedOn w:val="afc"/>
    <w:autoRedefine/>
    <w:qFormat/>
    <w:pPr>
      <w:numPr>
        <w:numId w:val="8"/>
      </w:numPr>
      <w:spacing w:before="180"/>
    </w:pPr>
    <w:rPr>
      <w:rFonts w:ascii="Arial" w:hAnsi="Arial"/>
      <w:sz w:val="22"/>
      <w:szCs w:val="20"/>
    </w:rPr>
  </w:style>
  <w:style w:type="paragraph" w:styleId="afc">
    <w:name w:val="List"/>
    <w:basedOn w:val="a2"/>
    <w:qFormat/>
    <w:pPr>
      <w:ind w:left="283" w:hanging="283"/>
    </w:pPr>
  </w:style>
  <w:style w:type="paragraph" w:styleId="afd">
    <w:name w:val="List Continue"/>
    <w:basedOn w:val="a2"/>
    <w:autoRedefine/>
    <w:qFormat/>
    <w:pPr>
      <w:spacing w:after="120"/>
      <w:ind w:left="283"/>
      <w:contextualSpacing/>
    </w:pPr>
    <w:rPr>
      <w:rFonts w:ascii="Times New Roman" w:eastAsia="MS Mincho" w:hAnsi="Times New Roman"/>
      <w:szCs w:val="20"/>
      <w:lang w:val="en-GB"/>
    </w:rPr>
  </w:style>
  <w:style w:type="paragraph" w:styleId="afe">
    <w:name w:val="Block Text"/>
    <w:basedOn w:val="a2"/>
    <w:autoRedefine/>
    <w:qFormat/>
    <w:pPr>
      <w:spacing w:after="120"/>
      <w:ind w:leftChars="700" w:left="1440" w:rightChars="700" w:right="1440"/>
    </w:pPr>
  </w:style>
  <w:style w:type="paragraph" w:styleId="20">
    <w:name w:val="List Bullet 2"/>
    <w:basedOn w:val="a2"/>
    <w:autoRedefine/>
    <w:qFormat/>
    <w:pPr>
      <w:numPr>
        <w:numId w:val="9"/>
      </w:numPr>
      <w:spacing w:after="180"/>
      <w:contextualSpacing/>
    </w:pPr>
    <w:rPr>
      <w:rFonts w:ascii="Times New Roman" w:eastAsia="MS Mincho" w:hAnsi="Times New Roman"/>
      <w:szCs w:val="20"/>
      <w:lang w:val="en-GB"/>
    </w:rPr>
  </w:style>
  <w:style w:type="paragraph" w:styleId="HTML">
    <w:name w:val="HTML Address"/>
    <w:basedOn w:val="a2"/>
    <w:link w:val="HTML0"/>
    <w:autoRedefine/>
    <w:qFormat/>
    <w:rPr>
      <w:rFonts w:ascii="Times New Roman" w:eastAsia="MS Mincho" w:hAnsi="Times New Roman"/>
      <w:i/>
      <w:iCs/>
      <w:szCs w:val="20"/>
      <w:lang w:val="en-GB"/>
    </w:rPr>
  </w:style>
  <w:style w:type="paragraph" w:styleId="42">
    <w:name w:val="index 4"/>
    <w:basedOn w:val="a2"/>
    <w:next w:val="a2"/>
    <w:autoRedefine/>
    <w:qFormat/>
    <w:pPr>
      <w:ind w:left="800" w:hanging="200"/>
    </w:pPr>
    <w:rPr>
      <w:rFonts w:ascii="Times New Roman" w:eastAsia="MS Mincho" w:hAnsi="Times New Roman"/>
      <w:szCs w:val="20"/>
      <w:lang w:val="en-GB"/>
    </w:rPr>
  </w:style>
  <w:style w:type="paragraph" w:styleId="TOC5">
    <w:name w:val="toc 5"/>
    <w:basedOn w:val="TOC4"/>
    <w:autoRedefine/>
    <w:qFormat/>
    <w:pPr>
      <w:ind w:left="1701" w:hanging="1701"/>
    </w:pPr>
  </w:style>
  <w:style w:type="paragraph" w:styleId="TOC4">
    <w:name w:val="toc 4"/>
    <w:basedOn w:val="TOC3"/>
    <w:autoRedefine/>
    <w:qFormat/>
    <w:pPr>
      <w:ind w:left="1418" w:hanging="1418"/>
    </w:pPr>
  </w:style>
  <w:style w:type="paragraph" w:styleId="TOC3">
    <w:name w:val="toc 3"/>
    <w:basedOn w:val="TOC2"/>
    <w:autoRedefine/>
    <w:qFormat/>
    <w:pPr>
      <w:ind w:left="1134" w:hanging="1134"/>
    </w:pPr>
  </w:style>
  <w:style w:type="paragraph" w:styleId="TOC2">
    <w:name w:val="toc 2"/>
    <w:basedOn w:val="TOC1"/>
    <w:autoRedefine/>
    <w:uiPriority w:val="39"/>
    <w:qFormat/>
    <w:pPr>
      <w:keepLines/>
      <w:widowControl w:val="0"/>
      <w:tabs>
        <w:tab w:val="right" w:leader="dot" w:pos="9639"/>
      </w:tabs>
      <w:ind w:left="851" w:right="425" w:hanging="851"/>
    </w:pPr>
    <w:rPr>
      <w:rFonts w:ascii="Times New Roman" w:eastAsia="MS Mincho" w:hAnsi="Times New Roman"/>
      <w:szCs w:val="20"/>
      <w:lang w:val="en-GB"/>
    </w:rPr>
  </w:style>
  <w:style w:type="paragraph" w:styleId="TOC1">
    <w:name w:val="toc 1"/>
    <w:basedOn w:val="a2"/>
    <w:next w:val="a2"/>
    <w:autoRedefine/>
    <w:uiPriority w:val="39"/>
    <w:qFormat/>
  </w:style>
  <w:style w:type="paragraph" w:styleId="aff">
    <w:name w:val="Plain Text"/>
    <w:basedOn w:val="a2"/>
    <w:link w:val="aff0"/>
    <w:autoRedefine/>
    <w:qFormat/>
    <w:rPr>
      <w:rFonts w:ascii="Consolas" w:eastAsia="MS Mincho" w:hAnsi="Consolas"/>
      <w:sz w:val="21"/>
      <w:szCs w:val="21"/>
      <w:lang w:val="en-GB"/>
    </w:rPr>
  </w:style>
  <w:style w:type="paragraph" w:styleId="50">
    <w:name w:val="List Bullet 5"/>
    <w:basedOn w:val="a2"/>
    <w:autoRedefine/>
    <w:qFormat/>
    <w:pPr>
      <w:numPr>
        <w:numId w:val="10"/>
      </w:numPr>
      <w:spacing w:after="180"/>
      <w:contextualSpacing/>
    </w:pPr>
    <w:rPr>
      <w:rFonts w:ascii="Times New Roman" w:eastAsia="MS Mincho" w:hAnsi="Times New Roman"/>
      <w:szCs w:val="20"/>
      <w:lang w:val="en-GB"/>
    </w:rPr>
  </w:style>
  <w:style w:type="paragraph" w:styleId="4">
    <w:name w:val="List Number 4"/>
    <w:basedOn w:val="a2"/>
    <w:autoRedefine/>
    <w:qFormat/>
    <w:pPr>
      <w:numPr>
        <w:numId w:val="11"/>
      </w:numPr>
      <w:spacing w:after="180"/>
      <w:contextualSpacing/>
    </w:pPr>
    <w:rPr>
      <w:rFonts w:ascii="Times New Roman" w:eastAsia="MS Mincho" w:hAnsi="Times New Roman"/>
      <w:szCs w:val="20"/>
      <w:lang w:val="en-GB"/>
    </w:rPr>
  </w:style>
  <w:style w:type="paragraph" w:styleId="TOC8">
    <w:name w:val="toc 8"/>
    <w:basedOn w:val="TOC1"/>
    <w:autoRedefine/>
    <w:uiPriority w:val="39"/>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sz w:val="22"/>
      <w:szCs w:val="20"/>
      <w:lang w:eastAsia="zh-CN"/>
    </w:rPr>
  </w:style>
  <w:style w:type="paragraph" w:styleId="36">
    <w:name w:val="index 3"/>
    <w:basedOn w:val="a2"/>
    <w:next w:val="a2"/>
    <w:autoRedefine/>
    <w:qFormat/>
    <w:pPr>
      <w:ind w:left="600" w:hanging="200"/>
    </w:pPr>
    <w:rPr>
      <w:rFonts w:ascii="Times New Roman" w:eastAsia="MS Mincho" w:hAnsi="Times New Roman"/>
      <w:szCs w:val="20"/>
      <w:lang w:val="en-GB"/>
    </w:rPr>
  </w:style>
  <w:style w:type="paragraph" w:styleId="aff1">
    <w:name w:val="Date"/>
    <w:basedOn w:val="a2"/>
    <w:next w:val="a2"/>
    <w:link w:val="aff2"/>
    <w:autoRedefine/>
    <w:qFormat/>
    <w:pPr>
      <w:spacing w:after="180"/>
    </w:pPr>
    <w:rPr>
      <w:rFonts w:ascii="Times New Roman" w:eastAsia="MS Mincho" w:hAnsi="Times New Roman"/>
      <w:szCs w:val="20"/>
      <w:lang w:val="en-GB"/>
    </w:rPr>
  </w:style>
  <w:style w:type="paragraph" w:styleId="24">
    <w:name w:val="Body Text Indent 2"/>
    <w:basedOn w:val="a2"/>
    <w:link w:val="25"/>
    <w:autoRedefine/>
    <w:qFormat/>
    <w:pPr>
      <w:spacing w:after="120" w:line="480" w:lineRule="auto"/>
      <w:ind w:left="283"/>
    </w:pPr>
    <w:rPr>
      <w:rFonts w:ascii="Times New Roman" w:eastAsia="MS Mincho" w:hAnsi="Times New Roman"/>
      <w:szCs w:val="20"/>
      <w:lang w:val="en-GB"/>
    </w:rPr>
  </w:style>
  <w:style w:type="paragraph" w:styleId="aff3">
    <w:name w:val="endnote text"/>
    <w:basedOn w:val="a2"/>
    <w:link w:val="aff4"/>
    <w:autoRedefine/>
    <w:qFormat/>
    <w:rPr>
      <w:rFonts w:ascii="Times New Roman" w:eastAsia="MS Mincho" w:hAnsi="Times New Roman"/>
      <w:szCs w:val="20"/>
      <w:lang w:val="en-GB"/>
    </w:rPr>
  </w:style>
  <w:style w:type="paragraph" w:styleId="53">
    <w:name w:val="List Continue 5"/>
    <w:basedOn w:val="a2"/>
    <w:autoRedefine/>
    <w:qFormat/>
    <w:pPr>
      <w:spacing w:after="120"/>
      <w:ind w:left="1415"/>
      <w:contextualSpacing/>
    </w:pPr>
    <w:rPr>
      <w:rFonts w:ascii="Times New Roman" w:eastAsia="MS Mincho" w:hAnsi="Times New Roman"/>
      <w:szCs w:val="20"/>
      <w:lang w:val="en-GB"/>
    </w:rPr>
  </w:style>
  <w:style w:type="paragraph" w:styleId="aff5">
    <w:name w:val="Balloon Text"/>
    <w:basedOn w:val="a2"/>
    <w:link w:val="aff6"/>
    <w:autoRedefine/>
    <w:semiHidden/>
    <w:qFormat/>
    <w:rPr>
      <w:sz w:val="18"/>
      <w:szCs w:val="18"/>
    </w:rPr>
  </w:style>
  <w:style w:type="paragraph" w:styleId="aff7">
    <w:name w:val="footer"/>
    <w:basedOn w:val="a2"/>
    <w:link w:val="aff8"/>
    <w:autoRedefine/>
    <w:uiPriority w:val="99"/>
    <w:qFormat/>
    <w:pPr>
      <w:tabs>
        <w:tab w:val="center" w:pos="4153"/>
        <w:tab w:val="right" w:pos="8306"/>
      </w:tabs>
      <w:snapToGrid w:val="0"/>
    </w:pPr>
    <w:rPr>
      <w:sz w:val="18"/>
      <w:szCs w:val="18"/>
    </w:rPr>
  </w:style>
  <w:style w:type="paragraph" w:styleId="aff9">
    <w:name w:val="envelope return"/>
    <w:basedOn w:val="a2"/>
    <w:autoRedefine/>
    <w:qFormat/>
    <w:pPr>
      <w:snapToGrid w:val="0"/>
    </w:pPr>
    <w:rPr>
      <w:rFonts w:asciiTheme="majorHAnsi" w:eastAsiaTheme="majorEastAsia" w:hAnsiTheme="majorHAnsi" w:cstheme="majorBidi"/>
    </w:rPr>
  </w:style>
  <w:style w:type="paragraph" w:styleId="affa">
    <w:name w:val="header"/>
    <w:basedOn w:val="a2"/>
    <w:link w:val="affb"/>
    <w:autoRedefine/>
    <w:qFormat/>
    <w:pPr>
      <w:tabs>
        <w:tab w:val="center" w:pos="4536"/>
        <w:tab w:val="right" w:pos="9072"/>
      </w:tabs>
    </w:pPr>
    <w:rPr>
      <w:rFonts w:ascii="Arial" w:eastAsia="MS Mincho" w:hAnsi="Arial"/>
      <w:b/>
    </w:rPr>
  </w:style>
  <w:style w:type="paragraph" w:styleId="affc">
    <w:name w:val="Signature"/>
    <w:basedOn w:val="a2"/>
    <w:link w:val="affd"/>
    <w:autoRedefine/>
    <w:qFormat/>
    <w:pPr>
      <w:ind w:left="4252"/>
    </w:pPr>
    <w:rPr>
      <w:rFonts w:ascii="Times New Roman" w:eastAsia="MS Mincho" w:hAnsi="Times New Roman"/>
      <w:szCs w:val="20"/>
      <w:lang w:val="en-GB"/>
    </w:rPr>
  </w:style>
  <w:style w:type="paragraph" w:styleId="43">
    <w:name w:val="List Continue 4"/>
    <w:basedOn w:val="a2"/>
    <w:autoRedefine/>
    <w:qFormat/>
    <w:pPr>
      <w:spacing w:after="120"/>
      <w:ind w:left="1132"/>
      <w:contextualSpacing/>
    </w:pPr>
    <w:rPr>
      <w:rFonts w:ascii="Times New Roman" w:eastAsia="MS Mincho" w:hAnsi="Times New Roman"/>
      <w:szCs w:val="20"/>
      <w:lang w:val="en-GB"/>
    </w:rPr>
  </w:style>
  <w:style w:type="paragraph" w:styleId="affe">
    <w:name w:val="Subtitle"/>
    <w:basedOn w:val="a2"/>
    <w:next w:val="a2"/>
    <w:link w:val="afff"/>
    <w:autoRedefine/>
    <w:qFormat/>
    <w:pPr>
      <w:spacing w:before="240" w:after="60" w:line="312" w:lineRule="auto"/>
      <w:jc w:val="center"/>
      <w:outlineLvl w:val="1"/>
    </w:pPr>
    <w:rPr>
      <w:rFonts w:ascii="Calibri" w:eastAsia="Yu Mincho" w:hAnsi="Calibri"/>
      <w:color w:val="5A5A5A"/>
      <w:spacing w:val="15"/>
      <w:sz w:val="22"/>
      <w:szCs w:val="22"/>
    </w:rPr>
  </w:style>
  <w:style w:type="paragraph" w:styleId="5">
    <w:name w:val="List Number 5"/>
    <w:basedOn w:val="a2"/>
    <w:autoRedefine/>
    <w:qFormat/>
    <w:pPr>
      <w:numPr>
        <w:numId w:val="12"/>
      </w:numPr>
      <w:spacing w:after="180"/>
      <w:contextualSpacing/>
    </w:pPr>
    <w:rPr>
      <w:rFonts w:ascii="Times New Roman" w:eastAsia="MS Mincho" w:hAnsi="Times New Roman"/>
      <w:szCs w:val="20"/>
      <w:lang w:val="en-GB"/>
    </w:rPr>
  </w:style>
  <w:style w:type="paragraph" w:styleId="afff0">
    <w:name w:val="footnote text"/>
    <w:basedOn w:val="a2"/>
    <w:link w:val="afff1"/>
    <w:autoRedefine/>
    <w:qFormat/>
    <w:rPr>
      <w:rFonts w:ascii="Times New Roman" w:eastAsia="MS Mincho" w:hAnsi="Times New Roman"/>
      <w:szCs w:val="20"/>
      <w:lang w:val="en-GB"/>
    </w:rPr>
  </w:style>
  <w:style w:type="paragraph" w:styleId="TOC6">
    <w:name w:val="toc 6"/>
    <w:basedOn w:val="TOC5"/>
    <w:next w:val="a2"/>
    <w:autoRedefine/>
    <w:qFormat/>
    <w:pPr>
      <w:ind w:left="1985" w:hanging="1985"/>
    </w:pPr>
  </w:style>
  <w:style w:type="paragraph" w:styleId="54">
    <w:name w:val="List 5"/>
    <w:basedOn w:val="a2"/>
    <w:autoRedefine/>
    <w:qFormat/>
    <w:pPr>
      <w:spacing w:after="180"/>
      <w:ind w:left="1415" w:hanging="283"/>
      <w:contextualSpacing/>
    </w:pPr>
    <w:rPr>
      <w:rFonts w:ascii="Times New Roman" w:eastAsia="MS Mincho" w:hAnsi="Times New Roman"/>
      <w:szCs w:val="20"/>
      <w:lang w:val="en-GB"/>
    </w:rPr>
  </w:style>
  <w:style w:type="paragraph" w:styleId="37">
    <w:name w:val="Body Text Indent 3"/>
    <w:basedOn w:val="a2"/>
    <w:link w:val="38"/>
    <w:autoRedefine/>
    <w:qFormat/>
    <w:pPr>
      <w:spacing w:after="120"/>
      <w:ind w:left="283"/>
    </w:pPr>
    <w:rPr>
      <w:rFonts w:ascii="Times New Roman" w:eastAsia="MS Mincho" w:hAnsi="Times New Roman"/>
      <w:sz w:val="16"/>
      <w:szCs w:val="16"/>
      <w:lang w:val="en-GB"/>
    </w:rPr>
  </w:style>
  <w:style w:type="paragraph" w:styleId="70">
    <w:name w:val="index 7"/>
    <w:basedOn w:val="a2"/>
    <w:next w:val="a2"/>
    <w:autoRedefine/>
    <w:qFormat/>
    <w:pPr>
      <w:ind w:left="1400" w:hanging="200"/>
    </w:pPr>
    <w:rPr>
      <w:rFonts w:ascii="Times New Roman" w:eastAsia="MS Mincho" w:hAnsi="Times New Roman"/>
      <w:szCs w:val="20"/>
      <w:lang w:val="en-GB"/>
    </w:rPr>
  </w:style>
  <w:style w:type="paragraph" w:styleId="90">
    <w:name w:val="index 9"/>
    <w:basedOn w:val="a2"/>
    <w:next w:val="a2"/>
    <w:autoRedefine/>
    <w:qFormat/>
    <w:pPr>
      <w:ind w:left="1800" w:hanging="200"/>
    </w:pPr>
    <w:rPr>
      <w:rFonts w:ascii="Times New Roman" w:eastAsia="MS Mincho" w:hAnsi="Times New Roman"/>
      <w:szCs w:val="20"/>
      <w:lang w:val="en-GB"/>
    </w:rPr>
  </w:style>
  <w:style w:type="paragraph" w:styleId="afff2">
    <w:name w:val="table of figures"/>
    <w:basedOn w:val="a2"/>
    <w:next w:val="a2"/>
    <w:autoRedefine/>
    <w:uiPriority w:val="99"/>
    <w:qFormat/>
    <w:rPr>
      <w:rFonts w:ascii="Times New Roman" w:eastAsia="MS Mincho" w:hAnsi="Times New Roman"/>
      <w:szCs w:val="20"/>
      <w:lang w:val="en-GB"/>
    </w:rPr>
  </w:style>
  <w:style w:type="paragraph" w:styleId="TOC9">
    <w:name w:val="toc 9"/>
    <w:basedOn w:val="TOC8"/>
    <w:autoRedefine/>
    <w:uiPriority w:val="39"/>
    <w:qFormat/>
    <w:pPr>
      <w:overflowPunct/>
      <w:autoSpaceDE/>
      <w:autoSpaceDN/>
      <w:adjustRightInd/>
      <w:ind w:left="1418" w:hanging="1418"/>
      <w:textAlignment w:val="auto"/>
    </w:pPr>
    <w:rPr>
      <w:rFonts w:ascii="Times New Roman" w:eastAsia="MS Mincho" w:hAnsi="Times New Roman"/>
      <w:lang w:val="en-GB" w:eastAsia="en-US"/>
    </w:rPr>
  </w:style>
  <w:style w:type="paragraph" w:styleId="26">
    <w:name w:val="Body Text 2"/>
    <w:basedOn w:val="a2"/>
    <w:link w:val="27"/>
    <w:autoRedefine/>
    <w:qFormat/>
    <w:pPr>
      <w:spacing w:after="120" w:line="480" w:lineRule="auto"/>
    </w:pPr>
    <w:rPr>
      <w:rFonts w:ascii="Times New Roman" w:eastAsia="MS Mincho" w:hAnsi="Times New Roman"/>
      <w:szCs w:val="20"/>
      <w:lang w:val="en-GB"/>
    </w:rPr>
  </w:style>
  <w:style w:type="paragraph" w:styleId="44">
    <w:name w:val="List 4"/>
    <w:basedOn w:val="a2"/>
    <w:autoRedefine/>
    <w:qFormat/>
    <w:pPr>
      <w:spacing w:after="180"/>
      <w:ind w:left="1132" w:hanging="283"/>
      <w:contextualSpacing/>
    </w:pPr>
    <w:rPr>
      <w:rFonts w:ascii="Times New Roman" w:eastAsia="MS Mincho" w:hAnsi="Times New Roman"/>
      <w:szCs w:val="20"/>
      <w:lang w:val="en-GB"/>
    </w:rPr>
  </w:style>
  <w:style w:type="paragraph" w:styleId="28">
    <w:name w:val="List Continue 2"/>
    <w:basedOn w:val="a2"/>
    <w:autoRedefine/>
    <w:qFormat/>
    <w:pPr>
      <w:spacing w:after="120"/>
      <w:ind w:left="566"/>
      <w:contextualSpacing/>
    </w:pPr>
    <w:rPr>
      <w:rFonts w:ascii="Times New Roman" w:eastAsia="MS Mincho" w:hAnsi="Times New Roman"/>
      <w:szCs w:val="20"/>
      <w:lang w:val="en-GB"/>
    </w:rPr>
  </w:style>
  <w:style w:type="paragraph" w:styleId="afff3">
    <w:name w:val="Message Header"/>
    <w:basedOn w:val="a2"/>
    <w:link w:val="13"/>
    <w:autoRedefine/>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rPr>
  </w:style>
  <w:style w:type="paragraph" w:styleId="HTML1">
    <w:name w:val="HTML Preformatted"/>
    <w:basedOn w:val="a2"/>
    <w:link w:val="HTML2"/>
    <w:autoRedefine/>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sz w:val="24"/>
      <w:lang w:eastAsia="zh-CN"/>
    </w:rPr>
  </w:style>
  <w:style w:type="paragraph" w:styleId="afff4">
    <w:name w:val="Normal (Web)"/>
    <w:basedOn w:val="a2"/>
    <w:autoRedefine/>
    <w:uiPriority w:val="99"/>
    <w:unhideWhenUsed/>
    <w:qFormat/>
    <w:pPr>
      <w:tabs>
        <w:tab w:val="left" w:pos="-5500"/>
      </w:tabs>
      <w:spacing w:before="240" w:after="60"/>
    </w:pPr>
    <w:rPr>
      <w:rFonts w:ascii="Times New Roman" w:eastAsia="MS Mincho" w:hAnsi="Times New Roman" w:cstheme="minorBidi"/>
      <w:b/>
      <w:bCs/>
      <w:color w:val="000000" w:themeColor="text1"/>
      <w:kern w:val="24"/>
      <w:szCs w:val="20"/>
      <w:lang w:eastAsia="zh-CN"/>
    </w:rPr>
  </w:style>
  <w:style w:type="paragraph" w:styleId="39">
    <w:name w:val="List Continue 3"/>
    <w:basedOn w:val="a2"/>
    <w:autoRedefine/>
    <w:qFormat/>
    <w:pPr>
      <w:spacing w:after="120"/>
      <w:ind w:left="849"/>
      <w:contextualSpacing/>
    </w:pPr>
    <w:rPr>
      <w:rFonts w:ascii="Times New Roman" w:eastAsia="MS Mincho" w:hAnsi="Times New Roman"/>
      <w:szCs w:val="20"/>
      <w:lang w:val="en-GB"/>
    </w:rPr>
  </w:style>
  <w:style w:type="paragraph" w:styleId="14">
    <w:name w:val="index 1"/>
    <w:basedOn w:val="a2"/>
    <w:next w:val="a2"/>
    <w:autoRedefine/>
    <w:qFormat/>
    <w:pPr>
      <w:ind w:left="200" w:hanging="200"/>
    </w:pPr>
    <w:rPr>
      <w:rFonts w:ascii="Times New Roman" w:eastAsia="MS Mincho" w:hAnsi="Times New Roman"/>
      <w:szCs w:val="20"/>
      <w:lang w:val="en-GB"/>
    </w:rPr>
  </w:style>
  <w:style w:type="paragraph" w:styleId="29">
    <w:name w:val="index 2"/>
    <w:basedOn w:val="a2"/>
    <w:next w:val="a2"/>
    <w:autoRedefine/>
    <w:qFormat/>
    <w:pPr>
      <w:ind w:left="400" w:hanging="200"/>
    </w:pPr>
    <w:rPr>
      <w:rFonts w:ascii="Times New Roman" w:eastAsia="MS Mincho" w:hAnsi="Times New Roman"/>
      <w:szCs w:val="20"/>
      <w:lang w:val="en-GB"/>
    </w:rPr>
  </w:style>
  <w:style w:type="paragraph" w:styleId="afff5">
    <w:name w:val="Title"/>
    <w:basedOn w:val="a2"/>
    <w:next w:val="a2"/>
    <w:link w:val="afff6"/>
    <w:autoRedefine/>
    <w:qFormat/>
    <w:pPr>
      <w:spacing w:before="240" w:after="60"/>
      <w:jc w:val="center"/>
      <w:outlineLvl w:val="0"/>
    </w:pPr>
    <w:rPr>
      <w:rFonts w:ascii="Calibri Light" w:eastAsia="Yu Gothic Light" w:hAnsi="Calibri Light"/>
      <w:spacing w:val="-10"/>
      <w:kern w:val="28"/>
      <w:sz w:val="56"/>
      <w:szCs w:val="56"/>
    </w:rPr>
  </w:style>
  <w:style w:type="paragraph" w:styleId="afff7">
    <w:name w:val="annotation subject"/>
    <w:basedOn w:val="af5"/>
    <w:next w:val="af5"/>
    <w:link w:val="afff8"/>
    <w:autoRedefine/>
    <w:qFormat/>
    <w:rPr>
      <w:b/>
      <w:bCs/>
    </w:rPr>
  </w:style>
  <w:style w:type="paragraph" w:styleId="afff9">
    <w:name w:val="Body Text First Indent"/>
    <w:basedOn w:val="a3"/>
    <w:link w:val="afffa"/>
    <w:autoRedefine/>
    <w:qFormat/>
    <w:pPr>
      <w:spacing w:after="180"/>
      <w:ind w:firstLine="360"/>
      <w:jc w:val="left"/>
    </w:pPr>
    <w:rPr>
      <w:rFonts w:ascii="Times New Roman" w:hAnsi="Times New Roman"/>
      <w:szCs w:val="20"/>
      <w:lang w:val="en-GB"/>
    </w:rPr>
  </w:style>
  <w:style w:type="paragraph" w:styleId="2a">
    <w:name w:val="Body Text First Indent 2"/>
    <w:basedOn w:val="afa"/>
    <w:link w:val="2b"/>
    <w:autoRedefine/>
    <w:qFormat/>
    <w:pPr>
      <w:spacing w:after="180"/>
      <w:ind w:left="360" w:firstLine="360"/>
    </w:pPr>
  </w:style>
  <w:style w:type="table" w:styleId="afffb">
    <w:name w:val="Table Grid"/>
    <w:aliases w:val="TableGrid"/>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c">
    <w:name w:val="Strong"/>
    <w:basedOn w:val="a4"/>
    <w:autoRedefine/>
    <w:uiPriority w:val="22"/>
    <w:qFormat/>
    <w:rPr>
      <w:b/>
      <w:bCs/>
    </w:rPr>
  </w:style>
  <w:style w:type="character" w:styleId="afffd">
    <w:name w:val="FollowedHyperlink"/>
    <w:autoRedefine/>
    <w:qFormat/>
    <w:rPr>
      <w:color w:val="954F72"/>
      <w:u w:val="single"/>
    </w:rPr>
  </w:style>
  <w:style w:type="character" w:styleId="afffe">
    <w:name w:val="Hyperlink"/>
    <w:autoRedefine/>
    <w:qFormat/>
    <w:rPr>
      <w:color w:val="0000FF"/>
      <w:u w:val="single"/>
    </w:rPr>
  </w:style>
  <w:style w:type="character" w:styleId="affff">
    <w:name w:val="annotation reference"/>
    <w:autoRedefine/>
    <w:uiPriority w:val="99"/>
    <w:qFormat/>
    <w:rPr>
      <w:sz w:val="21"/>
      <w:szCs w:val="21"/>
    </w:rPr>
  </w:style>
  <w:style w:type="character" w:customStyle="1" w:styleId="apple-converted-space">
    <w:name w:val="apple-converted-space"/>
    <w:basedOn w:val="a4"/>
    <w:autoRedefine/>
    <w:qFormat/>
  </w:style>
  <w:style w:type="character" w:customStyle="1" w:styleId="affff0">
    <w:name w:val="题注 字符"/>
    <w:autoRedefine/>
    <w:qFormat/>
    <w:rPr>
      <w:rFonts w:eastAsia="Times New Roman"/>
      <w:b/>
      <w:bCs/>
      <w:lang w:eastAsia="en-US"/>
    </w:rPr>
  </w:style>
  <w:style w:type="character" w:customStyle="1" w:styleId="32">
    <w:name w:val="标题 3 字符"/>
    <w:link w:val="31"/>
    <w:autoRedefine/>
    <w:qFormat/>
    <w:rPr>
      <w:rFonts w:ascii="Arial" w:eastAsia="MS Mincho" w:hAnsi="Arial" w:cs="Arial"/>
      <w:bCs/>
      <w:sz w:val="26"/>
      <w:szCs w:val="26"/>
    </w:rPr>
  </w:style>
  <w:style w:type="character" w:customStyle="1" w:styleId="B1">
    <w:name w:val="B1 (文字)"/>
    <w:link w:val="B10"/>
    <w:autoRedefine/>
    <w:qFormat/>
    <w:rPr>
      <w:rFonts w:eastAsia="Times New Roman"/>
      <w:lang w:val="en-GB" w:eastAsia="en-GB"/>
    </w:rPr>
  </w:style>
  <w:style w:type="paragraph" w:customStyle="1" w:styleId="B10">
    <w:name w:val="B1"/>
    <w:basedOn w:val="afc"/>
    <w:link w:val="B1"/>
    <w:autoRedefine/>
    <w:qFormat/>
    <w:pPr>
      <w:overflowPunct w:val="0"/>
      <w:autoSpaceDE w:val="0"/>
      <w:autoSpaceDN w:val="0"/>
      <w:adjustRightInd w:val="0"/>
      <w:spacing w:after="180"/>
      <w:ind w:left="568" w:hanging="284"/>
      <w:textAlignment w:val="baseline"/>
    </w:pPr>
    <w:rPr>
      <w:szCs w:val="20"/>
      <w:lang w:val="en-GB" w:eastAsia="en-GB"/>
    </w:rPr>
  </w:style>
  <w:style w:type="character" w:customStyle="1" w:styleId="B1Zchn">
    <w:name w:val="B1 Zchn"/>
    <w:autoRedefine/>
    <w:qFormat/>
    <w:rPr>
      <w:lang w:eastAsia="en-US"/>
    </w:rPr>
  </w:style>
  <w:style w:type="character" w:customStyle="1" w:styleId="2c">
    <w:name w:val="批注文字 字符2"/>
    <w:autoRedefine/>
    <w:uiPriority w:val="99"/>
    <w:semiHidden/>
    <w:qFormat/>
    <w:rPr>
      <w:rFonts w:eastAsia="Times New Roman"/>
      <w:szCs w:val="24"/>
      <w:lang w:eastAsia="en-US"/>
    </w:rPr>
  </w:style>
  <w:style w:type="character" w:customStyle="1" w:styleId="tran">
    <w:name w:val="tran"/>
    <w:autoRedefine/>
    <w:qFormat/>
  </w:style>
  <w:style w:type="character" w:customStyle="1" w:styleId="TAHCar">
    <w:name w:val="TAH Car"/>
    <w:link w:val="TAH"/>
    <w:autoRedefine/>
    <w:uiPriority w:val="99"/>
    <w:qFormat/>
    <w:rPr>
      <w:rFonts w:ascii="Arial" w:eastAsia="Times New Roman" w:hAnsi="Arial"/>
      <w:b/>
      <w:sz w:val="18"/>
      <w:lang w:val="en-GB" w:eastAsia="en-US"/>
    </w:rPr>
  </w:style>
  <w:style w:type="paragraph" w:customStyle="1" w:styleId="TAH">
    <w:name w:val="TAH"/>
    <w:basedOn w:val="a2"/>
    <w:link w:val="TAHCar"/>
    <w:autoRedefine/>
    <w:qFormat/>
    <w:pPr>
      <w:keepNext/>
      <w:keepLines/>
      <w:jc w:val="center"/>
    </w:pPr>
    <w:rPr>
      <w:rFonts w:ascii="Arial" w:hAnsi="Arial"/>
      <w:b/>
      <w:sz w:val="18"/>
      <w:szCs w:val="20"/>
      <w:lang w:val="en-GB"/>
    </w:rPr>
  </w:style>
  <w:style w:type="character" w:customStyle="1" w:styleId="B2Char">
    <w:name w:val="B2 Char"/>
    <w:link w:val="B2"/>
    <w:autoRedefine/>
    <w:qFormat/>
    <w:rPr>
      <w:rFonts w:eastAsia="Times New Roman"/>
      <w:lang w:val="en-GB" w:eastAsia="en-GB"/>
    </w:rPr>
  </w:style>
  <w:style w:type="paragraph" w:customStyle="1" w:styleId="B2">
    <w:name w:val="B2"/>
    <w:basedOn w:val="21"/>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LGTdocChar">
    <w:name w:val="LGTdoc_본문 Char"/>
    <w:link w:val="LGTdoc"/>
    <w:autoRedefine/>
    <w:qFormat/>
    <w:rPr>
      <w:rFonts w:eastAsia="Batang"/>
      <w:kern w:val="2"/>
      <w:sz w:val="22"/>
      <w:szCs w:val="24"/>
      <w:lang w:val="en-GB" w:eastAsia="ko-KR" w:bidi="ar-SA"/>
    </w:rPr>
  </w:style>
  <w:style w:type="paragraph" w:customStyle="1" w:styleId="LGTdoc">
    <w:name w:val="LGTdoc_본문"/>
    <w:basedOn w:val="a2"/>
    <w:link w:val="LGTdocChar"/>
    <w:pPr>
      <w:widowControl w:val="0"/>
      <w:autoSpaceDE w:val="0"/>
      <w:autoSpaceDN w:val="0"/>
      <w:adjustRightInd w:val="0"/>
      <w:snapToGrid w:val="0"/>
      <w:spacing w:afterLines="50" w:after="120" w:line="264" w:lineRule="auto"/>
      <w:jc w:val="both"/>
    </w:pPr>
    <w:rPr>
      <w:rFonts w:eastAsia="Batang"/>
      <w:kern w:val="2"/>
      <w:sz w:val="22"/>
      <w:lang w:val="en-GB" w:eastAsia="ko-KR"/>
    </w:rPr>
  </w:style>
  <w:style w:type="character" w:customStyle="1" w:styleId="11">
    <w:name w:val="题注 字符1"/>
    <w:link w:val="af0"/>
    <w:autoRedefine/>
    <w:qFormat/>
    <w:rPr>
      <w:lang w:val="en-GB" w:eastAsia="en-US" w:bidi="ar-SA"/>
    </w:rPr>
  </w:style>
  <w:style w:type="character" w:customStyle="1" w:styleId="affff1">
    <w:name w:val="批注文字 字符"/>
    <w:autoRedefine/>
    <w:uiPriority w:val="99"/>
    <w:qFormat/>
    <w:rPr>
      <w:kern w:val="2"/>
      <w:sz w:val="24"/>
      <w:szCs w:val="22"/>
    </w:rPr>
  </w:style>
  <w:style w:type="character" w:customStyle="1" w:styleId="affff2">
    <w:name w:val="列表段落 字符"/>
    <w:autoRedefine/>
    <w:uiPriority w:val="34"/>
    <w:qFormat/>
    <w:rPr>
      <w:rFonts w:ascii="Times" w:hAnsi="Times"/>
      <w:szCs w:val="24"/>
      <w:lang w:val="en-GB"/>
    </w:rPr>
  </w:style>
  <w:style w:type="character" w:customStyle="1" w:styleId="TACChar">
    <w:name w:val="TAC Char"/>
    <w:link w:val="TAC"/>
    <w:autoRedefine/>
    <w:qFormat/>
    <w:rPr>
      <w:rFonts w:ascii="Arial" w:eastAsia="Times New Roman" w:hAnsi="Arial"/>
      <w:sz w:val="18"/>
      <w:lang w:val="en-GB" w:eastAsia="en-GB"/>
    </w:rPr>
  </w:style>
  <w:style w:type="paragraph" w:customStyle="1" w:styleId="TAC">
    <w:name w:val="TAC"/>
    <w:basedOn w:val="a2"/>
    <w:link w:val="TACChar"/>
    <w:autoRedefine/>
    <w:qFormat/>
    <w:pPr>
      <w:keepNext/>
      <w:keepLines/>
      <w:overflowPunct w:val="0"/>
      <w:autoSpaceDE w:val="0"/>
      <w:autoSpaceDN w:val="0"/>
      <w:adjustRightInd w:val="0"/>
      <w:jc w:val="center"/>
      <w:textAlignment w:val="baseline"/>
    </w:pPr>
    <w:rPr>
      <w:rFonts w:ascii="Arial" w:hAnsi="Arial"/>
      <w:sz w:val="18"/>
      <w:szCs w:val="20"/>
      <w:lang w:val="en-GB" w:eastAsia="en-GB"/>
    </w:rPr>
  </w:style>
  <w:style w:type="character" w:customStyle="1" w:styleId="affb">
    <w:name w:val="页眉 字符"/>
    <w:link w:val="affa"/>
    <w:autoRedefine/>
    <w:qFormat/>
    <w:rPr>
      <w:rFonts w:ascii="Arial" w:eastAsia="MS Mincho" w:hAnsi="Arial"/>
      <w:b/>
      <w:szCs w:val="24"/>
      <w:lang w:val="en-US" w:eastAsia="en-US" w:bidi="ar-SA"/>
    </w:rPr>
  </w:style>
  <w:style w:type="character" w:customStyle="1" w:styleId="a9">
    <w:name w:val="正文文本 字符"/>
    <w:link w:val="a3"/>
    <w:autoRedefine/>
    <w:qFormat/>
    <w:rPr>
      <w:rFonts w:eastAsia="MS Mincho"/>
      <w:szCs w:val="24"/>
      <w:lang w:val="en-US" w:eastAsia="en-US" w:bidi="ar-SA"/>
    </w:rPr>
  </w:style>
  <w:style w:type="character" w:customStyle="1" w:styleId="23">
    <w:name w:val="标题 2 字符"/>
    <w:link w:val="22"/>
    <w:autoRedefine/>
    <w:qFormat/>
    <w:rPr>
      <w:rFonts w:ascii="Arial" w:eastAsia="MS Mincho" w:hAnsi="Arial" w:cs="Arial"/>
      <w:b/>
      <w:bCs/>
      <w:iCs/>
      <w:szCs w:val="28"/>
    </w:rPr>
  </w:style>
  <w:style w:type="character" w:customStyle="1" w:styleId="btChar">
    <w:name w:val="bt Char"/>
    <w:autoRedefine/>
    <w:qFormat/>
    <w:rPr>
      <w:rFonts w:ascii="Arial" w:eastAsia="MS Mincho" w:hAnsi="Arial" w:cs="Arial"/>
      <w:color w:val="0000FF"/>
      <w:kern w:val="2"/>
      <w:szCs w:val="24"/>
      <w:lang w:val="en-US" w:eastAsia="en-US" w:bidi="ar-SA"/>
    </w:rPr>
  </w:style>
  <w:style w:type="character" w:customStyle="1" w:styleId="12">
    <w:name w:val="批注文字 字符1"/>
    <w:link w:val="af5"/>
    <w:autoRedefine/>
    <w:uiPriority w:val="99"/>
    <w:qFormat/>
    <w:rPr>
      <w:rFonts w:eastAsia="Times New Roman"/>
      <w:szCs w:val="24"/>
      <w:lang w:eastAsia="en-US"/>
    </w:rPr>
  </w:style>
  <w:style w:type="character" w:customStyle="1" w:styleId="15">
    <w:name w:val="列表段落 字符1"/>
    <w:link w:val="a1"/>
    <w:autoRedefine/>
    <w:uiPriority w:val="34"/>
    <w:qFormat/>
    <w:locked/>
    <w:rPr>
      <w:rFonts w:eastAsia="微软雅黑"/>
      <w:kern w:val="2"/>
      <w:sz w:val="28"/>
      <w:szCs w:val="28"/>
      <w:lang w:val="en-GB" w:eastAsia="zh-CN"/>
    </w:rPr>
  </w:style>
  <w:style w:type="paragraph" w:styleId="a1">
    <w:name w:val="List Paragraph"/>
    <w:basedOn w:val="a2"/>
    <w:link w:val="15"/>
    <w:autoRedefine/>
    <w:uiPriority w:val="34"/>
    <w:qFormat/>
    <w:pPr>
      <w:keepNext/>
      <w:widowControl w:val="0"/>
      <w:numPr>
        <w:ilvl w:val="2"/>
        <w:numId w:val="13"/>
      </w:numPr>
      <w:tabs>
        <w:tab w:val="left" w:pos="-5500"/>
      </w:tabs>
      <w:spacing w:before="240" w:after="60"/>
      <w:ind w:rightChars="100" w:right="200"/>
      <w:jc w:val="both"/>
      <w:outlineLvl w:val="2"/>
    </w:pPr>
    <w:rPr>
      <w:rFonts w:ascii="Times New Roman" w:eastAsia="微软雅黑" w:hAnsi="Times New Roman"/>
      <w:kern w:val="2"/>
      <w:sz w:val="28"/>
      <w:szCs w:val="28"/>
      <w:lang w:val="en-GB" w:eastAsia="zh-CN"/>
    </w:rPr>
  </w:style>
  <w:style w:type="character" w:customStyle="1" w:styleId="THChar">
    <w:name w:val="TH Char"/>
    <w:link w:val="TH"/>
    <w:autoRedefine/>
    <w:qFormat/>
    <w:rPr>
      <w:rFonts w:ascii="Arial" w:eastAsia="Times New Roman" w:hAnsi="Arial"/>
      <w:b/>
      <w:lang w:val="en-GB" w:eastAsia="en-US"/>
    </w:rPr>
  </w:style>
  <w:style w:type="paragraph" w:customStyle="1" w:styleId="TH">
    <w:name w:val="TH"/>
    <w:basedOn w:val="a2"/>
    <w:link w:val="THChar"/>
    <w:autoRedefine/>
    <w:qFormat/>
    <w:pPr>
      <w:keepNext/>
      <w:keepLines/>
      <w:spacing w:before="60" w:after="180"/>
      <w:jc w:val="center"/>
    </w:pPr>
    <w:rPr>
      <w:rFonts w:ascii="Arial" w:hAnsi="Arial"/>
      <w:b/>
      <w:szCs w:val="20"/>
      <w:lang w:val="en-GB"/>
    </w:rPr>
  </w:style>
  <w:style w:type="character" w:customStyle="1" w:styleId="TALChar">
    <w:name w:val="TAL Char"/>
    <w:link w:val="TAL"/>
    <w:autoRedefine/>
    <w:qFormat/>
    <w:rPr>
      <w:rFonts w:ascii="Arial" w:eastAsia="Times New Roman" w:hAnsi="Arial"/>
      <w:sz w:val="18"/>
      <w:lang w:val="en-GB" w:eastAsia="en-US"/>
    </w:rPr>
  </w:style>
  <w:style w:type="paragraph" w:customStyle="1" w:styleId="TAL">
    <w:name w:val="TAL"/>
    <w:basedOn w:val="a2"/>
    <w:link w:val="TALChar"/>
    <w:autoRedefine/>
    <w:qFormat/>
    <w:pPr>
      <w:keepNext/>
      <w:keepLines/>
    </w:pPr>
    <w:rPr>
      <w:rFonts w:ascii="Arial" w:hAnsi="Arial"/>
      <w:sz w:val="18"/>
      <w:szCs w:val="20"/>
      <w:lang w:val="en-GB"/>
    </w:rPr>
  </w:style>
  <w:style w:type="paragraph" w:customStyle="1" w:styleId="CharCharCharCharCharCharCharCharCharCharCharCharCharCharCharChar">
    <w:name w:val="Char Char Char Char Char Char Char Char Char Char Char Char Char Char Char Char"/>
    <w:basedOn w:val="af2"/>
    <w:autoRedefine/>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2"/>
    <w:autoRedefine/>
    <w:semiHidden/>
    <w:qFormat/>
    <w:pPr>
      <w:keepNext/>
      <w:tabs>
        <w:tab w:val="left" w:pos="720"/>
      </w:tabs>
      <w:autoSpaceDE w:val="0"/>
      <w:autoSpaceDN w:val="0"/>
      <w:adjustRightInd w:val="0"/>
      <w:ind w:left="720" w:hanging="360"/>
      <w:jc w:val="both"/>
    </w:pPr>
    <w:rPr>
      <w:rFonts w:ascii="CG Times (WN)" w:eastAsia="Times New Roman" w:hAnsi="CG Times (WN)"/>
      <w:kern w:val="2"/>
      <w:lang w:val="en-GB"/>
    </w:rPr>
  </w:style>
  <w:style w:type="paragraph" w:customStyle="1" w:styleId="Observation">
    <w:name w:val="Observation"/>
    <w:basedOn w:val="Proposal"/>
    <w:link w:val="ObservationChar"/>
    <w:autoRedefine/>
    <w:qFormat/>
    <w:pPr>
      <w:numPr>
        <w:numId w:val="14"/>
      </w:numPr>
      <w:tabs>
        <w:tab w:val="clear" w:pos="1304"/>
      </w:tabs>
      <w:ind w:left="1701" w:hanging="1701"/>
    </w:pPr>
  </w:style>
  <w:style w:type="paragraph" w:customStyle="1" w:styleId="Proposal">
    <w:name w:val="Proposal"/>
    <w:basedOn w:val="a2"/>
    <w:link w:val="ProposalChar"/>
    <w:autoRedefine/>
    <w:qFormat/>
    <w:pPr>
      <w:numPr>
        <w:numId w:val="15"/>
      </w:numPr>
      <w:tabs>
        <w:tab w:val="clear" w:pos="1304"/>
        <w:tab w:val="left" w:pos="1701"/>
      </w:tabs>
      <w:overflowPunct w:val="0"/>
      <w:autoSpaceDE w:val="0"/>
      <w:autoSpaceDN w:val="0"/>
      <w:adjustRightInd w:val="0"/>
      <w:spacing w:after="120"/>
      <w:ind w:left="1701" w:hanging="1701"/>
      <w:jc w:val="both"/>
      <w:textAlignment w:val="baseline"/>
    </w:pPr>
    <w:rPr>
      <w:rFonts w:ascii="Arial" w:eastAsia="宋体" w:hAnsi="Arial"/>
      <w:b/>
      <w:bCs/>
      <w:szCs w:val="20"/>
      <w:lang w:eastAsia="zh-CN"/>
    </w:rPr>
  </w:style>
  <w:style w:type="paragraph" w:customStyle="1" w:styleId="CharCharCharCharCharChar">
    <w:name w:val="Char Char Char Char Char Char"/>
    <w:autoRedefine/>
    <w:semiHidden/>
    <w:qFormat/>
    <w:pPr>
      <w:keepNext/>
      <w:tabs>
        <w:tab w:val="left" w:pos="567"/>
      </w:tabs>
      <w:autoSpaceDE w:val="0"/>
      <w:autoSpaceDN w:val="0"/>
      <w:adjustRightInd w:val="0"/>
      <w:spacing w:before="60" w:after="60"/>
      <w:jc w:val="both"/>
    </w:pPr>
    <w:rPr>
      <w:rFonts w:ascii="Arial" w:hAnsi="Arial" w:cs="Arial"/>
      <w:color w:val="0000FF"/>
      <w:kern w:val="2"/>
    </w:rPr>
  </w:style>
  <w:style w:type="paragraph" w:customStyle="1" w:styleId="H6">
    <w:name w:val="H6"/>
    <w:basedOn w:val="51"/>
    <w:next w:val="a2"/>
    <w:autoRedefine/>
    <w:qFormat/>
    <w:pPr>
      <w:tabs>
        <w:tab w:val="clear" w:pos="1188"/>
      </w:tabs>
      <w:spacing w:before="120" w:after="180" w:line="240" w:lineRule="auto"/>
      <w:ind w:left="1985" w:hanging="1985"/>
      <w:outlineLvl w:val="9"/>
    </w:pPr>
    <w:rPr>
      <w:rFonts w:ascii="Arial" w:eastAsia="宋体" w:hAnsi="Arial"/>
      <w:b w:val="0"/>
      <w:bCs w:val="0"/>
      <w:sz w:val="20"/>
      <w:szCs w:val="20"/>
      <w:lang w:val="en-GB"/>
    </w:rPr>
  </w:style>
  <w:style w:type="paragraph" w:customStyle="1" w:styleId="TdocHeader2">
    <w:name w:val="Tdoc_Header_2"/>
    <w:basedOn w:val="a2"/>
    <w:autoRedefine/>
    <w:qFormat/>
    <w:pPr>
      <w:widowControl w:val="0"/>
      <w:tabs>
        <w:tab w:val="left" w:pos="1701"/>
        <w:tab w:val="right" w:pos="9072"/>
        <w:tab w:val="right" w:pos="10206"/>
      </w:tabs>
      <w:jc w:val="both"/>
    </w:pPr>
    <w:rPr>
      <w:rFonts w:ascii="Arial" w:eastAsia="Batang" w:hAnsi="Arial"/>
      <w:b/>
      <w:sz w:val="18"/>
      <w:szCs w:val="20"/>
      <w:lang w:val="en-GB"/>
    </w:rPr>
  </w:style>
  <w:style w:type="paragraph" w:customStyle="1" w:styleId="CharCharCharCharCharCharCharCharCharChar">
    <w:name w:val="Char Char Char Char Char Char Char Char Char Char"/>
    <w:basedOn w:val="af2"/>
    <w:autoRedefine/>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1">
    <w:name w:val="Char1"/>
    <w:autoRedefine/>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ecxmsonormal">
    <w:name w:val="ecxmsonormal"/>
    <w:basedOn w:val="a2"/>
    <w:autoRedefine/>
    <w:qFormat/>
    <w:pPr>
      <w:spacing w:before="100" w:beforeAutospacing="1" w:after="100" w:afterAutospacing="1"/>
    </w:pPr>
    <w:rPr>
      <w:rFonts w:ascii="宋体" w:eastAsia="宋体" w:hAnsi="宋体" w:cs="宋体"/>
      <w:sz w:val="24"/>
      <w:lang w:eastAsia="zh-CN"/>
    </w:rPr>
  </w:style>
  <w:style w:type="paragraph" w:customStyle="1" w:styleId="ecxmsobodytext">
    <w:name w:val="ecxmsobodytext"/>
    <w:basedOn w:val="a2"/>
    <w:autoRedefine/>
    <w:qFormat/>
    <w:pPr>
      <w:spacing w:before="100" w:beforeAutospacing="1" w:after="100" w:afterAutospacing="1"/>
    </w:pPr>
    <w:rPr>
      <w:rFonts w:ascii="宋体" w:eastAsia="宋体" w:hAnsi="宋体" w:cs="宋体"/>
      <w:sz w:val="24"/>
      <w:lang w:eastAsia="zh-CN"/>
    </w:rPr>
  </w:style>
  <w:style w:type="paragraph" w:customStyle="1" w:styleId="Char">
    <w:name w:val="Char"/>
    <w:autoRedefine/>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MotorolaResponse1CharCharCharCharCharChar">
    <w:name w:val="Motorola Response1 Char Char Char Char Char Char"/>
    <w:next w:val="a2"/>
    <w:autoRedefine/>
    <w:semiHidden/>
    <w:qFormat/>
    <w:pPr>
      <w:keepNext/>
      <w:tabs>
        <w:tab w:val="left" w:pos="420"/>
      </w:tabs>
      <w:autoSpaceDE w:val="0"/>
      <w:autoSpaceDN w:val="0"/>
      <w:adjustRightInd w:val="0"/>
      <w:ind w:left="420" w:hanging="420"/>
      <w:jc w:val="both"/>
    </w:pPr>
    <w:rPr>
      <w:rFonts w:ascii="CG Times (WN)" w:eastAsia="Times New Roman" w:hAnsi="CG Times (WN)"/>
      <w:kern w:val="2"/>
      <w:lang w:val="en-GB"/>
    </w:rPr>
  </w:style>
  <w:style w:type="paragraph" w:customStyle="1" w:styleId="TF">
    <w:name w:val="TF"/>
    <w:basedOn w:val="TH"/>
    <w:autoRedefine/>
    <w:qFormat/>
    <w:pPr>
      <w:keepNext w:val="0"/>
      <w:spacing w:before="0" w:after="240"/>
    </w:pPr>
  </w:style>
  <w:style w:type="paragraph" w:customStyle="1" w:styleId="CharCharCharCharCharCharCharCharCharCharCharCharChar">
    <w:name w:val="Char Char Char Char Char Char Char Char Char Char Char Char Char"/>
    <w:basedOn w:val="af2"/>
    <w:autoRedefine/>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EQ">
    <w:name w:val="EQ"/>
    <w:basedOn w:val="a2"/>
    <w:next w:val="a2"/>
    <w:autoRedefine/>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customStyle="1" w:styleId="CharChar1CharChar">
    <w:name w:val="Char Char1 Char Char"/>
    <w:basedOn w:val="a2"/>
    <w:autoRedefine/>
    <w:qFormat/>
    <w:rPr>
      <w:rFonts w:ascii="Times" w:hAnsi="Times"/>
      <w:sz w:val="22"/>
      <w:szCs w:val="20"/>
    </w:rPr>
  </w:style>
  <w:style w:type="paragraph" w:customStyle="1" w:styleId="Revision1">
    <w:name w:val="Revision1"/>
    <w:autoRedefine/>
    <w:uiPriority w:val="99"/>
    <w:unhideWhenUsed/>
    <w:qFormat/>
    <w:rPr>
      <w:rFonts w:ascii="CG Times (WN)" w:eastAsia="Times New Roman" w:hAnsi="CG Times (WN)"/>
      <w:szCs w:val="24"/>
      <w:lang w:eastAsia="en-US"/>
    </w:rPr>
  </w:style>
  <w:style w:type="paragraph" w:customStyle="1" w:styleId="TdocHeading1">
    <w:name w:val="Tdoc_Heading_1"/>
    <w:basedOn w:val="10"/>
    <w:next w:val="a3"/>
    <w:autoRedefine/>
    <w:qFormat/>
    <w:pPr>
      <w:numPr>
        <w:numId w:val="16"/>
      </w:numPr>
      <w:tabs>
        <w:tab w:val="left" w:pos="567"/>
      </w:tabs>
      <w:spacing w:before="240"/>
      <w:ind w:left="357" w:hanging="357"/>
      <w:jc w:val="both"/>
    </w:pPr>
    <w:rPr>
      <w:rFonts w:eastAsia="Batang" w:cs="Times New Roman"/>
      <w:bCs w:val="0"/>
      <w:kern w:val="28"/>
      <w:sz w:val="24"/>
      <w:szCs w:val="20"/>
      <w:lang w:eastAsia="en-US"/>
    </w:rPr>
  </w:style>
  <w:style w:type="paragraph" w:customStyle="1" w:styleId="00BodyText">
    <w:name w:val="00 BodyText"/>
    <w:basedOn w:val="a2"/>
    <w:autoRedefine/>
    <w:qFormat/>
    <w:pPr>
      <w:spacing w:after="220"/>
    </w:pPr>
    <w:rPr>
      <w:rFonts w:ascii="Arial" w:eastAsia="宋体" w:hAnsi="Arial"/>
      <w:sz w:val="22"/>
      <w:szCs w:val="20"/>
    </w:rPr>
  </w:style>
  <w:style w:type="paragraph" w:customStyle="1" w:styleId="FP">
    <w:name w:val="FP"/>
    <w:basedOn w:val="a2"/>
    <w:autoRedefine/>
    <w:qFormat/>
    <w:pPr>
      <w:overflowPunct w:val="0"/>
      <w:autoSpaceDE w:val="0"/>
      <w:autoSpaceDN w:val="0"/>
      <w:adjustRightInd w:val="0"/>
      <w:textAlignment w:val="baseline"/>
    </w:pPr>
    <w:rPr>
      <w:rFonts w:eastAsia="MS Mincho"/>
      <w:szCs w:val="20"/>
      <w:lang w:val="en-GB"/>
    </w:rPr>
  </w:style>
  <w:style w:type="character" w:customStyle="1" w:styleId="Char0">
    <w:name w:val="列出段落 Char"/>
    <w:autoRedefine/>
    <w:uiPriority w:val="34"/>
    <w:qFormat/>
    <w:rPr>
      <w:rFonts w:ascii="Times" w:hAnsi="Times"/>
      <w:szCs w:val="24"/>
      <w:lang w:val="en-GB"/>
    </w:rPr>
  </w:style>
  <w:style w:type="character" w:customStyle="1" w:styleId="Char2">
    <w:name w:val="批注文字 Char"/>
    <w:autoRedefine/>
    <w:uiPriority w:val="99"/>
    <w:qFormat/>
    <w:rPr>
      <w:rFonts w:ascii="Times" w:eastAsia="Batang" w:hAnsi="Times"/>
      <w:lang w:val="en-GB" w:eastAsia="en-US" w:bidi="ar-SA"/>
    </w:rPr>
  </w:style>
  <w:style w:type="character" w:customStyle="1" w:styleId="Char3">
    <w:name w:val="题注 Char"/>
    <w:autoRedefine/>
    <w:qFormat/>
    <w:rPr>
      <w:lang w:val="en-GB" w:eastAsia="en-US" w:bidi="ar-SA"/>
    </w:rPr>
  </w:style>
  <w:style w:type="character" w:customStyle="1" w:styleId="Char10">
    <w:name w:val="列出段落 Char1"/>
    <w:autoRedefine/>
    <w:uiPriority w:val="34"/>
    <w:qFormat/>
    <w:locked/>
    <w:rPr>
      <w:rFonts w:ascii="Calibri" w:hAnsi="Calibri"/>
      <w:kern w:val="2"/>
      <w:sz w:val="21"/>
      <w:szCs w:val="22"/>
    </w:rPr>
  </w:style>
  <w:style w:type="paragraph" w:customStyle="1" w:styleId="LD">
    <w:name w:val="LD"/>
    <w:autoRedefine/>
    <w:qFormat/>
    <w:pPr>
      <w:keepNext/>
      <w:keepLines/>
      <w:spacing w:line="180" w:lineRule="exact"/>
    </w:pPr>
    <w:rPr>
      <w:rFonts w:ascii="Courier New" w:hAnsi="Courier New"/>
      <w:lang w:val="en-GB" w:eastAsia="en-US"/>
    </w:rPr>
  </w:style>
  <w:style w:type="character" w:customStyle="1" w:styleId="B1Char">
    <w:name w:val="B1 Char"/>
    <w:autoRedefine/>
    <w:qFormat/>
    <w:rPr>
      <w:lang w:val="en-GB"/>
    </w:rPr>
  </w:style>
  <w:style w:type="paragraph" w:customStyle="1" w:styleId="1">
    <w:name w:val="样式1"/>
    <w:basedOn w:val="a2"/>
    <w:autoRedefine/>
    <w:qFormat/>
    <w:pPr>
      <w:keepNext/>
      <w:keepLines/>
      <w:numPr>
        <w:numId w:val="17"/>
      </w:numPr>
      <w:overflowPunct w:val="0"/>
      <w:autoSpaceDE w:val="0"/>
      <w:autoSpaceDN w:val="0"/>
      <w:adjustRightInd w:val="0"/>
      <w:textAlignment w:val="baseline"/>
    </w:pPr>
    <w:rPr>
      <w:rFonts w:ascii="Arial" w:eastAsia="MS Mincho" w:hAnsi="Arial"/>
      <w:sz w:val="18"/>
      <w:szCs w:val="20"/>
      <w:lang w:val="zh-CN" w:eastAsia="ja-JP"/>
    </w:rPr>
  </w:style>
  <w:style w:type="character" w:customStyle="1" w:styleId="16">
    <w:name w:val="未处理的提及1"/>
    <w:autoRedefine/>
    <w:uiPriority w:val="99"/>
    <w:semiHidden/>
    <w:unhideWhenUsed/>
    <w:qFormat/>
    <w:rPr>
      <w:color w:val="605E5C"/>
      <w:shd w:val="clear" w:color="auto" w:fill="E1DFDD"/>
    </w:rPr>
  </w:style>
  <w:style w:type="character" w:customStyle="1" w:styleId="HTML2">
    <w:name w:val="HTML 预设格式 字符"/>
    <w:link w:val="HTML1"/>
    <w:autoRedefine/>
    <w:qFormat/>
    <w:rPr>
      <w:rFonts w:ascii="宋体" w:hAnsi="宋体" w:cs="宋体"/>
      <w:sz w:val="24"/>
      <w:szCs w:val="24"/>
    </w:rPr>
  </w:style>
  <w:style w:type="character" w:customStyle="1" w:styleId="Char4">
    <w:name w:val="页眉 Char"/>
    <w:autoRedefine/>
    <w:qFormat/>
    <w:rPr>
      <w:rFonts w:ascii="Arial" w:eastAsia="MS Mincho" w:hAnsi="Arial"/>
      <w:b/>
      <w:szCs w:val="24"/>
      <w:lang w:val="en-US" w:eastAsia="en-US" w:bidi="ar-SA"/>
    </w:rPr>
  </w:style>
  <w:style w:type="paragraph" w:customStyle="1" w:styleId="Comments">
    <w:name w:val="Comments"/>
    <w:basedOn w:val="a2"/>
    <w:link w:val="CommentsChar"/>
    <w:autoRedefine/>
    <w:qFormat/>
    <w:pPr>
      <w:spacing w:before="40"/>
    </w:pPr>
    <w:rPr>
      <w:rFonts w:ascii="Arial" w:eastAsia="MS Mincho" w:hAnsi="Arial"/>
      <w:i/>
      <w:sz w:val="18"/>
      <w:lang w:val="en-GB" w:eastAsia="en-GB"/>
    </w:rPr>
  </w:style>
  <w:style w:type="character" w:customStyle="1" w:styleId="CommentsChar">
    <w:name w:val="Comments Char"/>
    <w:link w:val="Comments"/>
    <w:autoRedefine/>
    <w:qFormat/>
    <w:rPr>
      <w:rFonts w:ascii="Arial" w:eastAsia="MS Mincho" w:hAnsi="Arial"/>
      <w:i/>
      <w:sz w:val="18"/>
      <w:szCs w:val="24"/>
      <w:lang w:val="en-GB" w:eastAsia="en-GB"/>
    </w:rPr>
  </w:style>
  <w:style w:type="paragraph" w:customStyle="1" w:styleId="ZT">
    <w:name w:val="ZT"/>
    <w:autoRedefine/>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Doc-text2">
    <w:name w:val="Doc-text2"/>
    <w:basedOn w:val="a2"/>
    <w:link w:val="Doc-text2Char"/>
    <w:autoRedefine/>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autoRedefine/>
    <w:qFormat/>
    <w:rPr>
      <w:rFonts w:ascii="Arial" w:eastAsia="MS Mincho" w:hAnsi="Arial"/>
      <w:szCs w:val="24"/>
      <w:lang w:val="en-GB" w:eastAsia="en-GB"/>
    </w:rPr>
  </w:style>
  <w:style w:type="table" w:customStyle="1" w:styleId="5-51">
    <w:name w:val="グリッド (表) 5 濃色 - アクセント 5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
    <w:name w:val="グリッド (表) 4 - アクセント 51"/>
    <w:basedOn w:val="a5"/>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Agreement">
    <w:name w:val="Agreement"/>
    <w:basedOn w:val="a2"/>
    <w:next w:val="Doc-text2"/>
    <w:autoRedefine/>
    <w:qFormat/>
    <w:pPr>
      <w:numPr>
        <w:numId w:val="18"/>
      </w:numPr>
      <w:spacing w:before="60"/>
    </w:pPr>
    <w:rPr>
      <w:rFonts w:ascii="Arial" w:eastAsia="MS Mincho" w:hAnsi="Arial"/>
      <w:b/>
      <w:lang w:val="en-GB" w:eastAsia="en-GB"/>
    </w:rPr>
  </w:style>
  <w:style w:type="table" w:customStyle="1" w:styleId="17">
    <w:name w:val="网格型1"/>
    <w:basedOn w:val="a5"/>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Zchn">
    <w:name w:val="TAL Zchn"/>
    <w:autoRedefine/>
    <w:qFormat/>
    <w:rPr>
      <w:rFonts w:ascii="Arial" w:hAnsi="Arial"/>
      <w:sz w:val="18"/>
      <w:lang w:val="en-GB" w:eastAsia="en-US"/>
    </w:rPr>
  </w:style>
  <w:style w:type="table" w:customStyle="1" w:styleId="TableGrid2">
    <w:name w:val="TableGrid2"/>
    <w:basedOn w:val="a5"/>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0">
    <w:name w:val="网格表 5 深色 - 着色 5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0">
    <w:name w:val="网格表 4 - 着色 51"/>
    <w:basedOn w:val="a5"/>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10">
    <w:name w:val="网格型11"/>
    <w:basedOn w:val="a5"/>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网格型2"/>
    <w:basedOn w:val="a5"/>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网格型3"/>
    <w:basedOn w:val="a5"/>
    <w:autoRedefine/>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firstgraph">
    <w:name w:val="Body Text (first graph)"/>
    <w:basedOn w:val="a3"/>
    <w:next w:val="a3"/>
    <w:link w:val="BodyTextfirstgraphChar"/>
    <w:autoRedefine/>
    <w:qFormat/>
    <w:pPr>
      <w:tabs>
        <w:tab w:val="left" w:pos="360"/>
      </w:tabs>
      <w:spacing w:before="30" w:after="30"/>
    </w:pPr>
    <w:rPr>
      <w:rFonts w:ascii="Times New Roman" w:eastAsia="Batang" w:hAnsi="Times New Roman"/>
      <w:sz w:val="24"/>
    </w:rPr>
  </w:style>
  <w:style w:type="character" w:customStyle="1" w:styleId="BodyTextfirstgraphChar">
    <w:name w:val="Body Text (first graph) Char"/>
    <w:link w:val="BodyTextfirstgraph"/>
    <w:autoRedefine/>
    <w:qFormat/>
    <w:rPr>
      <w:rFonts w:ascii="Times New Roman" w:eastAsia="Batang" w:hAnsi="Times New Roman"/>
      <w:sz w:val="24"/>
      <w:szCs w:val="24"/>
      <w:lang w:eastAsia="en-US"/>
    </w:rPr>
  </w:style>
  <w:style w:type="paragraph" w:customStyle="1" w:styleId="18">
    <w:name w:val="正文1"/>
    <w:autoRedefine/>
    <w:qFormat/>
    <w:pPr>
      <w:spacing w:before="100" w:beforeAutospacing="1" w:after="180"/>
      <w:jc w:val="both"/>
    </w:pPr>
    <w:rPr>
      <w:sz w:val="24"/>
      <w:szCs w:val="24"/>
    </w:rPr>
  </w:style>
  <w:style w:type="character" w:customStyle="1" w:styleId="CaptionChar1">
    <w:name w:val="Caption Char1"/>
    <w:autoRedefine/>
    <w:qFormat/>
    <w:rPr>
      <w:rFonts w:ascii="Times New Roman" w:eastAsia="等线" w:hAnsi="Times New Roman" w:cs="Times New Roman"/>
      <w:i/>
      <w:iCs/>
      <w:color w:val="44546A" w:themeColor="text2"/>
      <w:sz w:val="18"/>
      <w:szCs w:val="18"/>
      <w:lang w:val="en-GB" w:eastAsia="en-US"/>
    </w:rPr>
  </w:style>
  <w:style w:type="paragraph" w:customStyle="1" w:styleId="2e">
    <w:name w:val="正文2"/>
    <w:autoRedefine/>
    <w:qFormat/>
    <w:pPr>
      <w:widowControl w:val="0"/>
      <w:jc w:val="both"/>
    </w:pPr>
    <w:rPr>
      <w:rFonts w:ascii="等线" w:eastAsia="等线" w:hAnsi="等线"/>
      <w:kern w:val="2"/>
      <w:sz w:val="21"/>
      <w:szCs w:val="21"/>
    </w:rPr>
  </w:style>
  <w:style w:type="table" w:customStyle="1" w:styleId="45">
    <w:name w:val="网格型4"/>
    <w:basedOn w:val="a5"/>
    <w:autoRedefine/>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b">
    <w:name w:val="正文3"/>
    <w:autoRedefine/>
    <w:qFormat/>
    <w:rPr>
      <w:rFonts w:ascii="Calibri" w:hAnsi="Calibri"/>
      <w:sz w:val="24"/>
      <w:szCs w:val="24"/>
    </w:rPr>
  </w:style>
  <w:style w:type="character" w:customStyle="1" w:styleId="ZGSM">
    <w:name w:val="ZGSM"/>
    <w:autoRedefine/>
    <w:qFormat/>
  </w:style>
  <w:style w:type="paragraph" w:customStyle="1" w:styleId="ZD">
    <w:name w:val="ZD"/>
    <w:autoRedefine/>
    <w:qFormat/>
    <w:pPr>
      <w:framePr w:wrap="notBeside" w:vAnchor="page" w:hAnchor="margin" w:y="15764"/>
      <w:widowControl w:val="0"/>
    </w:pPr>
    <w:rPr>
      <w:rFonts w:ascii="Arial" w:eastAsia="MS Mincho" w:hAnsi="Arial"/>
      <w:sz w:val="32"/>
      <w:lang w:val="en-GB" w:eastAsia="en-US"/>
    </w:rPr>
  </w:style>
  <w:style w:type="paragraph" w:customStyle="1" w:styleId="TT">
    <w:name w:val="TT"/>
    <w:basedOn w:val="10"/>
    <w:next w:val="a2"/>
    <w:autoRedefine/>
    <w:qFormat/>
    <w:pPr>
      <w:keepLines/>
      <w:pBdr>
        <w:top w:val="single" w:sz="12" w:space="3" w:color="auto"/>
      </w:pBdr>
      <w:spacing w:before="240" w:after="180"/>
      <w:ind w:left="1134" w:hanging="1134"/>
      <w:outlineLvl w:val="9"/>
    </w:pPr>
    <w:rPr>
      <w:rFonts w:eastAsia="MS Mincho" w:cs="Times New Roman"/>
      <w:b w:val="0"/>
      <w:bCs w:val="0"/>
      <w:kern w:val="0"/>
      <w:sz w:val="36"/>
      <w:szCs w:val="20"/>
      <w:lang w:val="en-GB" w:eastAsia="en-US"/>
    </w:rPr>
  </w:style>
  <w:style w:type="paragraph" w:customStyle="1" w:styleId="NF">
    <w:name w:val="NF"/>
    <w:basedOn w:val="NO"/>
    <w:autoRedefine/>
    <w:qFormat/>
    <w:pPr>
      <w:keepNext/>
      <w:spacing w:after="0"/>
    </w:pPr>
    <w:rPr>
      <w:rFonts w:ascii="Arial" w:hAnsi="Arial"/>
      <w:sz w:val="18"/>
    </w:rPr>
  </w:style>
  <w:style w:type="paragraph" w:customStyle="1" w:styleId="NO">
    <w:name w:val="NO"/>
    <w:basedOn w:val="a2"/>
    <w:autoRedefine/>
    <w:qFormat/>
    <w:pPr>
      <w:keepLines/>
      <w:spacing w:after="180"/>
      <w:ind w:left="1135" w:hanging="851"/>
    </w:pPr>
    <w:rPr>
      <w:rFonts w:ascii="Times New Roman" w:eastAsia="MS Mincho" w:hAnsi="Times New Roman"/>
      <w:szCs w:val="20"/>
      <w:lang w:val="en-GB"/>
    </w:rPr>
  </w:style>
  <w:style w:type="paragraph" w:customStyle="1" w:styleId="PL">
    <w:name w:val="PL"/>
    <w:autoRedefine/>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MS Mincho" w:hAnsi="Courier New"/>
      <w:sz w:val="16"/>
      <w:lang w:val="en-GB" w:eastAsia="en-US"/>
    </w:rPr>
  </w:style>
  <w:style w:type="paragraph" w:customStyle="1" w:styleId="TAR">
    <w:name w:val="TAR"/>
    <w:basedOn w:val="TAL"/>
    <w:autoRedefine/>
    <w:qFormat/>
    <w:pPr>
      <w:jc w:val="right"/>
    </w:pPr>
    <w:rPr>
      <w:rFonts w:eastAsia="MS Mincho"/>
    </w:rPr>
  </w:style>
  <w:style w:type="paragraph" w:customStyle="1" w:styleId="EX">
    <w:name w:val="EX"/>
    <w:basedOn w:val="a2"/>
    <w:autoRedefine/>
    <w:qFormat/>
    <w:pPr>
      <w:keepLines/>
      <w:spacing w:after="180"/>
      <w:ind w:left="1702" w:hanging="1418"/>
    </w:pPr>
    <w:rPr>
      <w:rFonts w:ascii="Times New Roman" w:eastAsia="MS Mincho" w:hAnsi="Times New Roman"/>
      <w:szCs w:val="20"/>
      <w:lang w:val="en-GB"/>
    </w:rPr>
  </w:style>
  <w:style w:type="paragraph" w:customStyle="1" w:styleId="NW">
    <w:name w:val="NW"/>
    <w:basedOn w:val="NO"/>
    <w:autoRedefine/>
    <w:qFormat/>
    <w:pPr>
      <w:spacing w:after="0"/>
    </w:pPr>
  </w:style>
  <w:style w:type="paragraph" w:customStyle="1" w:styleId="EW">
    <w:name w:val="EW"/>
    <w:basedOn w:val="EX"/>
    <w:autoRedefine/>
    <w:qFormat/>
    <w:pPr>
      <w:spacing w:after="0"/>
    </w:pPr>
  </w:style>
  <w:style w:type="paragraph" w:customStyle="1" w:styleId="EditorsNote">
    <w:name w:val="Editor's Note"/>
    <w:basedOn w:val="NO"/>
    <w:autoRedefine/>
    <w:qFormat/>
    <w:pPr>
      <w:ind w:left="1418" w:hanging="1134"/>
    </w:pPr>
    <w:rPr>
      <w:color w:val="FF0000"/>
    </w:rPr>
  </w:style>
  <w:style w:type="paragraph" w:customStyle="1" w:styleId="ZA">
    <w:name w:val="ZA"/>
    <w:autoRedefine/>
    <w:qFormat/>
    <w:pPr>
      <w:keepNext/>
      <w:framePr w:w="10206" w:h="794" w:hRule="exact" w:wrap="notBeside" w:vAnchor="page" w:hAnchor="margin" w:y="1135"/>
      <w:widowControl w:val="0"/>
      <w:pBdr>
        <w:bottom w:val="single" w:sz="12" w:space="1" w:color="auto"/>
      </w:pBdr>
      <w:jc w:val="right"/>
    </w:pPr>
    <w:rPr>
      <w:rFonts w:ascii="Arial" w:eastAsia="MS Mincho" w:hAnsi="Arial"/>
      <w:sz w:val="40"/>
      <w:lang w:val="en-GB" w:eastAsia="en-US"/>
    </w:rPr>
  </w:style>
  <w:style w:type="paragraph" w:customStyle="1" w:styleId="ZB">
    <w:name w:val="ZB"/>
    <w:autoRedefine/>
    <w:qFormat/>
    <w:pPr>
      <w:keepNext/>
      <w:framePr w:w="10206" w:h="284" w:hRule="exact" w:wrap="notBeside" w:vAnchor="page" w:hAnchor="margin" w:y="1986"/>
      <w:widowControl w:val="0"/>
      <w:ind w:right="28"/>
      <w:jc w:val="right"/>
    </w:pPr>
    <w:rPr>
      <w:rFonts w:ascii="Arial" w:eastAsia="MS Mincho" w:hAnsi="Arial"/>
      <w:i/>
      <w:lang w:val="en-GB" w:eastAsia="en-US"/>
    </w:rPr>
  </w:style>
  <w:style w:type="paragraph" w:customStyle="1" w:styleId="ZU">
    <w:name w:val="ZU"/>
    <w:autoRedefine/>
    <w:qFormat/>
    <w:pPr>
      <w:keepNext/>
      <w:framePr w:w="10206" w:wrap="notBeside" w:vAnchor="page" w:hAnchor="margin" w:y="6238"/>
      <w:widowControl w:val="0"/>
      <w:pBdr>
        <w:top w:val="single" w:sz="12" w:space="1" w:color="auto"/>
      </w:pBdr>
      <w:jc w:val="right"/>
    </w:pPr>
    <w:rPr>
      <w:rFonts w:ascii="Arial" w:eastAsia="MS Mincho" w:hAnsi="Arial"/>
      <w:lang w:val="en-GB" w:eastAsia="en-US"/>
    </w:rPr>
  </w:style>
  <w:style w:type="paragraph" w:customStyle="1" w:styleId="TAN">
    <w:name w:val="TAN"/>
    <w:basedOn w:val="TAL"/>
    <w:autoRedefine/>
    <w:qFormat/>
    <w:pPr>
      <w:ind w:left="851" w:hanging="851"/>
    </w:pPr>
    <w:rPr>
      <w:rFonts w:eastAsia="MS Mincho"/>
    </w:rPr>
  </w:style>
  <w:style w:type="paragraph" w:customStyle="1" w:styleId="ZH">
    <w:name w:val="ZH"/>
    <w:autoRedefine/>
    <w:qFormat/>
    <w:pPr>
      <w:framePr w:wrap="notBeside" w:vAnchor="page" w:hAnchor="margin" w:xAlign="center" w:y="6805"/>
      <w:widowControl w:val="0"/>
    </w:pPr>
    <w:rPr>
      <w:rFonts w:ascii="Arial" w:eastAsia="MS Mincho" w:hAnsi="Arial"/>
      <w:lang w:val="en-GB" w:eastAsia="en-US"/>
    </w:rPr>
  </w:style>
  <w:style w:type="paragraph" w:customStyle="1" w:styleId="ZG">
    <w:name w:val="ZG"/>
    <w:autoRedefine/>
    <w:qFormat/>
    <w:pPr>
      <w:framePr w:wrap="notBeside" w:vAnchor="page" w:hAnchor="margin" w:xAlign="right" w:y="6805"/>
      <w:widowControl w:val="0"/>
      <w:jc w:val="right"/>
    </w:pPr>
    <w:rPr>
      <w:rFonts w:ascii="Arial" w:eastAsia="MS Mincho" w:hAnsi="Arial"/>
      <w:lang w:val="en-GB" w:eastAsia="en-US"/>
    </w:rPr>
  </w:style>
  <w:style w:type="paragraph" w:customStyle="1" w:styleId="B3">
    <w:name w:val="B3"/>
    <w:basedOn w:val="a2"/>
    <w:autoRedefine/>
    <w:qFormat/>
    <w:pPr>
      <w:spacing w:after="180"/>
      <w:ind w:left="1135" w:hanging="284"/>
    </w:pPr>
    <w:rPr>
      <w:rFonts w:ascii="Times New Roman" w:eastAsia="MS Mincho" w:hAnsi="Times New Roman"/>
      <w:szCs w:val="20"/>
      <w:lang w:val="en-GB"/>
    </w:rPr>
  </w:style>
  <w:style w:type="paragraph" w:customStyle="1" w:styleId="B4">
    <w:name w:val="B4"/>
    <w:basedOn w:val="a2"/>
    <w:autoRedefine/>
    <w:qFormat/>
    <w:pPr>
      <w:spacing w:after="180"/>
      <w:ind w:left="1418" w:hanging="284"/>
    </w:pPr>
    <w:rPr>
      <w:rFonts w:ascii="Times New Roman" w:eastAsia="MS Mincho" w:hAnsi="Times New Roman"/>
      <w:szCs w:val="20"/>
      <w:lang w:val="en-GB"/>
    </w:rPr>
  </w:style>
  <w:style w:type="paragraph" w:customStyle="1" w:styleId="B5">
    <w:name w:val="B5"/>
    <w:basedOn w:val="a2"/>
    <w:autoRedefine/>
    <w:qFormat/>
    <w:pPr>
      <w:spacing w:after="180"/>
      <w:ind w:left="1702" w:hanging="284"/>
    </w:pPr>
    <w:rPr>
      <w:rFonts w:ascii="Times New Roman" w:eastAsia="MS Mincho" w:hAnsi="Times New Roman"/>
      <w:szCs w:val="20"/>
      <w:lang w:val="en-GB"/>
    </w:rPr>
  </w:style>
  <w:style w:type="paragraph" w:customStyle="1" w:styleId="ZTD">
    <w:name w:val="ZTD"/>
    <w:basedOn w:val="ZB"/>
    <w:autoRedefine/>
    <w:qFormat/>
    <w:pPr>
      <w:framePr w:hRule="auto" w:wrap="notBeside" w:y="852"/>
    </w:pPr>
    <w:rPr>
      <w:i w:val="0"/>
      <w:sz w:val="40"/>
    </w:rPr>
  </w:style>
  <w:style w:type="paragraph" w:customStyle="1" w:styleId="ZV">
    <w:name w:val="ZV"/>
    <w:basedOn w:val="ZU"/>
    <w:autoRedefine/>
    <w:qFormat/>
    <w:pPr>
      <w:framePr w:wrap="notBeside" w:y="16161"/>
    </w:pPr>
  </w:style>
  <w:style w:type="paragraph" w:customStyle="1" w:styleId="TAJ">
    <w:name w:val="TAJ"/>
    <w:basedOn w:val="TH"/>
    <w:autoRedefine/>
    <w:qFormat/>
    <w:rPr>
      <w:rFonts w:eastAsia="MS Mincho"/>
    </w:rPr>
  </w:style>
  <w:style w:type="paragraph" w:customStyle="1" w:styleId="Guidance">
    <w:name w:val="Guidance"/>
    <w:basedOn w:val="a2"/>
    <w:autoRedefine/>
    <w:qFormat/>
    <w:pPr>
      <w:spacing w:after="180"/>
    </w:pPr>
    <w:rPr>
      <w:rFonts w:ascii="Times New Roman" w:eastAsia="MS Mincho" w:hAnsi="Times New Roman"/>
      <w:i/>
      <w:color w:val="0000FF"/>
      <w:szCs w:val="20"/>
      <w:lang w:val="en-GB"/>
    </w:rPr>
  </w:style>
  <w:style w:type="table" w:customStyle="1" w:styleId="55">
    <w:name w:val="网格型5"/>
    <w:basedOn w:val="a5"/>
    <w:autoRedefine/>
    <w:qFormat/>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autoRedefine/>
    <w:uiPriority w:val="99"/>
    <w:semiHidden/>
    <w:unhideWhenUsed/>
    <w:qFormat/>
    <w:rPr>
      <w:color w:val="605E5C"/>
      <w:shd w:val="clear" w:color="auto" w:fill="E1DFDD"/>
    </w:rPr>
  </w:style>
  <w:style w:type="character" w:customStyle="1" w:styleId="aff6">
    <w:name w:val="批注框文本 字符"/>
    <w:basedOn w:val="a4"/>
    <w:link w:val="aff5"/>
    <w:autoRedefine/>
    <w:semiHidden/>
    <w:qFormat/>
    <w:rPr>
      <w:rFonts w:eastAsia="Times New Roman"/>
      <w:sz w:val="18"/>
      <w:szCs w:val="18"/>
      <w:lang w:eastAsia="en-US"/>
    </w:rPr>
  </w:style>
  <w:style w:type="paragraph" w:customStyle="1" w:styleId="Bibliography1">
    <w:name w:val="Bibliography1"/>
    <w:basedOn w:val="a2"/>
    <w:next w:val="a2"/>
    <w:autoRedefine/>
    <w:uiPriority w:val="37"/>
    <w:semiHidden/>
    <w:unhideWhenUsed/>
    <w:qFormat/>
    <w:pPr>
      <w:spacing w:after="180"/>
    </w:pPr>
    <w:rPr>
      <w:rFonts w:ascii="Times New Roman" w:eastAsia="MS Mincho" w:hAnsi="Times New Roman"/>
      <w:szCs w:val="20"/>
      <w:lang w:val="en-GB"/>
    </w:rPr>
  </w:style>
  <w:style w:type="paragraph" w:customStyle="1" w:styleId="19">
    <w:name w:val="文本块1"/>
    <w:basedOn w:val="a2"/>
    <w:next w:val="afe"/>
    <w:autoRedefine/>
    <w:qFormat/>
    <w:pPr>
      <w:pBdr>
        <w:top w:val="single" w:sz="2" w:space="10" w:color="4472C4"/>
        <w:left w:val="single" w:sz="2" w:space="10" w:color="4472C4"/>
        <w:bottom w:val="single" w:sz="2" w:space="10" w:color="4472C4"/>
        <w:right w:val="single" w:sz="2" w:space="10" w:color="4472C4"/>
      </w:pBdr>
      <w:spacing w:after="180"/>
      <w:ind w:left="1152" w:right="1152"/>
    </w:pPr>
    <w:rPr>
      <w:rFonts w:ascii="Calibri" w:eastAsia="Yu Mincho" w:hAnsi="Calibri"/>
      <w:i/>
      <w:iCs/>
      <w:color w:val="4472C4"/>
      <w:szCs w:val="20"/>
      <w:lang w:val="en-GB"/>
    </w:rPr>
  </w:style>
  <w:style w:type="character" w:customStyle="1" w:styleId="27">
    <w:name w:val="正文文本 2 字符"/>
    <w:basedOn w:val="a4"/>
    <w:link w:val="26"/>
    <w:autoRedefine/>
    <w:qFormat/>
    <w:rPr>
      <w:rFonts w:ascii="Times New Roman" w:eastAsia="MS Mincho" w:hAnsi="Times New Roman"/>
      <w:lang w:val="en-GB" w:eastAsia="en-US"/>
    </w:rPr>
  </w:style>
  <w:style w:type="character" w:customStyle="1" w:styleId="35">
    <w:name w:val="正文文本 3 字符"/>
    <w:basedOn w:val="a4"/>
    <w:link w:val="34"/>
    <w:autoRedefine/>
    <w:qFormat/>
    <w:rPr>
      <w:rFonts w:ascii="Times New Roman" w:eastAsia="MS Mincho" w:hAnsi="Times New Roman"/>
      <w:sz w:val="16"/>
      <w:szCs w:val="16"/>
      <w:lang w:val="en-GB" w:eastAsia="en-US"/>
    </w:rPr>
  </w:style>
  <w:style w:type="character" w:customStyle="1" w:styleId="afffa">
    <w:name w:val="正文文本首行缩进 字符"/>
    <w:basedOn w:val="a9"/>
    <w:link w:val="afff9"/>
    <w:autoRedefine/>
    <w:qFormat/>
    <w:rPr>
      <w:rFonts w:ascii="Times New Roman" w:eastAsia="MS Mincho" w:hAnsi="Times New Roman"/>
      <w:szCs w:val="24"/>
      <w:lang w:val="en-GB" w:eastAsia="en-US" w:bidi="ar-SA"/>
    </w:rPr>
  </w:style>
  <w:style w:type="character" w:customStyle="1" w:styleId="afb">
    <w:name w:val="正文文本缩进 字符"/>
    <w:basedOn w:val="a4"/>
    <w:link w:val="afa"/>
    <w:autoRedefine/>
    <w:qFormat/>
    <w:rPr>
      <w:rFonts w:ascii="Times New Roman" w:eastAsia="MS Mincho" w:hAnsi="Times New Roman"/>
      <w:lang w:val="en-GB" w:eastAsia="en-US"/>
    </w:rPr>
  </w:style>
  <w:style w:type="character" w:customStyle="1" w:styleId="2b">
    <w:name w:val="正文文本首行缩进 2 字符"/>
    <w:basedOn w:val="afb"/>
    <w:link w:val="2a"/>
    <w:autoRedefine/>
    <w:qFormat/>
    <w:rPr>
      <w:rFonts w:ascii="Times New Roman" w:eastAsia="MS Mincho" w:hAnsi="Times New Roman"/>
      <w:lang w:val="en-GB" w:eastAsia="en-US"/>
    </w:rPr>
  </w:style>
  <w:style w:type="character" w:customStyle="1" w:styleId="25">
    <w:name w:val="正文文本缩进 2 字符"/>
    <w:basedOn w:val="a4"/>
    <w:link w:val="24"/>
    <w:autoRedefine/>
    <w:qFormat/>
    <w:rPr>
      <w:rFonts w:ascii="Times New Roman" w:eastAsia="MS Mincho" w:hAnsi="Times New Roman"/>
      <w:lang w:val="en-GB" w:eastAsia="en-US"/>
    </w:rPr>
  </w:style>
  <w:style w:type="character" w:customStyle="1" w:styleId="38">
    <w:name w:val="正文文本缩进 3 字符"/>
    <w:basedOn w:val="a4"/>
    <w:link w:val="37"/>
    <w:autoRedefine/>
    <w:qFormat/>
    <w:rPr>
      <w:rFonts w:ascii="Times New Roman" w:eastAsia="MS Mincho" w:hAnsi="Times New Roman"/>
      <w:sz w:val="16"/>
      <w:szCs w:val="16"/>
      <w:lang w:val="en-GB" w:eastAsia="en-US"/>
    </w:rPr>
  </w:style>
  <w:style w:type="character" w:customStyle="1" w:styleId="af9">
    <w:name w:val="结束语 字符"/>
    <w:basedOn w:val="a4"/>
    <w:link w:val="af8"/>
    <w:autoRedefine/>
    <w:qFormat/>
    <w:rPr>
      <w:rFonts w:ascii="Times New Roman" w:eastAsia="MS Mincho" w:hAnsi="Times New Roman"/>
      <w:lang w:val="en-GB" w:eastAsia="en-US"/>
    </w:rPr>
  </w:style>
  <w:style w:type="character" w:customStyle="1" w:styleId="afff8">
    <w:name w:val="批注主题 字符"/>
    <w:basedOn w:val="affff1"/>
    <w:link w:val="afff7"/>
    <w:autoRedefine/>
    <w:qFormat/>
    <w:rPr>
      <w:rFonts w:eastAsia="Times New Roman"/>
      <w:b/>
      <w:bCs/>
      <w:kern w:val="2"/>
      <w:sz w:val="24"/>
      <w:szCs w:val="24"/>
      <w:lang w:eastAsia="en-US"/>
    </w:rPr>
  </w:style>
  <w:style w:type="character" w:customStyle="1" w:styleId="aff2">
    <w:name w:val="日期 字符"/>
    <w:basedOn w:val="a4"/>
    <w:link w:val="aff1"/>
    <w:autoRedefine/>
    <w:qFormat/>
    <w:rPr>
      <w:rFonts w:ascii="Times New Roman" w:eastAsia="MS Mincho" w:hAnsi="Times New Roman"/>
      <w:lang w:val="en-GB" w:eastAsia="en-US"/>
    </w:rPr>
  </w:style>
  <w:style w:type="character" w:customStyle="1" w:styleId="af3">
    <w:name w:val="文档结构图 字符"/>
    <w:basedOn w:val="a4"/>
    <w:link w:val="af2"/>
    <w:autoRedefine/>
    <w:qFormat/>
    <w:rPr>
      <w:rFonts w:eastAsia="Times New Roman"/>
      <w:szCs w:val="24"/>
      <w:shd w:val="clear" w:color="auto" w:fill="000080"/>
      <w:lang w:eastAsia="en-US"/>
    </w:rPr>
  </w:style>
  <w:style w:type="character" w:customStyle="1" w:styleId="ae">
    <w:name w:val="电子邮件签名 字符"/>
    <w:basedOn w:val="a4"/>
    <w:link w:val="ad"/>
    <w:autoRedefine/>
    <w:qFormat/>
    <w:rPr>
      <w:rFonts w:ascii="Times New Roman" w:eastAsia="MS Mincho" w:hAnsi="Times New Roman"/>
      <w:lang w:val="en-GB" w:eastAsia="en-US"/>
    </w:rPr>
  </w:style>
  <w:style w:type="character" w:customStyle="1" w:styleId="aff4">
    <w:name w:val="尾注文本 字符"/>
    <w:basedOn w:val="a4"/>
    <w:link w:val="aff3"/>
    <w:autoRedefine/>
    <w:qFormat/>
    <w:rPr>
      <w:rFonts w:ascii="Times New Roman" w:eastAsia="MS Mincho" w:hAnsi="Times New Roman"/>
      <w:lang w:val="en-GB" w:eastAsia="en-US"/>
    </w:rPr>
  </w:style>
  <w:style w:type="paragraph" w:customStyle="1" w:styleId="1a">
    <w:name w:val="收信人地址1"/>
    <w:basedOn w:val="a2"/>
    <w:next w:val="af1"/>
    <w:autoRedefine/>
    <w:qFormat/>
    <w:pPr>
      <w:framePr w:w="7920" w:h="1980" w:hRule="exact" w:hSpace="180" w:wrap="auto" w:hAnchor="page" w:xAlign="center" w:yAlign="bottom"/>
      <w:ind w:left="2880"/>
    </w:pPr>
    <w:rPr>
      <w:rFonts w:ascii="Calibri Light" w:eastAsia="Yu Gothic Light" w:hAnsi="Calibri Light"/>
      <w:sz w:val="24"/>
      <w:lang w:val="en-GB"/>
    </w:rPr>
  </w:style>
  <w:style w:type="paragraph" w:customStyle="1" w:styleId="1b">
    <w:name w:val="寄信人地址1"/>
    <w:basedOn w:val="a2"/>
    <w:next w:val="aff9"/>
    <w:autoRedefine/>
    <w:qFormat/>
    <w:rPr>
      <w:rFonts w:ascii="Calibri Light" w:eastAsia="Yu Gothic Light" w:hAnsi="Calibri Light"/>
      <w:szCs w:val="20"/>
      <w:lang w:val="en-GB"/>
    </w:rPr>
  </w:style>
  <w:style w:type="character" w:customStyle="1" w:styleId="afff1">
    <w:name w:val="脚注文本 字符"/>
    <w:basedOn w:val="a4"/>
    <w:link w:val="afff0"/>
    <w:autoRedefine/>
    <w:qFormat/>
    <w:rPr>
      <w:rFonts w:ascii="Times New Roman" w:eastAsia="MS Mincho" w:hAnsi="Times New Roman"/>
      <w:lang w:val="en-GB" w:eastAsia="en-US"/>
    </w:rPr>
  </w:style>
  <w:style w:type="character" w:customStyle="1" w:styleId="HTML0">
    <w:name w:val="HTML 地址 字符"/>
    <w:basedOn w:val="a4"/>
    <w:link w:val="HTML"/>
    <w:autoRedefine/>
    <w:qFormat/>
    <w:rPr>
      <w:rFonts w:ascii="Times New Roman" w:eastAsia="MS Mincho" w:hAnsi="Times New Roman"/>
      <w:i/>
      <w:iCs/>
      <w:lang w:val="en-GB" w:eastAsia="en-US"/>
    </w:rPr>
  </w:style>
  <w:style w:type="paragraph" w:customStyle="1" w:styleId="1c">
    <w:name w:val="索引标题1"/>
    <w:basedOn w:val="a2"/>
    <w:next w:val="14"/>
    <w:autoRedefine/>
    <w:qFormat/>
    <w:pPr>
      <w:spacing w:after="180"/>
    </w:pPr>
    <w:rPr>
      <w:rFonts w:ascii="Calibri Light" w:eastAsia="Yu Gothic Light" w:hAnsi="Calibri Light"/>
      <w:b/>
      <w:bCs/>
      <w:szCs w:val="20"/>
      <w:lang w:val="en-GB"/>
    </w:rPr>
  </w:style>
  <w:style w:type="paragraph" w:customStyle="1" w:styleId="1d">
    <w:name w:val="明显引用1"/>
    <w:basedOn w:val="a2"/>
    <w:next w:val="a2"/>
    <w:autoRedefine/>
    <w:uiPriority w:val="30"/>
    <w:qFormat/>
    <w:pPr>
      <w:pBdr>
        <w:top w:val="single" w:sz="4" w:space="10" w:color="4472C4"/>
        <w:bottom w:val="single" w:sz="4" w:space="10" w:color="4472C4"/>
      </w:pBdr>
      <w:spacing w:before="360" w:after="360"/>
      <w:ind w:left="864" w:right="864"/>
      <w:jc w:val="center"/>
    </w:pPr>
    <w:rPr>
      <w:rFonts w:ascii="Times New Roman" w:eastAsia="MS Mincho" w:hAnsi="Times New Roman"/>
      <w:i/>
      <w:iCs/>
      <w:color w:val="4472C4"/>
      <w:szCs w:val="20"/>
      <w:lang w:val="en-GB"/>
    </w:rPr>
  </w:style>
  <w:style w:type="character" w:customStyle="1" w:styleId="affff3">
    <w:name w:val="明显引用 字符"/>
    <w:basedOn w:val="a4"/>
    <w:link w:val="affff4"/>
    <w:autoRedefine/>
    <w:uiPriority w:val="30"/>
    <w:qFormat/>
    <w:rPr>
      <w:i/>
      <w:iCs/>
      <w:color w:val="4472C4"/>
      <w:lang w:eastAsia="en-US"/>
    </w:rPr>
  </w:style>
  <w:style w:type="paragraph" w:styleId="affff4">
    <w:name w:val="Intense Quote"/>
    <w:basedOn w:val="a2"/>
    <w:next w:val="a2"/>
    <w:link w:val="affff3"/>
    <w:autoRedefine/>
    <w:uiPriority w:val="30"/>
    <w:qFormat/>
    <w:pPr>
      <w:pBdr>
        <w:top w:val="single" w:sz="4" w:space="10" w:color="4472C4" w:themeColor="accent1"/>
        <w:bottom w:val="single" w:sz="4" w:space="10" w:color="4472C4" w:themeColor="accent1"/>
      </w:pBdr>
      <w:spacing w:before="360" w:after="360"/>
      <w:ind w:left="864" w:right="864"/>
      <w:jc w:val="center"/>
    </w:pPr>
    <w:rPr>
      <w:rFonts w:eastAsia="宋体"/>
      <w:i/>
      <w:iCs/>
      <w:color w:val="4472C4"/>
      <w:szCs w:val="20"/>
    </w:rPr>
  </w:style>
  <w:style w:type="character" w:customStyle="1" w:styleId="a8">
    <w:name w:val="宏文本 字符"/>
    <w:basedOn w:val="a4"/>
    <w:link w:val="a7"/>
    <w:autoRedefine/>
    <w:qFormat/>
    <w:rPr>
      <w:rFonts w:ascii="Consolas" w:eastAsia="MS Mincho" w:hAnsi="Consolas"/>
      <w:lang w:val="en-GB" w:eastAsia="en-US"/>
    </w:rPr>
  </w:style>
  <w:style w:type="paragraph" w:customStyle="1" w:styleId="1e">
    <w:name w:val="信息标题1"/>
    <w:basedOn w:val="a2"/>
    <w:next w:val="afff3"/>
    <w:link w:val="affff5"/>
    <w:autoRedefine/>
    <w:qFormat/>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rPr>
  </w:style>
  <w:style w:type="character" w:customStyle="1" w:styleId="affff5">
    <w:name w:val="信息标题 字符"/>
    <w:basedOn w:val="a4"/>
    <w:link w:val="1e"/>
    <w:autoRedefine/>
    <w:qFormat/>
    <w:rPr>
      <w:rFonts w:ascii="Calibri Light" w:eastAsia="Yu Gothic Light" w:hAnsi="Calibri Light"/>
      <w:sz w:val="24"/>
      <w:szCs w:val="24"/>
      <w:shd w:val="pct20" w:color="auto" w:fill="auto"/>
      <w:lang w:eastAsia="en-US"/>
    </w:rPr>
  </w:style>
  <w:style w:type="paragraph" w:styleId="affff6">
    <w:name w:val="No Spacing"/>
    <w:autoRedefine/>
    <w:uiPriority w:val="1"/>
    <w:qFormat/>
    <w:rPr>
      <w:rFonts w:eastAsia="MS Mincho"/>
      <w:lang w:val="en-GB" w:eastAsia="en-US"/>
    </w:rPr>
  </w:style>
  <w:style w:type="character" w:customStyle="1" w:styleId="ac">
    <w:name w:val="注释标题 字符"/>
    <w:basedOn w:val="a4"/>
    <w:link w:val="ab"/>
    <w:autoRedefine/>
    <w:qFormat/>
    <w:rPr>
      <w:rFonts w:ascii="Times New Roman" w:eastAsia="MS Mincho" w:hAnsi="Times New Roman"/>
      <w:lang w:val="en-GB" w:eastAsia="en-US"/>
    </w:rPr>
  </w:style>
  <w:style w:type="character" w:customStyle="1" w:styleId="aff0">
    <w:name w:val="纯文本 字符"/>
    <w:basedOn w:val="a4"/>
    <w:link w:val="aff"/>
    <w:autoRedefine/>
    <w:qFormat/>
    <w:rPr>
      <w:rFonts w:ascii="Consolas" w:eastAsia="MS Mincho" w:hAnsi="Consolas"/>
      <w:sz w:val="21"/>
      <w:szCs w:val="21"/>
      <w:lang w:val="en-GB" w:eastAsia="en-US"/>
    </w:rPr>
  </w:style>
  <w:style w:type="paragraph" w:customStyle="1" w:styleId="1f">
    <w:name w:val="引用1"/>
    <w:basedOn w:val="a2"/>
    <w:next w:val="a2"/>
    <w:autoRedefine/>
    <w:uiPriority w:val="29"/>
    <w:qFormat/>
    <w:pPr>
      <w:spacing w:before="200" w:after="160"/>
      <w:ind w:left="864" w:right="864"/>
      <w:jc w:val="center"/>
    </w:pPr>
    <w:rPr>
      <w:rFonts w:ascii="Times New Roman" w:eastAsia="MS Mincho" w:hAnsi="Times New Roman"/>
      <w:i/>
      <w:iCs/>
      <w:color w:val="404040"/>
      <w:szCs w:val="20"/>
      <w:lang w:val="en-GB"/>
    </w:rPr>
  </w:style>
  <w:style w:type="character" w:customStyle="1" w:styleId="affff7">
    <w:name w:val="引用 字符"/>
    <w:basedOn w:val="a4"/>
    <w:link w:val="affff8"/>
    <w:autoRedefine/>
    <w:uiPriority w:val="29"/>
    <w:qFormat/>
    <w:rPr>
      <w:i/>
      <w:iCs/>
      <w:color w:val="404040"/>
      <w:lang w:eastAsia="en-US"/>
    </w:rPr>
  </w:style>
  <w:style w:type="paragraph" w:styleId="affff8">
    <w:name w:val="Quote"/>
    <w:basedOn w:val="a2"/>
    <w:next w:val="a2"/>
    <w:link w:val="affff7"/>
    <w:autoRedefine/>
    <w:uiPriority w:val="29"/>
    <w:qFormat/>
    <w:pPr>
      <w:spacing w:before="200" w:after="160"/>
      <w:ind w:left="864" w:right="864"/>
      <w:jc w:val="center"/>
    </w:pPr>
    <w:rPr>
      <w:rFonts w:eastAsia="宋体"/>
      <w:i/>
      <w:iCs/>
      <w:color w:val="404040"/>
      <w:szCs w:val="20"/>
    </w:rPr>
  </w:style>
  <w:style w:type="character" w:customStyle="1" w:styleId="af7">
    <w:name w:val="称呼 字符"/>
    <w:basedOn w:val="a4"/>
    <w:link w:val="af6"/>
    <w:autoRedefine/>
    <w:qFormat/>
    <w:rPr>
      <w:rFonts w:ascii="Times New Roman" w:eastAsia="MS Mincho" w:hAnsi="Times New Roman"/>
      <w:lang w:val="en-GB" w:eastAsia="en-US"/>
    </w:rPr>
  </w:style>
  <w:style w:type="character" w:customStyle="1" w:styleId="affd">
    <w:name w:val="签名 字符"/>
    <w:basedOn w:val="a4"/>
    <w:link w:val="affc"/>
    <w:autoRedefine/>
    <w:qFormat/>
    <w:rPr>
      <w:rFonts w:ascii="Times New Roman" w:eastAsia="MS Mincho" w:hAnsi="Times New Roman"/>
      <w:lang w:val="en-GB" w:eastAsia="en-US"/>
    </w:rPr>
  </w:style>
  <w:style w:type="paragraph" w:customStyle="1" w:styleId="1f0">
    <w:name w:val="副标题1"/>
    <w:basedOn w:val="a2"/>
    <w:next w:val="a2"/>
    <w:autoRedefine/>
    <w:qFormat/>
    <w:pPr>
      <w:spacing w:after="160"/>
    </w:pPr>
    <w:rPr>
      <w:rFonts w:ascii="Calibri" w:eastAsia="Yu Mincho" w:hAnsi="Calibri"/>
      <w:color w:val="5A5A5A"/>
      <w:spacing w:val="15"/>
      <w:sz w:val="22"/>
      <w:szCs w:val="22"/>
      <w:lang w:val="en-GB"/>
    </w:rPr>
  </w:style>
  <w:style w:type="character" w:customStyle="1" w:styleId="afff">
    <w:name w:val="副标题 字符"/>
    <w:basedOn w:val="a4"/>
    <w:link w:val="affe"/>
    <w:autoRedefine/>
    <w:qFormat/>
    <w:rPr>
      <w:rFonts w:ascii="Calibri" w:eastAsia="Yu Mincho" w:hAnsi="Calibri"/>
      <w:color w:val="5A5A5A"/>
      <w:spacing w:val="15"/>
      <w:sz w:val="22"/>
      <w:szCs w:val="22"/>
      <w:lang w:eastAsia="en-US"/>
    </w:rPr>
  </w:style>
  <w:style w:type="paragraph" w:customStyle="1" w:styleId="1f1">
    <w:name w:val="标题1"/>
    <w:basedOn w:val="a2"/>
    <w:next w:val="a2"/>
    <w:autoRedefine/>
    <w:qFormat/>
    <w:pPr>
      <w:contextualSpacing/>
    </w:pPr>
    <w:rPr>
      <w:rFonts w:ascii="Calibri Light" w:eastAsia="Yu Gothic Light" w:hAnsi="Calibri Light"/>
      <w:spacing w:val="-10"/>
      <w:kern w:val="28"/>
      <w:sz w:val="56"/>
      <w:szCs w:val="56"/>
      <w:lang w:val="en-GB"/>
    </w:rPr>
  </w:style>
  <w:style w:type="character" w:customStyle="1" w:styleId="afff6">
    <w:name w:val="标题 字符"/>
    <w:basedOn w:val="a4"/>
    <w:link w:val="afff5"/>
    <w:autoRedefine/>
    <w:qFormat/>
    <w:rPr>
      <w:rFonts w:ascii="Calibri Light" w:eastAsia="Yu Gothic Light" w:hAnsi="Calibri Light"/>
      <w:spacing w:val="-10"/>
      <w:kern w:val="28"/>
      <w:sz w:val="56"/>
      <w:szCs w:val="56"/>
      <w:lang w:eastAsia="en-US"/>
    </w:rPr>
  </w:style>
  <w:style w:type="paragraph" w:customStyle="1" w:styleId="TOC10">
    <w:name w:val="TOC 标题1"/>
    <w:basedOn w:val="10"/>
    <w:next w:val="a2"/>
    <w:autoRedefine/>
    <w:uiPriority w:val="39"/>
    <w:semiHidden/>
    <w:unhideWhenUsed/>
    <w:qFormat/>
    <w:pPr>
      <w:keepLines/>
      <w:spacing w:before="240" w:after="0"/>
      <w:outlineLvl w:val="9"/>
    </w:pPr>
    <w:rPr>
      <w:rFonts w:ascii="Calibri Light" w:eastAsia="Yu Gothic Light" w:hAnsi="Calibri Light" w:cs="Times New Roman"/>
      <w:b w:val="0"/>
      <w:bCs w:val="0"/>
      <w:color w:val="2F5496"/>
      <w:kern w:val="0"/>
      <w:sz w:val="32"/>
      <w:lang w:val="en-GB" w:eastAsia="en-US"/>
    </w:rPr>
  </w:style>
  <w:style w:type="character" w:customStyle="1" w:styleId="3c">
    <w:name w:val="列表段落 字符3"/>
    <w:autoRedefine/>
    <w:uiPriority w:val="34"/>
    <w:qFormat/>
    <w:locked/>
    <w:rPr>
      <w:lang w:eastAsia="en-US"/>
    </w:rPr>
  </w:style>
  <w:style w:type="character" w:customStyle="1" w:styleId="1f2">
    <w:name w:val="明显引用 字符1"/>
    <w:basedOn w:val="a4"/>
    <w:autoRedefine/>
    <w:uiPriority w:val="99"/>
    <w:qFormat/>
    <w:rPr>
      <w:rFonts w:eastAsia="Times New Roman"/>
      <w:i/>
      <w:iCs/>
      <w:color w:val="4472C4" w:themeColor="accent1"/>
      <w:szCs w:val="24"/>
      <w:lang w:eastAsia="en-US"/>
    </w:rPr>
  </w:style>
  <w:style w:type="character" w:customStyle="1" w:styleId="13">
    <w:name w:val="信息标题 字符1"/>
    <w:basedOn w:val="a4"/>
    <w:link w:val="afff3"/>
    <w:autoRedefine/>
    <w:qFormat/>
    <w:rPr>
      <w:rFonts w:asciiTheme="majorHAnsi" w:eastAsiaTheme="majorEastAsia" w:hAnsiTheme="majorHAnsi" w:cstheme="majorBidi"/>
      <w:sz w:val="24"/>
      <w:szCs w:val="24"/>
      <w:shd w:val="pct20" w:color="auto" w:fill="auto"/>
      <w:lang w:eastAsia="en-US"/>
    </w:rPr>
  </w:style>
  <w:style w:type="character" w:customStyle="1" w:styleId="1f3">
    <w:name w:val="引用 字符1"/>
    <w:basedOn w:val="a4"/>
    <w:autoRedefine/>
    <w:uiPriority w:val="99"/>
    <w:qFormat/>
    <w:rPr>
      <w:rFonts w:eastAsia="Times New Roman"/>
      <w:i/>
      <w:iCs/>
      <w:color w:val="404040" w:themeColor="text1" w:themeTint="BF"/>
      <w:szCs w:val="24"/>
      <w:lang w:eastAsia="en-US"/>
    </w:rPr>
  </w:style>
  <w:style w:type="character" w:customStyle="1" w:styleId="1f4">
    <w:name w:val="副标题 字符1"/>
    <w:basedOn w:val="a4"/>
    <w:autoRedefine/>
    <w:qFormat/>
    <w:rPr>
      <w:rFonts w:asciiTheme="minorHAnsi" w:eastAsiaTheme="minorEastAsia" w:hAnsiTheme="minorHAnsi" w:cstheme="minorBidi"/>
      <w:b/>
      <w:bCs/>
      <w:kern w:val="28"/>
      <w:sz w:val="32"/>
      <w:szCs w:val="32"/>
      <w:lang w:eastAsia="en-US"/>
    </w:rPr>
  </w:style>
  <w:style w:type="character" w:customStyle="1" w:styleId="1f5">
    <w:name w:val="标题 字符1"/>
    <w:basedOn w:val="a4"/>
    <w:autoRedefine/>
    <w:qFormat/>
    <w:rPr>
      <w:rFonts w:asciiTheme="majorHAnsi" w:eastAsiaTheme="majorEastAsia" w:hAnsiTheme="majorHAnsi" w:cstheme="majorBidi"/>
      <w:b/>
      <w:bCs/>
      <w:sz w:val="32"/>
      <w:szCs w:val="32"/>
      <w:lang w:eastAsia="en-US"/>
    </w:rPr>
  </w:style>
  <w:style w:type="table" w:customStyle="1" w:styleId="61">
    <w:name w:val="网格型6"/>
    <w:basedOn w:val="a5"/>
    <w:autoRedefine/>
    <w:qFormat/>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Grid21"/>
    <w:basedOn w:val="a5"/>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autoRedefine/>
    <w:qFormat/>
    <w:pPr>
      <w:widowControl w:val="0"/>
      <w:autoSpaceDE w:val="0"/>
      <w:autoSpaceDN w:val="0"/>
      <w:adjustRightInd w:val="0"/>
    </w:pPr>
    <w:rPr>
      <w:rFonts w:ascii="Calibri" w:hAnsi="Calibri" w:cs="Calibri"/>
      <w:color w:val="000000"/>
      <w:sz w:val="24"/>
      <w:szCs w:val="24"/>
    </w:rPr>
  </w:style>
  <w:style w:type="character" w:customStyle="1" w:styleId="font11">
    <w:name w:val="font11"/>
    <w:basedOn w:val="a4"/>
    <w:autoRedefine/>
    <w:qFormat/>
    <w:rPr>
      <w:rFonts w:ascii="Times New Roman" w:hAnsi="Times New Roman" w:cs="Times New Roman" w:hint="default"/>
      <w:color w:val="000000"/>
      <w:sz w:val="22"/>
      <w:szCs w:val="22"/>
      <w:u w:val="none"/>
    </w:rPr>
  </w:style>
  <w:style w:type="character" w:customStyle="1" w:styleId="font41">
    <w:name w:val="font41"/>
    <w:basedOn w:val="a4"/>
    <w:autoRedefine/>
    <w:qFormat/>
    <w:rPr>
      <w:rFonts w:ascii="Times New Roman" w:hAnsi="Times New Roman" w:cs="Times New Roman" w:hint="default"/>
      <w:color w:val="000000"/>
      <w:sz w:val="20"/>
      <w:szCs w:val="20"/>
      <w:u w:val="none"/>
    </w:rPr>
  </w:style>
  <w:style w:type="character" w:styleId="affff9">
    <w:name w:val="Placeholder Text"/>
    <w:basedOn w:val="a4"/>
    <w:autoRedefine/>
    <w:uiPriority w:val="99"/>
    <w:unhideWhenUsed/>
    <w:qFormat/>
    <w:rPr>
      <w:color w:val="808080"/>
    </w:rPr>
  </w:style>
  <w:style w:type="table" w:customStyle="1" w:styleId="71">
    <w:name w:val="网格型7"/>
    <w:basedOn w:val="a5"/>
    <w:autoRedefine/>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グリッド (表) 5 濃色 - アクセント 1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46">
    <w:name w:val="正文4"/>
    <w:autoRedefine/>
    <w:qFormat/>
    <w:pPr>
      <w:jc w:val="both"/>
    </w:pPr>
    <w:rPr>
      <w:kern w:val="2"/>
      <w:sz w:val="21"/>
      <w:szCs w:val="21"/>
    </w:rPr>
  </w:style>
  <w:style w:type="paragraph" w:customStyle="1" w:styleId="xmsonormal">
    <w:name w:val="x_msonormal"/>
    <w:basedOn w:val="a2"/>
    <w:autoRedefine/>
    <w:qFormat/>
    <w:rPr>
      <w:rFonts w:ascii="Calibri" w:eastAsia="Calibri" w:hAnsi="Calibri" w:cs="Calibri"/>
      <w:sz w:val="22"/>
      <w:szCs w:val="22"/>
    </w:rPr>
  </w:style>
  <w:style w:type="paragraph" w:customStyle="1" w:styleId="xtah">
    <w:name w:val="x_tah"/>
    <w:basedOn w:val="a2"/>
    <w:autoRedefine/>
    <w:qFormat/>
    <w:pPr>
      <w:keepNext/>
      <w:spacing w:line="252" w:lineRule="auto"/>
      <w:jc w:val="center"/>
    </w:pPr>
    <w:rPr>
      <w:rFonts w:ascii="Arial" w:eastAsia="宋体" w:hAnsi="Arial" w:cs="Arial"/>
      <w:b/>
      <w:bCs/>
      <w:sz w:val="18"/>
      <w:szCs w:val="18"/>
      <w:lang w:eastAsia="zh-CN"/>
    </w:rPr>
  </w:style>
  <w:style w:type="paragraph" w:customStyle="1" w:styleId="56">
    <w:name w:val="正文5"/>
    <w:autoRedefine/>
    <w:qFormat/>
    <w:pPr>
      <w:jc w:val="both"/>
    </w:pPr>
    <w:rPr>
      <w:rFonts w:ascii="Malgun Gothic" w:hAnsi="Malgun Gothic" w:cs="宋体"/>
      <w:kern w:val="2"/>
      <w:sz w:val="21"/>
      <w:szCs w:val="21"/>
    </w:rPr>
  </w:style>
  <w:style w:type="paragraph" w:customStyle="1" w:styleId="src">
    <w:name w:val="src"/>
    <w:basedOn w:val="a2"/>
    <w:autoRedefine/>
    <w:qFormat/>
    <w:pPr>
      <w:spacing w:before="100" w:beforeAutospacing="1" w:after="100" w:afterAutospacing="1"/>
    </w:pPr>
    <w:rPr>
      <w:rFonts w:ascii="宋体" w:eastAsia="宋体" w:hAnsi="宋体" w:cs="宋体"/>
      <w:sz w:val="24"/>
      <w:lang w:eastAsia="zh-CN"/>
    </w:rPr>
  </w:style>
  <w:style w:type="character" w:customStyle="1" w:styleId="aff8">
    <w:name w:val="页脚 字符"/>
    <w:basedOn w:val="a4"/>
    <w:link w:val="aff7"/>
    <w:autoRedefine/>
    <w:uiPriority w:val="99"/>
    <w:qFormat/>
    <w:rPr>
      <w:rFonts w:eastAsia="Times New Roman"/>
      <w:sz w:val="18"/>
      <w:szCs w:val="18"/>
      <w:lang w:eastAsia="en-US"/>
    </w:rPr>
  </w:style>
  <w:style w:type="table" w:customStyle="1" w:styleId="TableGrid3">
    <w:name w:val="TableGrid3"/>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网格型12"/>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Grid5"/>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Grid41"/>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0">
    <w:name w:val="15"/>
    <w:basedOn w:val="a4"/>
    <w:autoRedefine/>
    <w:qFormat/>
    <w:rPr>
      <w:rFonts w:ascii="Malgun Gothic" w:eastAsia="Malgun Gothic" w:hAnsi="Malgun Gothic" w:hint="eastAsia"/>
      <w:b/>
      <w:bCs/>
    </w:rPr>
  </w:style>
  <w:style w:type="table" w:customStyle="1" w:styleId="TableGrid7">
    <w:name w:val="TableGrid7"/>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Header">
    <w:name w:val="3GPP_Header"/>
    <w:basedOn w:val="a2"/>
    <w:autoRedefine/>
    <w:qFormat/>
    <w:pPr>
      <w:tabs>
        <w:tab w:val="left" w:pos="1701"/>
        <w:tab w:val="right" w:pos="9639"/>
      </w:tabs>
      <w:spacing w:after="240"/>
    </w:pPr>
    <w:rPr>
      <w:rFonts w:ascii="Times New Roman" w:hAnsi="Times New Roman"/>
      <w:b/>
      <w:sz w:val="24"/>
      <w:lang w:eastAsia="zh-CN"/>
    </w:rPr>
  </w:style>
  <w:style w:type="table" w:customStyle="1" w:styleId="TableGrid8">
    <w:name w:val="TableGrid8"/>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
    <w:name w:val="网格表 5 深色 - 着色 52"/>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2">
    <w:name w:val="网格表 4 - 着色 52"/>
    <w:basedOn w:val="a5"/>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30">
    <w:name w:val="网格型13"/>
    <w:basedOn w:val="a5"/>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Grid22"/>
    <w:basedOn w:val="a5"/>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1">
    <w:name w:val="网格表 5 深色 - 着色 51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1">
    <w:name w:val="网格表 4 - 着色 511"/>
    <w:basedOn w:val="a5"/>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11">
    <w:name w:val="网格型111"/>
    <w:basedOn w:val="a5"/>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a5"/>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a5"/>
    <w:autoRedefine/>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网格型41"/>
    <w:basedOn w:val="a5"/>
    <w:autoRedefine/>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5"/>
    <w:autoRedefine/>
    <w:qFormat/>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a5"/>
    <w:autoRedefine/>
    <w:qFormat/>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Grid211"/>
    <w:basedOn w:val="a5"/>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网格型71"/>
    <w:basedOn w:val="a5"/>
    <w:autoRedefine/>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表 5 深色 - 着色 1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eGrid31">
    <w:name w:val="TableGrid31"/>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Grid42"/>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网格型121"/>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Grid6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Grid411"/>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Grid71"/>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Text">
    <w:name w:val="Proposal Text"/>
    <w:basedOn w:val="a2"/>
    <w:next w:val="a2"/>
    <w:link w:val="ProposalTextChar"/>
    <w:autoRedefine/>
    <w:qFormat/>
    <w:pPr>
      <w:numPr>
        <w:numId w:val="19"/>
      </w:numPr>
      <w:spacing w:before="120" w:after="120" w:line="259" w:lineRule="auto"/>
      <w:ind w:left="720"/>
    </w:pPr>
    <w:rPr>
      <w:rFonts w:ascii="Times New Roman" w:eastAsia="宋体" w:hAnsi="Times New Roman"/>
      <w:b/>
      <w:kern w:val="2"/>
      <w:szCs w:val="18"/>
      <w14:ligatures w14:val="standardContextual"/>
    </w:rPr>
  </w:style>
  <w:style w:type="character" w:customStyle="1" w:styleId="ProposalTextChar">
    <w:name w:val="Proposal Text Char"/>
    <w:basedOn w:val="a4"/>
    <w:link w:val="ProposalText"/>
    <w:autoRedefine/>
    <w:qFormat/>
    <w:rPr>
      <w:b/>
      <w:kern w:val="2"/>
      <w:szCs w:val="18"/>
      <w14:ligatures w14:val="standardContextual"/>
    </w:rPr>
  </w:style>
  <w:style w:type="table" w:customStyle="1" w:styleId="TableGrid81">
    <w:name w:val="TableGrid81"/>
    <w:basedOn w:val="a5"/>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1">
    <w:name w:val="Unresolved Mention11"/>
    <w:autoRedefine/>
    <w:uiPriority w:val="99"/>
    <w:semiHidden/>
    <w:unhideWhenUsed/>
    <w:qFormat/>
    <w:rPr>
      <w:color w:val="605E5C"/>
      <w:shd w:val="clear" w:color="auto" w:fill="E1DFDD"/>
    </w:rPr>
  </w:style>
  <w:style w:type="table" w:customStyle="1" w:styleId="TableGrid9">
    <w:name w:val="TableGrid9"/>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0"/>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Grid12"/>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Grid13"/>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Grid14"/>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Grid15"/>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Grid16"/>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Grid17"/>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Grid18"/>
    <w:basedOn w:val="a5"/>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Text">
    <w:name w:val="Arial Text"/>
    <w:basedOn w:val="a2"/>
    <w:link w:val="ArialTextChar"/>
    <w:autoRedefine/>
    <w:qFormat/>
    <w:pPr>
      <w:spacing w:after="160" w:line="259" w:lineRule="auto"/>
      <w:jc w:val="both"/>
    </w:pPr>
    <w:rPr>
      <w:rFonts w:ascii="Arial" w:eastAsiaTheme="minorHAnsi" w:hAnsi="Arial" w:cstheme="minorBidi"/>
      <w:szCs w:val="22"/>
      <w:lang w:eastAsia="ja-JP"/>
    </w:rPr>
  </w:style>
  <w:style w:type="character" w:customStyle="1" w:styleId="ArialTextChar">
    <w:name w:val="Arial Text Char"/>
    <w:basedOn w:val="a4"/>
    <w:link w:val="ArialText"/>
    <w:autoRedefine/>
    <w:qFormat/>
    <w:rPr>
      <w:rFonts w:ascii="Arial" w:eastAsiaTheme="minorHAnsi" w:hAnsi="Arial" w:cstheme="minorBidi"/>
      <w:szCs w:val="22"/>
      <w:lang w:eastAsia="ja-JP"/>
    </w:rPr>
  </w:style>
  <w:style w:type="table" w:customStyle="1" w:styleId="TableGrid19">
    <w:name w:val="TableGrid19"/>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4-Accent51">
    <w:name w:val="Grid Table 4 - Accent 51"/>
    <w:basedOn w:val="a5"/>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40">
    <w:name w:val="网格型14"/>
    <w:basedOn w:val="a5"/>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Grid23"/>
    <w:basedOn w:val="a5"/>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Grid110"/>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2">
    <w:name w:val="网格表 5 深色 - 着色 512"/>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2">
    <w:name w:val="网格表 4 - 着色 512"/>
    <w:basedOn w:val="a5"/>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12">
    <w:name w:val="网格型112"/>
    <w:basedOn w:val="a5"/>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a5"/>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5"/>
    <w:autoRedefine/>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网格型42"/>
    <w:basedOn w:val="a5"/>
    <w:autoRedefine/>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5"/>
    <w:autoRedefine/>
    <w:qFormat/>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网格型62"/>
    <w:basedOn w:val="a5"/>
    <w:autoRedefine/>
    <w:qFormat/>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Grid212"/>
    <w:basedOn w:val="a5"/>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网格型72"/>
    <w:basedOn w:val="a5"/>
    <w:autoRedefine/>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eGrid32">
    <w:name w:val="TableGrid32"/>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Grid43"/>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网格型122"/>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Grid52"/>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Grid62"/>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Grid412"/>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Grid72"/>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Grid82"/>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1">
    <w:name w:val="网格表 5 深色 - 着色 52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21">
    <w:name w:val="网格表 4 - 着色 521"/>
    <w:basedOn w:val="a5"/>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31">
    <w:name w:val="网格型131"/>
    <w:basedOn w:val="a5"/>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Grid221"/>
    <w:basedOn w:val="a5"/>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Grid111"/>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11">
    <w:name w:val="网格表 5 深色 - 着色 511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11">
    <w:name w:val="网格表 4 - 着色 5111"/>
    <w:basedOn w:val="a5"/>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111">
    <w:name w:val="网格型1111"/>
    <w:basedOn w:val="a5"/>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1"/>
    <w:basedOn w:val="a5"/>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5"/>
    <w:autoRedefine/>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网格型411"/>
    <w:basedOn w:val="a5"/>
    <w:autoRedefine/>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1"/>
    <w:basedOn w:val="a5"/>
    <w:autoRedefine/>
    <w:qFormat/>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网格型611"/>
    <w:basedOn w:val="a5"/>
    <w:autoRedefine/>
    <w:qFormat/>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Grid2111"/>
    <w:basedOn w:val="a5"/>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网格型711"/>
    <w:basedOn w:val="a5"/>
    <w:autoRedefine/>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网格表 5 深色 - 着色 11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eGrid311">
    <w:name w:val="TableGrid311"/>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Grid421"/>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网格型1211"/>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Grid511"/>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Grid61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Grid4111"/>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Grid711"/>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Grid811"/>
    <w:basedOn w:val="a5"/>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Grid10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Grid12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Grid13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Grid14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Grid15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Grid16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Grid17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Grid181"/>
    <w:basedOn w:val="a5"/>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servationChar">
    <w:name w:val="Observation Char"/>
    <w:basedOn w:val="a4"/>
    <w:link w:val="Observation"/>
    <w:autoRedefine/>
    <w:qFormat/>
    <w:rPr>
      <w:rFonts w:ascii="Arial" w:hAnsi="Arial"/>
      <w:b/>
      <w:bCs/>
      <w:lang w:eastAsia="zh-CN"/>
    </w:rPr>
  </w:style>
  <w:style w:type="character" w:customStyle="1" w:styleId="ProposalChar">
    <w:name w:val="Proposal Char"/>
    <w:link w:val="Proposal"/>
    <w:autoRedefine/>
    <w:qFormat/>
    <w:locked/>
    <w:rPr>
      <w:rFonts w:ascii="Arial" w:hAnsi="Arial"/>
      <w:b/>
      <w:bCs/>
      <w:lang w:eastAsia="zh-CN"/>
    </w:rPr>
  </w:style>
  <w:style w:type="character" w:customStyle="1" w:styleId="cf01">
    <w:name w:val="cf01"/>
    <w:basedOn w:val="a4"/>
    <w:autoRedefine/>
    <w:qFormat/>
    <w:rPr>
      <w:rFonts w:ascii="Segoe UI" w:hAnsi="Segoe UI" w:cs="Segoe UI" w:hint="default"/>
      <w:sz w:val="18"/>
      <w:szCs w:val="18"/>
    </w:rPr>
  </w:style>
  <w:style w:type="table" w:customStyle="1" w:styleId="TableGrid20">
    <w:name w:val="Table Grid2"/>
    <w:basedOn w:val="a5"/>
    <w:autoRedefine/>
    <w:uiPriority w:val="39"/>
    <w:qFormat/>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Text">
    <w:name w:val="Observation Text"/>
    <w:basedOn w:val="a1"/>
    <w:next w:val="a2"/>
    <w:link w:val="ObservationTextChar"/>
    <w:autoRedefine/>
    <w:qFormat/>
    <w:pPr>
      <w:widowControl/>
      <w:numPr>
        <w:numId w:val="20"/>
      </w:numPr>
      <w:tabs>
        <w:tab w:val="left" w:pos="1440"/>
      </w:tabs>
      <w:overflowPunct w:val="0"/>
      <w:autoSpaceDE w:val="0"/>
      <w:autoSpaceDN w:val="0"/>
      <w:adjustRightInd w:val="0"/>
      <w:spacing w:beforeLines="100" w:before="100" w:afterLines="100" w:after="100"/>
      <w:ind w:firstLine="0"/>
      <w:jc w:val="left"/>
      <w:textAlignment w:val="baseline"/>
    </w:pPr>
    <w:rPr>
      <w:rFonts w:eastAsia="Times New Roman" w:cstheme="minorBidi"/>
      <w:i/>
      <w14:ligatures w14:val="standardContextual"/>
    </w:rPr>
  </w:style>
  <w:style w:type="character" w:customStyle="1" w:styleId="ObservationTextChar">
    <w:name w:val="Observation Text Char"/>
    <w:basedOn w:val="a4"/>
    <w:link w:val="ObservationText"/>
    <w:autoRedefine/>
    <w:qFormat/>
    <w:rPr>
      <w:rFonts w:eastAsia="Times New Roman" w:cstheme="minorBidi"/>
      <w:i/>
      <w:kern w:val="2"/>
      <w:lang w:val="en-GB" w:eastAsia="zh-CN"/>
      <w14:ligatures w14:val="standardContextual"/>
    </w:rPr>
  </w:style>
  <w:style w:type="table" w:customStyle="1" w:styleId="TableGrid200">
    <w:name w:val="TableGrid20"/>
    <w:basedOn w:val="a5"/>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a">
    <w:name w:val="Table Grid1"/>
    <w:basedOn w:val="a5"/>
    <w:autoRedefine/>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autoRedefine/>
    <w:qFormat/>
    <w:locked/>
    <w:rPr>
      <w:rFonts w:ascii="Arial" w:hAnsi="Arial" w:cs="Arial"/>
      <w:sz w:val="18"/>
    </w:rPr>
  </w:style>
  <w:style w:type="paragraph" w:customStyle="1" w:styleId="Revision2">
    <w:name w:val="Revision2"/>
    <w:autoRedefine/>
    <w:uiPriority w:val="99"/>
    <w:unhideWhenUsed/>
    <w:qFormat/>
    <w:rPr>
      <w:rFonts w:ascii="CG Times (WN)" w:eastAsia="Times New Roman" w:hAnsi="CG Times (WN)"/>
      <w:szCs w:val="24"/>
      <w:lang w:eastAsia="en-US"/>
    </w:rPr>
  </w:style>
  <w:style w:type="table" w:customStyle="1" w:styleId="GridTable5Dark-Accent52">
    <w:name w:val="Grid Table 5 Dark - Accent 52"/>
    <w:basedOn w:val="a5"/>
    <w:autoRedefine/>
    <w:uiPriority w:val="50"/>
    <w:rPr>
      <w:rFonts w:ascii="CG Times (WN)" w:hAnsi="CG Times (WN)"/>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4-Accent52">
    <w:name w:val="Grid Table 4 - Accent 52"/>
    <w:basedOn w:val="a5"/>
    <w:autoRedefine/>
    <w:uiPriority w:val="49"/>
    <w:qFormat/>
    <w:rPr>
      <w:rFonts w:ascii="CG Times (WN)" w:hAnsi="CG Times (WN)"/>
    </w:rPr>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Bibliography2">
    <w:name w:val="Bibliography2"/>
    <w:basedOn w:val="a2"/>
    <w:next w:val="a2"/>
    <w:autoRedefine/>
    <w:uiPriority w:val="37"/>
    <w:semiHidden/>
    <w:unhideWhenUsed/>
    <w:pPr>
      <w:spacing w:after="180"/>
    </w:pPr>
    <w:rPr>
      <w:rFonts w:ascii="Times New Roman" w:eastAsia="MS Mincho" w:hAnsi="Times New Roman"/>
      <w:szCs w:val="20"/>
      <w:lang w:val="en-GB"/>
    </w:rPr>
  </w:style>
  <w:style w:type="table" w:customStyle="1" w:styleId="GridTable5Dark-Accent12">
    <w:name w:val="Grid Table 5 Dark - Accent 12"/>
    <w:basedOn w:val="a5"/>
    <w:uiPriority w:val="50"/>
    <w:qFormat/>
    <w:rPr>
      <w:rFonts w:ascii="CG Times (WN)" w:hAnsi="CG Times (WN)"/>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81">
    <w:name w:val="网格型8"/>
    <w:basedOn w:val="a5"/>
    <w:autoRedefine/>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网格型9"/>
    <w:basedOn w:val="a5"/>
    <w:autoRedefine/>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package" Target="embeddings/Microsoft_Visio_Drawing2.vsdx"/><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image" Target="media/image5.e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package" Target="embeddings/Microsoft_Visio_Drawing1.vsdx"/><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oleObject" Target="embeddings/oleObject2.bin"/><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oleObject" Target="embeddings/oleObject1.bin"/><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9.wmf"/><Relationship Id="rId27"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57CC4845EE989D469C4AF99498678D58" ma:contentTypeVersion="3" ma:contentTypeDescription="新建文档。" ma:contentTypeScope="" ma:versionID="44d3e1a13264667d893dedbd6296ef33">
  <xsd:schema xmlns:xsd="http://www.w3.org/2001/XMLSchema" xmlns:xs="http://www.w3.org/2001/XMLSchema" xmlns:p="http://schemas.microsoft.com/office/2006/metadata/properties" xmlns:ns2="1c248485-b98a-4513-a581-ff7cb1688d78" xmlns:ns3="98194d48-cc26-4b7e-909f-baa95c83abfa" targetNamespace="http://schemas.microsoft.com/office/2006/metadata/properties" ma:root="true" ma:fieldsID="d762cf83ec037ad6e143b96299c38367" ns2:_="" ns3:_="">
    <xsd:import namespace="1c248485-b98a-4513-a581-ff7cb1688d78"/>
    <xsd:import namespace="98194d48-cc26-4b7e-909f-baa95c83abfa"/>
    <xsd:element name="properties">
      <xsd:complexType>
        <xsd:sequence>
          <xsd:element name="documentManagement">
            <xsd:complexType>
              <xsd:all>
                <xsd:element ref="ns2:SharedWithUsers" minOccurs="0"/>
                <xsd:element ref="ns2:SharedWithDetails" minOccurs="0"/>
                <xsd:element ref="ns3:_x6587__x7a3f_dead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48485-b98a-4513-a581-ff7cb1688d78" elementFormDefault="qualified">
    <xsd:import namespace="http://schemas.microsoft.com/office/2006/documentManagement/types"/>
    <xsd:import namespace="http://schemas.microsoft.com/office/infopath/2007/PartnerControls"/>
    <xsd:element name="SharedWithUsers" ma:index="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194d48-cc26-4b7e-909f-baa95c83abfa" elementFormDefault="qualified">
    <xsd:import namespace="http://schemas.microsoft.com/office/2006/documentManagement/types"/>
    <xsd:import namespace="http://schemas.microsoft.com/office/infopath/2007/PartnerControls"/>
    <xsd:element name="_x6587__x7a3f_deadline" ma:index="10" nillable="true" ma:displayName="文稿deadline" ma:description="文稿上传截止时间" ma:internalName="_x6587__x7a3f_deadlin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x6587__x7a3f_deadline xmlns="98194d48-cc26-4b7e-909f-baa95c83abfa" xsi:nil="true"/>
  </documentManagement>
</p:properties>
</file>

<file path=customXml/itemProps1.xml><?xml version="1.0" encoding="utf-8"?>
<ds:datastoreItem xmlns:ds="http://schemas.openxmlformats.org/officeDocument/2006/customXml" ds:itemID="{47B8094C-4950-4170-A8A0-DB28CC456108}">
  <ds:schemaRefs>
    <ds:schemaRef ds:uri="http://schemas.microsoft.com/sharepoint/v3/contenttype/forms"/>
  </ds:schemaRefs>
</ds:datastoreItem>
</file>

<file path=customXml/itemProps2.xml><?xml version="1.0" encoding="utf-8"?>
<ds:datastoreItem xmlns:ds="http://schemas.openxmlformats.org/officeDocument/2006/customXml" ds:itemID="{F5E6FFD1-8CC5-4DBD-9E29-433773B41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48485-b98a-4513-a581-ff7cb1688d78"/>
    <ds:schemaRef ds:uri="98194d48-cc26-4b7e-909f-baa95c83a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F17383-A4BA-4D6A-BEAB-EB9E8CE190B0}">
  <ds:schemaRefs>
    <ds:schemaRef ds:uri="http://schemas.openxmlformats.org/officeDocument/2006/bibliography"/>
  </ds:schemaRefs>
</ds:datastoreItem>
</file>

<file path=customXml/itemProps4.xml><?xml version="1.0" encoding="utf-8"?>
<ds:datastoreItem xmlns:ds="http://schemas.openxmlformats.org/officeDocument/2006/customXml" ds:itemID="{4F249816-E98F-43BF-BDD7-CA221FAA96DE}">
  <ds:schemaRefs>
    <ds:schemaRef ds:uri="http://schemas.microsoft.com/office/2006/metadata/properties"/>
    <ds:schemaRef ds:uri="http://schemas.microsoft.com/office/infopath/2007/PartnerControls"/>
    <ds:schemaRef ds:uri="98194d48-cc26-4b7e-909f-baa95c83abf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64</Pages>
  <Words>25261</Words>
  <Characters>143990</Characters>
  <Application>Microsoft Office Word</Application>
  <DocSecurity>0</DocSecurity>
  <Lines>1199</Lines>
  <Paragraphs>337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contribution</vt:lpstr>
      <vt:lpstr>3GPP contribution</vt:lpstr>
    </vt:vector>
  </TitlesOfParts>
  <Company>Vivo</Company>
  <LinksUpToDate>false</LinksUpToDate>
  <CharactersWithSpaces>168914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vivo</dc:creator>
  <cp:lastModifiedBy>11163565@vivo.com</cp:lastModifiedBy>
  <cp:revision>19</cp:revision>
  <cp:lastPrinted>2011-08-03T09:36:00Z</cp:lastPrinted>
  <dcterms:created xsi:type="dcterms:W3CDTF">2024-05-20T07:59:00Z</dcterms:created>
  <dcterms:modified xsi:type="dcterms:W3CDTF">2024-05-20T09:10:00Z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ContentTypeId">
    <vt:lpwstr>0x01010057CC4845EE989D469C4AF99498678D58</vt:lpwstr>
  </property>
  <property fmtid="{D5CDD505-2E9C-101B-9397-08002B2CF9AE}" pid="4" name="MSIP_Label_83bcef13-7cac-433f-ba1d-47a323951816_Enabled">
    <vt:lpwstr>true</vt:lpwstr>
  </property>
  <property fmtid="{D5CDD505-2E9C-101B-9397-08002B2CF9AE}" pid="5" name="MSIP_Label_83bcef13-7cac-433f-ba1d-47a323951816_SetDate">
    <vt:lpwstr>2024-04-15T07:06:03Z</vt:lpwstr>
  </property>
  <property fmtid="{D5CDD505-2E9C-101B-9397-08002B2CF9AE}" pid="6" name="MSIP_Label_83bcef13-7cac-433f-ba1d-47a323951816_Method">
    <vt:lpwstr>Privileged</vt:lpwstr>
  </property>
  <property fmtid="{D5CDD505-2E9C-101B-9397-08002B2CF9AE}" pid="7" name="MSIP_Label_83bcef13-7cac-433f-ba1d-47a323951816_Name">
    <vt:lpwstr>MTK_Unclassified</vt:lpwstr>
  </property>
  <property fmtid="{D5CDD505-2E9C-101B-9397-08002B2CF9AE}" pid="8" name="MSIP_Label_83bcef13-7cac-433f-ba1d-47a323951816_SiteId">
    <vt:lpwstr>a7687ede-7a6b-4ef6-bace-642f677fbe31</vt:lpwstr>
  </property>
  <property fmtid="{D5CDD505-2E9C-101B-9397-08002B2CF9AE}" pid="9" name="MSIP_Label_83bcef13-7cac-433f-ba1d-47a323951816_ActionId">
    <vt:lpwstr>f11ac2ae-40ed-440b-9bca-43a844dad32a</vt:lpwstr>
  </property>
  <property fmtid="{D5CDD505-2E9C-101B-9397-08002B2CF9AE}" pid="10" name="MSIP_Label_83bcef13-7cac-433f-ba1d-47a323951816_ContentBits">
    <vt:lpwstr>0</vt:lpwstr>
  </property>
  <property fmtid="{D5CDD505-2E9C-101B-9397-08002B2CF9AE}" pid="11" name="MSIP_Label_f7b7771f-98a2-4ec9-8160-ee37e9359e20_Enabled">
    <vt:lpwstr>true</vt:lpwstr>
  </property>
  <property fmtid="{D5CDD505-2E9C-101B-9397-08002B2CF9AE}" pid="12" name="MSIP_Label_f7b7771f-98a2-4ec9-8160-ee37e9359e20_SetDate">
    <vt:lpwstr>2024-04-15T11:22:21Z</vt:lpwstr>
  </property>
  <property fmtid="{D5CDD505-2E9C-101B-9397-08002B2CF9AE}" pid="13" name="MSIP_Label_f7b7771f-98a2-4ec9-8160-ee37e9359e20_Method">
    <vt:lpwstr>Privileged</vt:lpwstr>
  </property>
  <property fmtid="{D5CDD505-2E9C-101B-9397-08002B2CF9AE}" pid="14" name="MSIP_Label_f7b7771f-98a2-4ec9-8160-ee37e9359e20_Name">
    <vt:lpwstr>社外開示</vt:lpwstr>
  </property>
  <property fmtid="{D5CDD505-2E9C-101B-9397-08002B2CF9AE}" pid="15" name="MSIP_Label_f7b7771f-98a2-4ec9-8160-ee37e9359e20_SiteId">
    <vt:lpwstr>6786d483-f51b-44bd-b40a-6fe409a5265e</vt:lpwstr>
  </property>
  <property fmtid="{D5CDD505-2E9C-101B-9397-08002B2CF9AE}" pid="16" name="MSIP_Label_f7b7771f-98a2-4ec9-8160-ee37e9359e20_ActionId">
    <vt:lpwstr>b4cec1ce-562f-4c12-a895-399c8b641075</vt:lpwstr>
  </property>
  <property fmtid="{D5CDD505-2E9C-101B-9397-08002B2CF9AE}" pid="17" name="MSIP_Label_f7b7771f-98a2-4ec9-8160-ee37e9359e20_ContentBits">
    <vt:lpwstr>0</vt:lpwstr>
  </property>
  <property fmtid="{D5CDD505-2E9C-101B-9397-08002B2CF9AE}" pid="18" name="ICV">
    <vt:lpwstr>F21AC864A3C94A7295268448971C73D9_13</vt:lpwstr>
  </property>
</Properties>
</file>