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456CE5B"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111B32">
        <w:rPr>
          <w:rFonts w:ascii="Arial" w:hAnsi="Arial" w:hint="eastAsia"/>
          <w:sz w:val="24"/>
          <w:lang w:eastAsia="ko-KR"/>
        </w:rPr>
        <w:t>4</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032B859C" w:rsidR="00664451" w:rsidRDefault="00C56DAA">
      <w:pPr>
        <w:pStyle w:val="Heading1"/>
        <w:tabs>
          <w:tab w:val="clear" w:pos="2416"/>
          <w:tab w:val="left" w:pos="426"/>
        </w:tabs>
        <w:ind w:left="426"/>
      </w:pPr>
      <w:r>
        <w:rPr>
          <w:rFonts w:hint="eastAsia"/>
          <w:lang w:eastAsia="ko-KR"/>
        </w:rPr>
        <w:t xml:space="preserve">[Closed] </w:t>
      </w:r>
      <w:r w:rsidR="00831C93">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proofErr w:type="gramStart"/>
            <w:r>
              <w:rPr>
                <w:lang w:eastAsia="ko-KR"/>
              </w:rPr>
              <w:t>non cell</w:t>
            </w:r>
            <w:proofErr w:type="spellEnd"/>
            <w:proofErr w:type="gram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 xml:space="preserve">system information such as PLMN, TAU, </w:t>
            </w:r>
            <w:proofErr w:type="spellStart"/>
            <w:r>
              <w:rPr>
                <w:rFonts w:ascii="Times New Roman" w:eastAsia="맑은 고딕" w:hAnsi="Times New Roman"/>
                <w:lang w:val="en-US" w:eastAsia="ko-KR"/>
              </w:rPr>
              <w:t>cellbaring</w:t>
            </w:r>
            <w:proofErr w:type="spellEnd"/>
            <w:r>
              <w:rPr>
                <w:rFonts w:ascii="Times New Roman" w:eastAsia="맑은 고딕" w:hAnsi="Times New Roman"/>
                <w:lang w:val="en-US" w:eastAsia="ko-KR"/>
              </w:rPr>
              <w:t>, SSB periodicity.</w:t>
            </w:r>
          </w:p>
        </w:tc>
      </w:tr>
      <w:tr w:rsidR="00190AD7" w14:paraId="721B9AA3" w14:textId="77777777" w:rsidTr="00C56DAA">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r w:rsidR="00C56DAA" w14:paraId="30025D05" w14:textId="77777777" w:rsidTr="00C56DAA">
        <w:tc>
          <w:tcPr>
            <w:tcW w:w="1653" w:type="dxa"/>
            <w:tcBorders>
              <w:top w:val="single" w:sz="4" w:space="0" w:color="auto"/>
              <w:left w:val="single" w:sz="4" w:space="0" w:color="auto"/>
              <w:bottom w:val="single" w:sz="4" w:space="0" w:color="auto"/>
              <w:right w:val="single" w:sz="4" w:space="0" w:color="auto"/>
            </w:tcBorders>
            <w:shd w:val="clear" w:color="auto" w:fill="92D050"/>
          </w:tcPr>
          <w:p w14:paraId="2A67C020" w14:textId="5A8C7EC6" w:rsidR="00C56DAA" w:rsidRPr="00C56DAA" w:rsidRDefault="00C56DAA" w:rsidP="00190AD7">
            <w:pPr>
              <w:jc w:val="both"/>
              <w:rPr>
                <w:rFonts w:eastAsiaTheme="minorEastAsia" w:cs="Times" w:hint="eastAsia"/>
                <w:kern w:val="2"/>
                <w:lang w:eastAsia="ko-KR"/>
              </w:rPr>
            </w:pPr>
            <w:r>
              <w:rPr>
                <w:rFonts w:eastAsiaTheme="minorEastAsia" w:cs="Times" w:hint="eastAsia"/>
                <w:kern w:val="2"/>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69424FF5" w14:textId="5437D0CA" w:rsidR="00C56DAA" w:rsidRPr="00C56DAA" w:rsidRDefault="00C56DAA" w:rsidP="00190AD7">
            <w:pPr>
              <w:jc w:val="both"/>
              <w:rPr>
                <w:rFonts w:eastAsiaTheme="minorEastAsia" w:cs="Times" w:hint="eastAsia"/>
                <w:iCs/>
                <w:kern w:val="2"/>
                <w:lang w:val="en-US" w:eastAsia="ko-KR"/>
              </w:rPr>
            </w:pPr>
            <w:r>
              <w:rPr>
                <w:rFonts w:eastAsiaTheme="minorEastAsia" w:cs="Times" w:hint="eastAsia"/>
                <w:iCs/>
                <w:kern w:val="2"/>
                <w:lang w:val="en-US" w:eastAsia="ko-KR"/>
              </w:rPr>
              <w:t xml:space="preserve">Given the split view, it </w:t>
            </w:r>
            <w:r>
              <w:rPr>
                <w:rFonts w:eastAsiaTheme="minorEastAsia" w:cs="Times"/>
                <w:iCs/>
                <w:kern w:val="2"/>
                <w:lang w:val="en-US" w:eastAsia="ko-KR"/>
              </w:rPr>
              <w:t>would</w:t>
            </w:r>
            <w:r>
              <w:rPr>
                <w:rFonts w:eastAsiaTheme="minorEastAsia" w:cs="Times" w:hint="eastAsia"/>
                <w:iCs/>
                <w:kern w:val="2"/>
                <w:lang w:val="en-US" w:eastAsia="ko-KR"/>
              </w:rPr>
              <w:t xml:space="preserve"> be better to continue discussion next meeting.</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“After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xml:space="preserve">. </w:t>
            </w:r>
            <w:proofErr w:type="gramStart"/>
            <w:r>
              <w:rPr>
                <w:rFonts w:eastAsia="SimSun"/>
                <w:iCs/>
                <w:lang w:val="en-US" w:eastAsia="zh-CN"/>
              </w:rPr>
              <w:t>Thus</w:t>
            </w:r>
            <w:proofErr w:type="gramEnd"/>
            <w:r>
              <w:rPr>
                <w:rFonts w:eastAsia="SimSun"/>
                <w:iCs/>
                <w:lang w:val="en-US" w:eastAsia="zh-CN"/>
              </w:rPr>
              <w:t xml:space="preserve"> there’s no motivation to trigger on-demand SSB.</w:t>
            </w:r>
          </w:p>
        </w:tc>
      </w:tr>
      <w:tr w:rsidR="00190AD7" w14:paraId="1CAC943B" w14:textId="77777777" w:rsidTr="00C56DAA">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r w:rsidR="00C56DAA" w14:paraId="5EAA21EA" w14:textId="77777777" w:rsidTr="00C56DAA">
        <w:tc>
          <w:tcPr>
            <w:tcW w:w="1649" w:type="dxa"/>
            <w:tcBorders>
              <w:top w:val="single" w:sz="4" w:space="0" w:color="auto"/>
              <w:left w:val="single" w:sz="4" w:space="0" w:color="auto"/>
              <w:bottom w:val="single" w:sz="4" w:space="0" w:color="auto"/>
              <w:right w:val="single" w:sz="4" w:space="0" w:color="auto"/>
            </w:tcBorders>
            <w:shd w:val="clear" w:color="auto" w:fill="92D050"/>
          </w:tcPr>
          <w:p w14:paraId="059401E6" w14:textId="05E3502F" w:rsidR="00C56DAA" w:rsidRPr="00C56DAA" w:rsidRDefault="00C56DAA" w:rsidP="00190AD7">
            <w:pPr>
              <w:jc w:val="both"/>
              <w:rPr>
                <w:rFonts w:eastAsiaTheme="minorEastAsia" w:hint="eastAsia"/>
                <w:lang w:val="en-US" w:eastAsia="ko-KR"/>
              </w:rPr>
            </w:pPr>
            <w:r>
              <w:rPr>
                <w:rFonts w:eastAsiaTheme="minorEastAsia" w:hint="eastAsia"/>
                <w:lang w:val="en-US" w:eastAsia="ko-KR"/>
              </w:rPr>
              <w:t>Moderator</w:t>
            </w:r>
          </w:p>
        </w:tc>
        <w:tc>
          <w:tcPr>
            <w:tcW w:w="7982" w:type="dxa"/>
            <w:tcBorders>
              <w:top w:val="single" w:sz="4" w:space="0" w:color="auto"/>
              <w:left w:val="single" w:sz="4" w:space="0" w:color="auto"/>
              <w:bottom w:val="single" w:sz="4" w:space="0" w:color="auto"/>
              <w:right w:val="single" w:sz="4" w:space="0" w:color="auto"/>
            </w:tcBorders>
          </w:tcPr>
          <w:p w14:paraId="1A197BAB" w14:textId="59AC1532" w:rsidR="00C56DAA" w:rsidRPr="00C56DAA" w:rsidRDefault="00C56DAA" w:rsidP="00190AD7">
            <w:pPr>
              <w:jc w:val="both"/>
              <w:rPr>
                <w:rFonts w:eastAsiaTheme="minorEastAsia" w:hint="eastAsia"/>
                <w:iCs/>
                <w:lang w:val="en-US" w:eastAsia="ko-KR"/>
              </w:rPr>
            </w:pPr>
            <w:r>
              <w:rPr>
                <w:rFonts w:eastAsiaTheme="minorEastAsia" w:hint="eastAsia"/>
                <w:iCs/>
                <w:lang w:val="en-US" w:eastAsia="ko-KR"/>
              </w:rPr>
              <w:t xml:space="preserve">Clear majority view is not to limit the use case/scenario of Case #1 to legacy SSB-less </w:t>
            </w:r>
            <w:proofErr w:type="spellStart"/>
            <w:r>
              <w:rPr>
                <w:rFonts w:eastAsiaTheme="minorEastAsia" w:hint="eastAsia"/>
                <w:iCs/>
                <w:lang w:val="en-US" w:eastAsia="ko-KR"/>
              </w:rPr>
              <w:t>SCell</w:t>
            </w:r>
            <w:proofErr w:type="spellEnd"/>
            <w:r>
              <w:rPr>
                <w:rFonts w:eastAsiaTheme="minorEastAsia" w:hint="eastAsia"/>
                <w:iCs/>
                <w:lang w:val="en-US" w:eastAsia="ko-KR"/>
              </w:rPr>
              <w:t>.</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lastRenderedPageBreak/>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 xml:space="preserve">is separate from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 xml:space="preserve">can be also used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Separate signaling between legacy/existing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 xml:space="preserve">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 xml:space="preserve">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 xml:space="preserve">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 xml:space="preserve">This DCI signaling does not provide </w:t>
      </w:r>
      <w:proofErr w:type="spellStart"/>
      <w:r w:rsidRPr="00700046">
        <w:rPr>
          <w:rFonts w:ascii="Times New Roman" w:eastAsia="맑은 고딕" w:hAnsi="Times New Roman" w:hint="eastAsia"/>
          <w:lang w:val="en-US" w:eastAsia="ko-KR"/>
        </w:rPr>
        <w:t>SCell</w:t>
      </w:r>
      <w:proofErr w:type="spellEnd"/>
      <w:r w:rsidRPr="00700046">
        <w:rPr>
          <w:rFonts w:ascii="Times New Roman" w:eastAsia="맑은 고딕"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 xml:space="preserve">This DCI signaling does not provide </w:t>
            </w:r>
            <w:proofErr w:type="spellStart"/>
            <w:r w:rsidRPr="00505ED4">
              <w:rPr>
                <w:rFonts w:eastAsia="맑은 고딕" w:hint="eastAsia"/>
                <w:sz w:val="22"/>
                <w:szCs w:val="22"/>
                <w:lang w:eastAsia="ko-KR"/>
              </w:rPr>
              <w:t>SCell</w:t>
            </w:r>
            <w:proofErr w:type="spellEnd"/>
            <w:r w:rsidRPr="00505ED4">
              <w:rPr>
                <w:rFonts w:eastAsia="맑은 고딕"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0D5DBD" w14:paraId="0C48C0DB" w14:textId="77777777" w:rsidTr="00C56DAA">
        <w:tc>
          <w:tcPr>
            <w:tcW w:w="1653" w:type="dxa"/>
            <w:tcBorders>
              <w:top w:val="single" w:sz="4" w:space="0" w:color="auto"/>
              <w:left w:val="single" w:sz="4" w:space="0" w:color="auto"/>
              <w:bottom w:val="single" w:sz="4" w:space="0" w:color="auto"/>
              <w:right w:val="single" w:sz="4" w:space="0" w:color="auto"/>
            </w:tcBorders>
          </w:tcPr>
          <w:p w14:paraId="52D640E9" w14:textId="18CA38EB" w:rsidR="000D5DBD" w:rsidRPr="00C63329" w:rsidRDefault="000D5DBD" w:rsidP="000D5DBD">
            <w:pPr>
              <w:jc w:val="both"/>
              <w:rPr>
                <w:rFonts w:ascii="Times New Roman" w:eastAsia="바탕체" w:hAnsi="Times New Roman"/>
                <w:lang w:eastAsia="ko-KR"/>
              </w:rPr>
            </w:pPr>
            <w:r>
              <w:rPr>
                <w:rFonts w:eastAsia="SimSun" w:hint="eastAsia"/>
                <w:lang w:eastAsia="zh-CN"/>
              </w:rPr>
              <w:lastRenderedPageBreak/>
              <w:t>China Telecom</w:t>
            </w:r>
          </w:p>
        </w:tc>
        <w:tc>
          <w:tcPr>
            <w:tcW w:w="7978" w:type="dxa"/>
            <w:tcBorders>
              <w:top w:val="single" w:sz="4" w:space="0" w:color="auto"/>
              <w:left w:val="single" w:sz="4" w:space="0" w:color="auto"/>
              <w:bottom w:val="single" w:sz="4" w:space="0" w:color="auto"/>
              <w:right w:val="single" w:sz="4" w:space="0" w:color="auto"/>
            </w:tcBorders>
          </w:tcPr>
          <w:p w14:paraId="20F63C7B" w14:textId="77777777" w:rsidR="000D5DBD" w:rsidRDefault="000D5DBD" w:rsidP="000D5DBD">
            <w:pPr>
              <w:jc w:val="both"/>
              <w:rPr>
                <w:rFonts w:eastAsia="SimSun"/>
                <w:iCs/>
                <w:lang w:val="en-US" w:eastAsia="zh-CN"/>
              </w:rPr>
            </w:pPr>
            <w:r>
              <w:rPr>
                <w:rFonts w:eastAsia="SimSun" w:hint="eastAsia"/>
                <w:iCs/>
                <w:lang w:val="en-US" w:eastAsia="zh-CN"/>
              </w:rPr>
              <w:t>Firstly, I don</w:t>
            </w:r>
            <w:r>
              <w:rPr>
                <w:rFonts w:eastAsia="SimSun"/>
                <w:iCs/>
                <w:lang w:val="en-US" w:eastAsia="zh-CN"/>
              </w:rPr>
              <w:t>’</w:t>
            </w:r>
            <w:r>
              <w:rPr>
                <w:rFonts w:eastAsia="SimSun" w:hint="eastAsia"/>
                <w:iCs/>
                <w:lang w:val="en-US" w:eastAsia="zh-CN"/>
              </w:rPr>
              <w:t xml:space="preserve">t know whether my following understanding of the RRC based </w:t>
            </w:r>
            <w:proofErr w:type="spellStart"/>
            <w:r>
              <w:rPr>
                <w:rFonts w:eastAsia="SimSun" w:hint="eastAsia"/>
                <w:iCs/>
                <w:lang w:val="en-US" w:eastAsia="zh-CN"/>
              </w:rPr>
              <w:t>signalling</w:t>
            </w:r>
            <w:proofErr w:type="spellEnd"/>
            <w:r>
              <w:rPr>
                <w:rFonts w:eastAsia="SimSun" w:hint="eastAsia"/>
                <w:iCs/>
                <w:lang w:val="en-US" w:eastAsia="zh-CN"/>
              </w:rPr>
              <w:t xml:space="preserve"> is correct:</w:t>
            </w:r>
          </w:p>
          <w:p w14:paraId="217AFB80" w14:textId="77777777" w:rsidR="000D5DBD" w:rsidRDefault="000D5DBD" w:rsidP="000D5DBD">
            <w:pPr>
              <w:jc w:val="both"/>
              <w:rPr>
                <w:rFonts w:eastAsia="SimSun"/>
                <w:iCs/>
                <w:lang w:val="en-US" w:eastAsia="zh-CN"/>
              </w:rPr>
            </w:pPr>
            <w:r>
              <w:rPr>
                <w:rFonts w:eastAsia="SimSun" w:hint="eastAsia"/>
                <w:iCs/>
                <w:lang w:val="en-US" w:eastAsia="zh-CN"/>
              </w:rPr>
              <w:t xml:space="preserve">The RRC configuration of on-demand SSB will also be regarded as the indication of on-demand SSB transmission for UE at the same time. Then, there is actually no other indication of OD-SSB transmission </w:t>
            </w:r>
            <w:r>
              <w:rPr>
                <w:rFonts w:eastAsia="SimSun"/>
                <w:iCs/>
                <w:lang w:val="en-US" w:eastAsia="zh-CN"/>
              </w:rPr>
              <w:t>need</w:t>
            </w:r>
            <w:r>
              <w:rPr>
                <w:rFonts w:eastAsia="SimSun" w:hint="eastAsia"/>
                <w:iCs/>
                <w:lang w:val="en-US" w:eastAsia="zh-CN"/>
              </w:rPr>
              <w:t xml:space="preserve">ed, the OD-SSB will be monitored upon UE receiving the </w:t>
            </w:r>
            <w:proofErr w:type="spellStart"/>
            <w:r>
              <w:rPr>
                <w:rFonts w:eastAsia="SimSun" w:hint="eastAsia"/>
                <w:iCs/>
                <w:lang w:val="en-US" w:eastAsia="zh-CN"/>
              </w:rPr>
              <w:t>signallling</w:t>
            </w:r>
            <w:proofErr w:type="spellEnd"/>
            <w:r>
              <w:rPr>
                <w:rFonts w:eastAsia="SimSun" w:hint="eastAsia"/>
                <w:iCs/>
                <w:lang w:val="en-US" w:eastAsia="zh-CN"/>
              </w:rPr>
              <w:t xml:space="preserve"> and </w:t>
            </w:r>
            <w:proofErr w:type="spellStart"/>
            <w:r>
              <w:rPr>
                <w:rFonts w:eastAsia="SimSun" w:hint="eastAsia"/>
                <w:iCs/>
                <w:lang w:val="en-US" w:eastAsia="zh-CN"/>
              </w:rPr>
              <w:t>SCell</w:t>
            </w:r>
            <w:proofErr w:type="spellEnd"/>
            <w:r>
              <w:rPr>
                <w:rFonts w:eastAsia="SimSun" w:hint="eastAsia"/>
                <w:iCs/>
                <w:lang w:val="en-US" w:eastAsia="zh-CN"/>
              </w:rPr>
              <w:t xml:space="preserve"> is activated according to the configuration. And we think if the </w:t>
            </w:r>
            <w:proofErr w:type="spellStart"/>
            <w:r>
              <w:rPr>
                <w:rFonts w:eastAsia="SimSun" w:hint="eastAsia"/>
                <w:iCs/>
                <w:lang w:val="en-US" w:eastAsia="zh-CN"/>
              </w:rPr>
              <w:t>SCell</w:t>
            </w:r>
            <w:proofErr w:type="spellEnd"/>
            <w:r>
              <w:rPr>
                <w:rFonts w:eastAsia="SimSun" w:hint="eastAsia"/>
                <w:iCs/>
                <w:lang w:val="en-US" w:eastAsia="zh-CN"/>
              </w:rPr>
              <w:t xml:space="preserve"> activation is achieved with RRC configuration in Scenario #2A, such configuration and </w:t>
            </w:r>
            <w:proofErr w:type="spellStart"/>
            <w:r>
              <w:rPr>
                <w:rFonts w:eastAsia="SimSun" w:hint="eastAsia"/>
                <w:iCs/>
                <w:lang w:val="en-US" w:eastAsia="zh-CN"/>
              </w:rPr>
              <w:t>SCell</w:t>
            </w:r>
            <w:proofErr w:type="spellEnd"/>
            <w:r>
              <w:rPr>
                <w:rFonts w:eastAsia="SimSun" w:hint="eastAsia"/>
                <w:iCs/>
                <w:lang w:val="en-US" w:eastAsia="zh-CN"/>
              </w:rPr>
              <w:t xml:space="preserve"> activation should be transmitted at the same time.</w:t>
            </w:r>
          </w:p>
          <w:p w14:paraId="060F158D" w14:textId="77777777" w:rsidR="000D5DBD" w:rsidRDefault="000D5DBD" w:rsidP="000D5DBD">
            <w:pPr>
              <w:jc w:val="both"/>
              <w:rPr>
                <w:rFonts w:eastAsia="SimSun"/>
                <w:iCs/>
                <w:lang w:val="en-US" w:eastAsia="zh-CN"/>
              </w:rPr>
            </w:pPr>
            <w:r>
              <w:rPr>
                <w:rFonts w:eastAsia="SimSun" w:hint="eastAsia"/>
                <w:iCs/>
                <w:lang w:val="en-US" w:eastAsia="zh-CN"/>
              </w:rPr>
              <w:t xml:space="preserve">However, if the above understanding is correct, we are not sure for scenario #2A, it is the RRC </w:t>
            </w:r>
            <w:proofErr w:type="spellStart"/>
            <w:r>
              <w:rPr>
                <w:rFonts w:eastAsia="SimSun" w:hint="eastAsia"/>
                <w:iCs/>
                <w:lang w:val="en-US" w:eastAsia="zh-CN"/>
              </w:rPr>
              <w:t>siganlling</w:t>
            </w:r>
            <w:proofErr w:type="spellEnd"/>
            <w:r>
              <w:rPr>
                <w:rFonts w:eastAsia="SimSun" w:hint="eastAsia"/>
                <w:iCs/>
                <w:lang w:val="en-US" w:eastAsia="zh-CN"/>
              </w:rPr>
              <w:t xml:space="preserve"> or the MAC CE activating the </w:t>
            </w:r>
            <w:proofErr w:type="spellStart"/>
            <w:r>
              <w:rPr>
                <w:rFonts w:eastAsia="SimSun" w:hint="eastAsia"/>
                <w:iCs/>
                <w:lang w:val="en-US" w:eastAsia="zh-CN"/>
              </w:rPr>
              <w:t>S</w:t>
            </w:r>
            <w:r>
              <w:rPr>
                <w:rFonts w:eastAsia="SimSun"/>
                <w:iCs/>
                <w:lang w:val="en-US" w:eastAsia="zh-CN"/>
              </w:rPr>
              <w:t>c</w:t>
            </w:r>
            <w:r>
              <w:rPr>
                <w:rFonts w:eastAsia="SimSun" w:hint="eastAsia"/>
                <w:iCs/>
                <w:lang w:val="en-US" w:eastAsia="zh-CN"/>
              </w:rPr>
              <w:t>ell</w:t>
            </w:r>
            <w:proofErr w:type="spellEnd"/>
            <w:r>
              <w:rPr>
                <w:rFonts w:eastAsia="SimSun" w:hint="eastAsia"/>
                <w:iCs/>
                <w:lang w:val="en-US" w:eastAsia="zh-CN"/>
              </w:rPr>
              <w:t xml:space="preserve"> should be regarded as the indication signal.</w:t>
            </w:r>
          </w:p>
          <w:p w14:paraId="0BBA709B"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ut regardless which signal is regarded as the indication signal, we think actually there is no need to </w:t>
            </w:r>
            <w:r>
              <w:rPr>
                <w:rFonts w:eastAsia="SimSun"/>
                <w:iCs/>
                <w:lang w:val="en-US" w:eastAsia="zh-CN"/>
              </w:rPr>
              <w:t>introduce</w:t>
            </w:r>
            <w:r>
              <w:rPr>
                <w:rFonts w:eastAsia="SimSun" w:hint="eastAsia"/>
                <w:iCs/>
                <w:lang w:val="en-US" w:eastAsia="zh-CN"/>
              </w:rPr>
              <w:t xml:space="preserve"> an </w:t>
            </w:r>
            <w:r>
              <w:rPr>
                <w:rFonts w:eastAsia="SimSun"/>
                <w:iCs/>
                <w:lang w:val="en-US" w:eastAsia="zh-CN"/>
              </w:rPr>
              <w:t>explicit</w:t>
            </w:r>
            <w:r>
              <w:rPr>
                <w:rFonts w:eastAsia="SimSun" w:hint="eastAsia"/>
                <w:iCs/>
                <w:lang w:val="en-US" w:eastAsia="zh-CN"/>
              </w:rPr>
              <w:t xml:space="preserve"> signaling indicating the OD-SSB </w:t>
            </w:r>
            <w:r>
              <w:rPr>
                <w:rFonts w:eastAsia="SimSun"/>
                <w:iCs/>
                <w:lang w:val="en-US" w:eastAsia="zh-CN"/>
              </w:rPr>
              <w:t>transmission</w:t>
            </w:r>
            <w:r>
              <w:rPr>
                <w:rFonts w:eastAsia="SimSun" w:hint="eastAsia"/>
                <w:iCs/>
                <w:lang w:val="en-US" w:eastAsia="zh-CN"/>
              </w:rPr>
              <w:t xml:space="preserve"> along with the </w:t>
            </w:r>
            <w:proofErr w:type="spellStart"/>
            <w:r>
              <w:rPr>
                <w:rFonts w:eastAsia="SimSun" w:hint="eastAsia"/>
                <w:iCs/>
                <w:lang w:val="en-US" w:eastAsia="zh-CN"/>
              </w:rPr>
              <w:t>SCell</w:t>
            </w:r>
            <w:proofErr w:type="spellEnd"/>
            <w:r>
              <w:rPr>
                <w:rFonts w:eastAsia="SimSun" w:hint="eastAsia"/>
                <w:iCs/>
                <w:lang w:val="en-US" w:eastAsia="zh-CN"/>
              </w:rPr>
              <w:t xml:space="preserve"> activation signal, it can be indicated </w:t>
            </w:r>
            <w:r>
              <w:rPr>
                <w:rFonts w:eastAsia="SimSun"/>
                <w:iCs/>
                <w:lang w:val="en-US" w:eastAsia="zh-CN"/>
              </w:rPr>
              <w:t>naturally</w:t>
            </w:r>
            <w:r>
              <w:rPr>
                <w:rFonts w:eastAsia="SimSun" w:hint="eastAsia"/>
                <w:iCs/>
                <w:lang w:val="en-US" w:eastAsia="zh-CN"/>
              </w:rPr>
              <w:t>.</w:t>
            </w:r>
          </w:p>
          <w:p w14:paraId="0A7EAE7F" w14:textId="77777777" w:rsidR="000D5DBD" w:rsidRDefault="000D5DBD" w:rsidP="000D5DBD">
            <w:pPr>
              <w:jc w:val="both"/>
              <w:rPr>
                <w:rFonts w:eastAsia="SimSun"/>
                <w:iCs/>
                <w:lang w:val="en-US" w:eastAsia="zh-CN"/>
              </w:rPr>
            </w:pPr>
            <w:r>
              <w:rPr>
                <w:rFonts w:eastAsia="SimSun" w:hint="eastAsia"/>
                <w:iCs/>
                <w:lang w:val="en-US" w:eastAsia="zh-CN"/>
              </w:rPr>
              <w:t>A</w:t>
            </w:r>
            <w:r>
              <w:rPr>
                <w:rFonts w:eastAsia="SimSun"/>
                <w:iCs/>
                <w:lang w:val="en-US" w:eastAsia="zh-CN"/>
              </w:rPr>
              <w:t>n</w:t>
            </w:r>
            <w:r>
              <w:rPr>
                <w:rFonts w:eastAsia="SimSun" w:hint="eastAsia"/>
                <w:iCs/>
                <w:lang w:val="en-US" w:eastAsia="zh-CN"/>
              </w:rPr>
              <w:t xml:space="preserve">d then, we still think a MAC CE or DCI based </w:t>
            </w:r>
            <w:proofErr w:type="spellStart"/>
            <w:r>
              <w:rPr>
                <w:rFonts w:eastAsia="SimSun" w:hint="eastAsia"/>
                <w:iCs/>
                <w:lang w:val="en-US" w:eastAsia="zh-CN"/>
              </w:rPr>
              <w:t>signalling</w:t>
            </w:r>
            <w:proofErr w:type="spellEnd"/>
            <w:r>
              <w:rPr>
                <w:rFonts w:eastAsia="SimSun" w:hint="eastAsia"/>
                <w:iCs/>
                <w:lang w:val="en-US" w:eastAsia="zh-CN"/>
              </w:rPr>
              <w:t xml:space="preserve"> is still needed. Considering the following case, for the activated, the on-demand SSB will be terminated after the configuration period, </w:t>
            </w:r>
            <w:r>
              <w:rPr>
                <w:rFonts w:eastAsia="SimSun"/>
                <w:iCs/>
                <w:lang w:val="en-US" w:eastAsia="zh-CN"/>
              </w:rPr>
              <w:t>regardless</w:t>
            </w:r>
            <w:r>
              <w:rPr>
                <w:rFonts w:eastAsia="SimSun" w:hint="eastAsia"/>
                <w:iCs/>
                <w:lang w:val="en-US" w:eastAsia="zh-CN"/>
              </w:rPr>
              <w:t xml:space="preserve"> the configuration method. </w:t>
            </w:r>
            <w:r>
              <w:rPr>
                <w:rFonts w:eastAsia="SimSun"/>
                <w:iCs/>
                <w:lang w:val="en-US" w:eastAsia="zh-CN"/>
              </w:rPr>
              <w:t>T</w:t>
            </w:r>
            <w:r>
              <w:rPr>
                <w:rFonts w:eastAsia="SimSun" w:hint="eastAsia"/>
                <w:iCs/>
                <w:lang w:val="en-US" w:eastAsia="zh-CN"/>
              </w:rPr>
              <w:t xml:space="preserve">hen, if the on-demand SSB needs to be transmitted again, using the such RRC </w:t>
            </w:r>
            <w:proofErr w:type="spellStart"/>
            <w:r>
              <w:rPr>
                <w:rFonts w:eastAsia="SimSun" w:hint="eastAsia"/>
                <w:iCs/>
                <w:lang w:val="en-US" w:eastAsia="zh-CN"/>
              </w:rPr>
              <w:t>signalling</w:t>
            </w:r>
            <w:proofErr w:type="spellEnd"/>
            <w:r>
              <w:rPr>
                <w:rFonts w:eastAsia="SimSun" w:hint="eastAsia"/>
                <w:iCs/>
                <w:lang w:val="en-US" w:eastAsia="zh-CN"/>
              </w:rPr>
              <w:t xml:space="preserve"> may be a waste of resource and not effective enough. Thus, it is necessary to introduce a MAC CE or DCI based </w:t>
            </w:r>
            <w:proofErr w:type="spellStart"/>
            <w:r>
              <w:rPr>
                <w:rFonts w:eastAsia="SimSun" w:hint="eastAsia"/>
                <w:iCs/>
                <w:lang w:val="en-US" w:eastAsia="zh-CN"/>
              </w:rPr>
              <w:t>signalling</w:t>
            </w:r>
            <w:proofErr w:type="spellEnd"/>
            <w:r>
              <w:rPr>
                <w:rFonts w:eastAsia="SimSun" w:hint="eastAsia"/>
                <w:iCs/>
                <w:lang w:val="en-US" w:eastAsia="zh-CN"/>
              </w:rPr>
              <w:t xml:space="preserve"> </w:t>
            </w:r>
            <w:r>
              <w:rPr>
                <w:rFonts w:eastAsia="SimSun"/>
                <w:iCs/>
                <w:lang w:val="en-US" w:eastAsia="zh-CN"/>
              </w:rPr>
              <w:t>indication</w:t>
            </w:r>
            <w:r>
              <w:rPr>
                <w:rFonts w:eastAsia="SimSun" w:hint="eastAsia"/>
                <w:iCs/>
                <w:lang w:val="en-US" w:eastAsia="zh-CN"/>
              </w:rPr>
              <w:t xml:space="preserve">. </w:t>
            </w:r>
          </w:p>
          <w:p w14:paraId="00851379" w14:textId="77777777" w:rsidR="000D5DBD" w:rsidRPr="0087450B" w:rsidRDefault="000D5DBD" w:rsidP="000D5DBD">
            <w:pPr>
              <w:jc w:val="both"/>
              <w:rPr>
                <w:rFonts w:ascii="Times New Roman" w:eastAsiaTheme="minorEastAsia" w:hAnsi="Times New Roman"/>
                <w:iCs/>
                <w:szCs w:val="20"/>
                <w:lang w:val="en-US" w:eastAsia="ko-KR"/>
              </w:rPr>
            </w:pPr>
          </w:p>
        </w:tc>
      </w:tr>
      <w:tr w:rsidR="00C56DAA" w14:paraId="689227B0" w14:textId="77777777" w:rsidTr="00C56DAA">
        <w:tc>
          <w:tcPr>
            <w:tcW w:w="1653" w:type="dxa"/>
            <w:tcBorders>
              <w:top w:val="single" w:sz="4" w:space="0" w:color="auto"/>
              <w:left w:val="single" w:sz="4" w:space="0" w:color="auto"/>
              <w:bottom w:val="single" w:sz="4" w:space="0" w:color="auto"/>
              <w:right w:val="single" w:sz="4" w:space="0" w:color="auto"/>
            </w:tcBorders>
            <w:shd w:val="clear" w:color="auto" w:fill="92D050"/>
          </w:tcPr>
          <w:p w14:paraId="1274CCE6" w14:textId="5DCED002" w:rsidR="00C56DAA" w:rsidRPr="00C56DAA" w:rsidRDefault="00C56DAA" w:rsidP="000D5DBD">
            <w:pPr>
              <w:jc w:val="both"/>
              <w:rPr>
                <w:rFonts w:eastAsiaTheme="minorEastAsia" w:hint="eastAsia"/>
                <w:lang w:eastAsia="ko-KR"/>
              </w:rPr>
            </w:pPr>
            <w:r>
              <w:rPr>
                <w:rFonts w:eastAsiaTheme="minorEastAsia" w:hint="eastAsia"/>
                <w:lang w:eastAsia="ko-KR"/>
              </w:rPr>
              <w:t>Moderator2</w:t>
            </w:r>
          </w:p>
        </w:tc>
        <w:tc>
          <w:tcPr>
            <w:tcW w:w="7978" w:type="dxa"/>
            <w:tcBorders>
              <w:top w:val="single" w:sz="4" w:space="0" w:color="auto"/>
              <w:left w:val="single" w:sz="4" w:space="0" w:color="auto"/>
              <w:bottom w:val="single" w:sz="4" w:space="0" w:color="auto"/>
              <w:right w:val="single" w:sz="4" w:space="0" w:color="auto"/>
            </w:tcBorders>
          </w:tcPr>
          <w:p w14:paraId="25E54B9A" w14:textId="160AC75B" w:rsidR="00C56DAA" w:rsidRPr="00C56DAA" w:rsidRDefault="00C56DAA" w:rsidP="000D5DBD">
            <w:pPr>
              <w:jc w:val="both"/>
              <w:rPr>
                <w:rFonts w:eastAsiaTheme="minorEastAsia" w:hint="eastAsia"/>
                <w:iCs/>
                <w:lang w:val="en-US" w:eastAsia="ko-KR"/>
              </w:rPr>
            </w:pPr>
            <w:r>
              <w:rPr>
                <w:rFonts w:eastAsiaTheme="minorEastAsia"/>
                <w:iCs/>
                <w:lang w:val="en-US" w:eastAsia="ko-KR"/>
              </w:rPr>
              <w:t>Thanks</w:t>
            </w:r>
            <w:r>
              <w:rPr>
                <w:rFonts w:eastAsiaTheme="minorEastAsia" w:hint="eastAsia"/>
                <w:iCs/>
                <w:lang w:val="en-US" w:eastAsia="ko-KR"/>
              </w:rPr>
              <w:t xml:space="preserve"> for the discussion. </w:t>
            </w:r>
            <w:r>
              <w:rPr>
                <w:rFonts w:hint="eastAsia"/>
                <w:iCs/>
                <w:lang w:val="en-US" w:eastAsia="ko-KR"/>
              </w:rPr>
              <w:t>We can continue discussion on FFS points</w:t>
            </w:r>
            <w:r>
              <w:rPr>
                <w:rFonts w:hint="eastAsia"/>
                <w:iCs/>
                <w:lang w:val="en-US" w:eastAsia="ko-KR"/>
              </w:rPr>
              <w:t xml:space="preserve"> next meeting.</w:t>
            </w: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lastRenderedPageBreak/>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6CA37781" w14:textId="77777777" w:rsidR="00D66075" w:rsidRPr="00341921" w:rsidRDefault="00D66075" w:rsidP="00D66075">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562C89EC"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05B3F888"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64522C0E"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3F710D32"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6F141785" w14:textId="77777777" w:rsidR="00D66075" w:rsidRPr="00341921" w:rsidRDefault="00D66075" w:rsidP="00D66075">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70D739C8"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0BD0A03A"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5D9F7A34"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A201261" w14:textId="77777777" w:rsidR="00D66075" w:rsidRPr="00341921" w:rsidRDefault="00D66075" w:rsidP="00D66075">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4B6DE5E2" w14:textId="77777777" w:rsidR="00D66075" w:rsidRPr="00341921" w:rsidRDefault="00D66075" w:rsidP="00D66075">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5218F65A" w14:textId="77777777" w:rsidR="00D66075" w:rsidRPr="00341921" w:rsidRDefault="00D66075" w:rsidP="00D66075">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22AFC013"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r w:rsidR="000D5DBD" w14:paraId="33B0E25B" w14:textId="77777777" w:rsidTr="00831C93">
        <w:tc>
          <w:tcPr>
            <w:tcW w:w="1654" w:type="dxa"/>
            <w:tcBorders>
              <w:top w:val="single" w:sz="4" w:space="0" w:color="auto"/>
              <w:left w:val="single" w:sz="4" w:space="0" w:color="auto"/>
              <w:bottom w:val="single" w:sz="4" w:space="0" w:color="auto"/>
              <w:right w:val="single" w:sz="4" w:space="0" w:color="auto"/>
            </w:tcBorders>
          </w:tcPr>
          <w:p w14:paraId="177DB5B6" w14:textId="2C0EF8CD" w:rsidR="000D5DBD" w:rsidRPr="00556409" w:rsidRDefault="000D5DBD" w:rsidP="000D5DBD">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56B9CAC" w14:textId="77777777" w:rsidR="000D5DBD" w:rsidRPr="001A5659" w:rsidRDefault="000D5DBD" w:rsidP="000D5DBD">
            <w:pPr>
              <w:jc w:val="both"/>
              <w:rPr>
                <w:rFonts w:eastAsia="SimSun"/>
                <w:iCs/>
                <w:lang w:val="en-US" w:eastAsia="zh-CN"/>
              </w:rPr>
            </w:pPr>
            <w:r>
              <w:rPr>
                <w:rFonts w:eastAsia="SimSun"/>
                <w:iCs/>
                <w:lang w:val="en-US" w:eastAsia="zh-CN"/>
              </w:rPr>
              <w:t>W</w:t>
            </w:r>
            <w:r>
              <w:rPr>
                <w:rFonts w:eastAsia="SimSun" w:hint="eastAsia"/>
                <w:iCs/>
                <w:lang w:val="en-US" w:eastAsia="zh-CN"/>
              </w:rPr>
              <w:t xml:space="preserve">e are support to study all the yellow part except the target serving cell index, since we think the it is natural to adopt the configuration for the </w:t>
            </w:r>
            <w:proofErr w:type="spellStart"/>
            <w:r>
              <w:rPr>
                <w:rFonts w:eastAsia="SimSun" w:hint="eastAsia"/>
                <w:iCs/>
                <w:lang w:val="en-US" w:eastAsia="zh-CN"/>
              </w:rPr>
              <w:t>SCell</w:t>
            </w:r>
            <w:proofErr w:type="spellEnd"/>
            <w:r>
              <w:rPr>
                <w:rFonts w:eastAsia="SimSun" w:hint="eastAsia"/>
                <w:iCs/>
                <w:lang w:val="en-US" w:eastAsia="zh-CN"/>
              </w:rPr>
              <w:t xml:space="preserve"> where the parameters transmitted.</w:t>
            </w:r>
          </w:p>
          <w:p w14:paraId="1C666846"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esides, we think all the configuration provided by higher layer </w:t>
            </w:r>
            <w:proofErr w:type="spellStart"/>
            <w:r>
              <w:rPr>
                <w:rFonts w:eastAsia="SimSun" w:hint="eastAsia"/>
                <w:iCs/>
                <w:lang w:val="en-US" w:eastAsia="zh-CN"/>
              </w:rPr>
              <w:t>signalling</w:t>
            </w:r>
            <w:proofErr w:type="spellEnd"/>
            <w:r>
              <w:rPr>
                <w:rFonts w:eastAsia="SimSun" w:hint="eastAsia"/>
                <w:iCs/>
                <w:lang w:val="en-US" w:eastAsia="zh-CN"/>
              </w:rPr>
              <w:t xml:space="preserve"> should be new parameters instead of legacy parameters. Otherwise, we </w:t>
            </w:r>
            <w:r>
              <w:rPr>
                <w:rFonts w:eastAsia="SimSun"/>
                <w:iCs/>
                <w:lang w:val="en-US" w:eastAsia="zh-CN"/>
              </w:rPr>
              <w:t>don’t</w:t>
            </w:r>
            <w:r>
              <w:rPr>
                <w:rFonts w:eastAsia="SimSun" w:hint="eastAsia"/>
                <w:iCs/>
                <w:lang w:val="en-US" w:eastAsia="zh-CN"/>
              </w:rPr>
              <w:t xml:space="preserve"> </w:t>
            </w:r>
            <w:r>
              <w:rPr>
                <w:rFonts w:eastAsia="SimSun"/>
                <w:iCs/>
                <w:lang w:val="en-US" w:eastAsia="zh-CN"/>
              </w:rPr>
              <w:t>know</w:t>
            </w:r>
            <w:r>
              <w:rPr>
                <w:rFonts w:eastAsia="SimSun" w:hint="eastAsia"/>
                <w:iCs/>
                <w:lang w:val="en-US" w:eastAsia="zh-CN"/>
              </w:rPr>
              <w:t xml:space="preserve"> how UE can be aware of the SSB is on-demand, especially when the indication is achieved via RRC </w:t>
            </w:r>
            <w:proofErr w:type="spellStart"/>
            <w:r>
              <w:rPr>
                <w:rFonts w:eastAsia="SimSun" w:hint="eastAsia"/>
                <w:iCs/>
                <w:lang w:val="en-US" w:eastAsia="zh-CN"/>
              </w:rPr>
              <w:t>signalling</w:t>
            </w:r>
            <w:proofErr w:type="spellEnd"/>
            <w:r>
              <w:rPr>
                <w:rFonts w:eastAsia="SimSun" w:hint="eastAsia"/>
                <w:iCs/>
                <w:lang w:val="en-US" w:eastAsia="zh-CN"/>
              </w:rPr>
              <w:t xml:space="preserve">. </w:t>
            </w:r>
          </w:p>
          <w:p w14:paraId="4CB0BF8A" w14:textId="1FBB0D97" w:rsidR="000D5DBD" w:rsidRDefault="000D5DBD" w:rsidP="000D5DBD">
            <w:pPr>
              <w:jc w:val="both"/>
              <w:rPr>
                <w:rFonts w:eastAsiaTheme="minorEastAsia"/>
                <w:iCs/>
                <w:lang w:val="en-US" w:eastAsia="ko-KR"/>
              </w:rPr>
            </w:pPr>
            <w:r>
              <w:rPr>
                <w:rFonts w:eastAsia="SimSun" w:hint="eastAsia"/>
                <w:iCs/>
                <w:lang w:val="en-US" w:eastAsia="zh-CN"/>
              </w:rPr>
              <w:t xml:space="preserve">Besides, we think we should also further discuss whether the always-on SSB is still needed if the on-demand SSB is transmitted. </w:t>
            </w:r>
            <w:r>
              <w:rPr>
                <w:rFonts w:eastAsia="SimSun"/>
                <w:iCs/>
                <w:lang w:val="en-US" w:eastAsia="zh-CN"/>
              </w:rPr>
              <w:t>F</w:t>
            </w:r>
            <w:r>
              <w:rPr>
                <w:rFonts w:eastAsia="SimSun" w:hint="eastAsia"/>
                <w:iCs/>
                <w:lang w:val="en-US" w:eastAsia="zh-CN"/>
              </w:rPr>
              <w:t xml:space="preserve">rom our perspective, if the on-demand SSB and always-on SSB exist at the same time, the periodicity of on-demand SSB should be smaller. </w:t>
            </w:r>
            <w:r>
              <w:rPr>
                <w:rFonts w:eastAsia="SimSun"/>
                <w:iCs/>
                <w:lang w:val="en-US" w:eastAsia="zh-CN"/>
              </w:rPr>
              <w:t>I</w:t>
            </w:r>
            <w:r>
              <w:rPr>
                <w:rFonts w:eastAsia="SimSun" w:hint="eastAsia"/>
                <w:iCs/>
                <w:lang w:val="en-US" w:eastAsia="zh-CN"/>
              </w:rPr>
              <w:t xml:space="preserve">n such case, we think </w:t>
            </w:r>
            <w:r>
              <w:rPr>
                <w:rFonts w:eastAsia="SimSun" w:hint="eastAsia"/>
                <w:iCs/>
                <w:lang w:val="en-US" w:eastAsia="zh-CN"/>
              </w:rPr>
              <w:lastRenderedPageBreak/>
              <w:t xml:space="preserve">the always-on SSB may not be needed during the time window of OD-SSB. </w:t>
            </w:r>
            <w:r>
              <w:rPr>
                <w:rFonts w:eastAsia="SimSun"/>
                <w:iCs/>
                <w:lang w:val="en-US" w:eastAsia="zh-CN"/>
              </w:rPr>
              <w:t>T</w:t>
            </w:r>
            <w:r>
              <w:rPr>
                <w:rFonts w:eastAsia="SimSun" w:hint="eastAsia"/>
                <w:iCs/>
                <w:lang w:val="en-US" w:eastAsia="zh-CN"/>
              </w:rPr>
              <w:t>hen, there is no need to concern about the conflict of configuration between OD-SSB and always-on SSB.</w:t>
            </w:r>
          </w:p>
        </w:tc>
      </w:tr>
    </w:tbl>
    <w:p w14:paraId="45AA8056" w14:textId="77777777" w:rsidR="00664451" w:rsidRDefault="00664451">
      <w:pPr>
        <w:ind w:firstLineChars="100" w:firstLine="200"/>
        <w:jc w:val="both"/>
        <w:rPr>
          <w:lang w:val="en-US" w:eastAsia="ko-KR"/>
        </w:rPr>
      </w:pPr>
    </w:p>
    <w:p w14:paraId="71D5B637" w14:textId="54F8ECDB" w:rsidR="009E26BC" w:rsidRDefault="009E26BC" w:rsidP="009E26BC">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sidR="00D66075">
        <w:rPr>
          <w:rFonts w:hint="eastAsia"/>
          <w:highlight w:val="cyan"/>
          <w:u w:val="single"/>
          <w:lang w:eastAsia="ko-KR"/>
        </w:rPr>
        <w:t>b</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2EBC4DB9"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9E26BC">
        <w:rPr>
          <w:rFonts w:eastAsiaTheme="minorEastAsia" w:hint="eastAsia"/>
          <w:sz w:val="20"/>
          <w:szCs w:val="20"/>
          <w:highlight w:val="cyan"/>
          <w:lang w:eastAsia="ko-KR"/>
        </w:rPr>
        <w:t>RRC</w:t>
      </w:r>
      <w:r>
        <w:rPr>
          <w:rFonts w:eastAsiaTheme="minorEastAsia" w:hint="eastAsia"/>
          <w:sz w:val="20"/>
          <w:szCs w:val="20"/>
          <w:lang w:eastAsia="ko-KR"/>
        </w:rPr>
        <w:t xml:space="preserve"> </w:t>
      </w:r>
      <w:r w:rsidRPr="00341921">
        <w:rPr>
          <w:sz w:val="20"/>
          <w:szCs w:val="20"/>
          <w:lang w:eastAsia="ko-KR"/>
        </w:rPr>
        <w:t>signaling is supported</w:t>
      </w:r>
      <w:r w:rsidRPr="00341921">
        <w:rPr>
          <w:rFonts w:hint="eastAsia"/>
          <w:sz w:val="20"/>
          <w:szCs w:val="20"/>
          <w:lang w:eastAsia="ko-KR"/>
        </w:rPr>
        <w:t>.</w:t>
      </w:r>
    </w:p>
    <w:p w14:paraId="08FE81DC"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26C88B9F"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76A11D2A"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Periodicity of the on-demand SSB</w:t>
      </w:r>
    </w:p>
    <w:p w14:paraId="1DE8BC43"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FFS: Whether more than one on-demand SSB configurations can be configured for the cell to UE</w:t>
      </w:r>
    </w:p>
    <w:p w14:paraId="048B0E51"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Pr>
          <w:rFonts w:eastAsiaTheme="minorEastAsia" w:hint="eastAsia"/>
          <w:sz w:val="20"/>
          <w:szCs w:val="20"/>
          <w:lang w:eastAsia="ko-KR"/>
        </w:rPr>
        <w:t>s</w:t>
      </w:r>
      <w:r w:rsidRPr="00341921">
        <w:rPr>
          <w:sz w:val="20"/>
          <w:szCs w:val="20"/>
          <w:lang w:eastAsia="ko-KR"/>
        </w:rPr>
        <w:t xml:space="preserve"> </w:t>
      </w:r>
      <w:r w:rsidRPr="00341921">
        <w:rPr>
          <w:rFonts w:hint="eastAsia"/>
          <w:sz w:val="20"/>
          <w:szCs w:val="20"/>
          <w:lang w:eastAsia="ko-KR"/>
        </w:rPr>
        <w:t xml:space="preserve">for on-demand SSB </w:t>
      </w:r>
      <w:r>
        <w:rPr>
          <w:rFonts w:eastAsiaTheme="minorEastAsia" w:hint="eastAsia"/>
          <w:sz w:val="20"/>
          <w:szCs w:val="20"/>
          <w:lang w:eastAsia="ko-KR"/>
        </w:rPr>
        <w:t>are known to UE</w:t>
      </w:r>
      <w:r w:rsidRPr="00341921">
        <w:rPr>
          <w:rFonts w:hint="eastAsia"/>
          <w:sz w:val="20"/>
          <w:szCs w:val="20"/>
          <w:lang w:eastAsia="ko-KR"/>
        </w:rPr>
        <w:t>.</w:t>
      </w:r>
    </w:p>
    <w:p w14:paraId="65B0E0D6"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Sub-carrier spacing of the on-demand SSB</w:t>
      </w:r>
    </w:p>
    <w:p w14:paraId="4DAE6069" w14:textId="61B0EAA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sz w:val="20"/>
          <w:szCs w:val="20"/>
          <w:lang w:eastAsia="ko-KR"/>
        </w:rPr>
        <w:t>P</w:t>
      </w:r>
      <w:r w:rsidR="00043A4B">
        <w:rPr>
          <w:rFonts w:eastAsia="맑은 고딕" w:hint="eastAsia"/>
          <w:sz w:val="20"/>
          <w:szCs w:val="20"/>
          <w:lang w:eastAsia="ko-KR"/>
        </w:rPr>
        <w:t xml:space="preserve">hysical </w:t>
      </w:r>
      <w:r w:rsidRPr="00AA68BC">
        <w:rPr>
          <w:rFonts w:eastAsia="맑은 고딕"/>
          <w:sz w:val="20"/>
          <w:szCs w:val="20"/>
          <w:lang w:eastAsia="ko-KR"/>
        </w:rPr>
        <w:t>C</w:t>
      </w:r>
      <w:r w:rsidR="00043A4B">
        <w:rPr>
          <w:rFonts w:eastAsia="맑은 고딕" w:hint="eastAsia"/>
          <w:sz w:val="20"/>
          <w:szCs w:val="20"/>
          <w:lang w:eastAsia="ko-KR"/>
        </w:rPr>
        <w:t xml:space="preserve">ell </w:t>
      </w:r>
      <w:r w:rsidRPr="00AA68BC">
        <w:rPr>
          <w:rFonts w:eastAsia="맑은 고딕"/>
          <w:sz w:val="20"/>
          <w:szCs w:val="20"/>
          <w:lang w:eastAsia="ko-KR"/>
        </w:rPr>
        <w:t xml:space="preserve">ID of </w:t>
      </w:r>
      <w:r>
        <w:rPr>
          <w:rFonts w:eastAsia="맑은 고딕" w:hint="eastAsia"/>
          <w:sz w:val="20"/>
          <w:szCs w:val="20"/>
          <w:lang w:eastAsia="ko-KR"/>
        </w:rPr>
        <w:t xml:space="preserve">the </w:t>
      </w:r>
      <w:r w:rsidRPr="00AA68BC">
        <w:rPr>
          <w:rFonts w:eastAsia="맑은 고딕"/>
          <w:sz w:val="20"/>
          <w:szCs w:val="20"/>
          <w:lang w:eastAsia="ko-KR"/>
        </w:rPr>
        <w:t>on</w:t>
      </w:r>
      <w:r>
        <w:rPr>
          <w:rFonts w:eastAsia="맑은 고딕" w:hint="eastAsia"/>
          <w:sz w:val="20"/>
          <w:szCs w:val="20"/>
          <w:lang w:eastAsia="ko-KR"/>
        </w:rPr>
        <w:t>-</w:t>
      </w:r>
      <w:r w:rsidRPr="00AA68BC">
        <w:rPr>
          <w:rFonts w:eastAsia="맑은 고딕"/>
          <w:sz w:val="20"/>
          <w:szCs w:val="20"/>
          <w:lang w:eastAsia="ko-KR"/>
        </w:rPr>
        <w:t>demand SSB</w:t>
      </w:r>
    </w:p>
    <w:p w14:paraId="35B580D9" w14:textId="77777777" w:rsidR="009E26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w:t>
      </w:r>
      <w:r>
        <w:rPr>
          <w:rFonts w:eastAsia="맑은 고딕" w:hint="eastAsia"/>
          <w:sz w:val="20"/>
          <w:szCs w:val="20"/>
          <w:lang w:eastAsia="ko-KR"/>
        </w:rPr>
        <w:t>from the frame boundary of on-demand SSB burst</w:t>
      </w:r>
    </w:p>
    <w:p w14:paraId="6535E356" w14:textId="067BB030" w:rsidR="00757F65" w:rsidRPr="00AA68BC" w:rsidRDefault="00757F65" w:rsidP="009E26BC">
      <w:pPr>
        <w:pStyle w:val="ListParagraph10"/>
        <w:numPr>
          <w:ilvl w:val="1"/>
          <w:numId w:val="31"/>
        </w:numPr>
        <w:spacing w:line="256" w:lineRule="auto"/>
        <w:jc w:val="both"/>
        <w:rPr>
          <w:rFonts w:eastAsia="맑은 고딕"/>
          <w:sz w:val="20"/>
          <w:szCs w:val="20"/>
        </w:rPr>
      </w:pPr>
      <w:r>
        <w:rPr>
          <w:rFonts w:eastAsia="맑은 고딕" w:hint="eastAsia"/>
          <w:sz w:val="20"/>
          <w:szCs w:val="20"/>
          <w:lang w:eastAsia="ko-KR"/>
        </w:rPr>
        <w:t>Downlink transmit power of on-demand SSB</w:t>
      </w:r>
    </w:p>
    <w:p w14:paraId="0F1CE378"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FFS: other contents including</w:t>
      </w:r>
    </w:p>
    <w:p w14:paraId="624F35E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Offset between on-demand SSB transmission indication signaling and on-demand SSB transmission</w:t>
      </w:r>
    </w:p>
    <w:p w14:paraId="13D2D6E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Time window for which indicated on-demand SSB is transmitted (i.e., interval between time instance A and time instance B in </w:t>
      </w:r>
      <w:r w:rsidRPr="00AA68BC">
        <w:rPr>
          <w:rFonts w:eastAsia="맑은 고딕"/>
          <w:sz w:val="20"/>
          <w:szCs w:val="20"/>
          <w:lang w:eastAsia="ko-KR"/>
        </w:rPr>
        <w:t>previous</w:t>
      </w:r>
      <w:r w:rsidRPr="00AA68BC">
        <w:rPr>
          <w:rFonts w:eastAsia="맑은 고딕" w:hint="eastAsia"/>
          <w:sz w:val="20"/>
          <w:szCs w:val="20"/>
          <w:lang w:eastAsia="ko-KR"/>
        </w:rPr>
        <w:t xml:space="preserve"> agreement)</w:t>
      </w:r>
    </w:p>
    <w:p w14:paraId="1A8C01F0"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How many on-demand SSB burst(s) are transmitted once indicated</w:t>
      </w:r>
    </w:p>
    <w:p w14:paraId="083324B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between </w:t>
      </w:r>
      <w:r w:rsidRPr="00AA68BC">
        <w:rPr>
          <w:sz w:val="20"/>
          <w:szCs w:val="20"/>
          <w:lang w:eastAsia="ko-KR"/>
        </w:rPr>
        <w:t>HARQ-ACK corresponding to</w:t>
      </w:r>
      <w:r w:rsidRPr="00AA68BC">
        <w:rPr>
          <w:rFonts w:eastAsia="맑은 고딕" w:hint="eastAsia"/>
          <w:sz w:val="20"/>
          <w:szCs w:val="20"/>
          <w:lang w:eastAsia="ko-KR"/>
        </w:rPr>
        <w:t xml:space="preserve"> on-demand SSB transmission indication signaling and on-demand SSB transmission</w:t>
      </w:r>
    </w:p>
    <w:p w14:paraId="2D15244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SimSun"/>
          <w:iCs/>
          <w:sz w:val="20"/>
          <w:szCs w:val="20"/>
        </w:rPr>
        <w:t>Gap length between SSB blocks</w:t>
      </w:r>
      <w:r w:rsidRPr="00AA68BC">
        <w:rPr>
          <w:rFonts w:eastAsiaTheme="minorEastAsia" w:hint="eastAsia"/>
          <w:iCs/>
          <w:sz w:val="20"/>
          <w:szCs w:val="20"/>
          <w:lang w:eastAsia="ko-KR"/>
        </w:rPr>
        <w:t xml:space="preserve"> and/or between SSB bursts</w:t>
      </w:r>
    </w:p>
    <w:p w14:paraId="1F1C90EE" w14:textId="230037DA"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FFS: Whether </w:t>
      </w:r>
      <w:r>
        <w:rPr>
          <w:rFonts w:eastAsia="맑은 고딕" w:hint="eastAsia"/>
          <w:sz w:val="20"/>
          <w:szCs w:val="20"/>
          <w:lang w:eastAsia="ko-KR"/>
        </w:rPr>
        <w:t xml:space="preserve">each of </w:t>
      </w:r>
      <w:r w:rsidRPr="00AA68BC">
        <w:rPr>
          <w:rFonts w:eastAsia="맑은 고딕" w:hint="eastAsia"/>
          <w:sz w:val="20"/>
          <w:szCs w:val="20"/>
          <w:lang w:eastAsia="ko-KR"/>
        </w:rPr>
        <w:t xml:space="preserve">above </w:t>
      </w:r>
      <w:r>
        <w:rPr>
          <w:rFonts w:eastAsia="맑은 고딕" w:hint="eastAsia"/>
          <w:sz w:val="20"/>
          <w:szCs w:val="20"/>
          <w:lang w:eastAsia="ko-KR"/>
        </w:rPr>
        <w:t>parameters is</w:t>
      </w:r>
      <w:r w:rsidRPr="00AA68BC">
        <w:rPr>
          <w:rFonts w:eastAsia="맑은 고딕" w:hint="eastAsia"/>
          <w:sz w:val="20"/>
          <w:szCs w:val="20"/>
          <w:lang w:eastAsia="ko-KR"/>
        </w:rPr>
        <w:t xml:space="preserve"> </w:t>
      </w:r>
      <w:r w:rsidR="005A5F14">
        <w:rPr>
          <w:rFonts w:eastAsia="맑은 고딕" w:hint="eastAsia"/>
          <w:sz w:val="20"/>
          <w:szCs w:val="20"/>
          <w:lang w:eastAsia="ko-KR"/>
        </w:rPr>
        <w:t>configured</w:t>
      </w:r>
      <w:r w:rsidRPr="00AA68BC">
        <w:rPr>
          <w:rFonts w:eastAsia="맑은 고딕" w:hint="eastAsia"/>
          <w:sz w:val="20"/>
          <w:szCs w:val="20"/>
          <w:lang w:eastAsia="ko-KR"/>
        </w:rPr>
        <w:t xml:space="preserve"> explicitly or not</w:t>
      </w:r>
    </w:p>
    <w:p w14:paraId="25F0C099" w14:textId="07DB3E14" w:rsidR="009E26BC" w:rsidRDefault="009E26BC" w:rsidP="009E26BC">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2b</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E26BC" w14:paraId="6DCE23C6" w14:textId="77777777" w:rsidTr="00D12091">
        <w:tc>
          <w:tcPr>
            <w:tcW w:w="1654" w:type="dxa"/>
            <w:tcBorders>
              <w:top w:val="single" w:sz="4" w:space="0" w:color="auto"/>
              <w:left w:val="single" w:sz="4" w:space="0" w:color="auto"/>
              <w:bottom w:val="single" w:sz="4" w:space="0" w:color="auto"/>
              <w:right w:val="single" w:sz="4" w:space="0" w:color="auto"/>
            </w:tcBorders>
          </w:tcPr>
          <w:p w14:paraId="201961A9" w14:textId="77777777" w:rsidR="009E26BC" w:rsidRDefault="009E26BC"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8C44D17" w14:textId="77777777" w:rsidR="009E26BC" w:rsidRDefault="009E26BC" w:rsidP="00D12091">
            <w:pPr>
              <w:jc w:val="both"/>
              <w:rPr>
                <w:lang w:eastAsia="ko-KR"/>
              </w:rPr>
            </w:pPr>
            <w:r>
              <w:rPr>
                <w:lang w:eastAsia="ko-KR"/>
              </w:rPr>
              <w:t>Views</w:t>
            </w:r>
          </w:p>
        </w:tc>
      </w:tr>
      <w:tr w:rsidR="009E26BC" w14:paraId="269AB3F3" w14:textId="77777777" w:rsidTr="00D12091">
        <w:tc>
          <w:tcPr>
            <w:tcW w:w="1654" w:type="dxa"/>
            <w:tcBorders>
              <w:top w:val="single" w:sz="4" w:space="0" w:color="auto"/>
              <w:left w:val="single" w:sz="4" w:space="0" w:color="auto"/>
              <w:bottom w:val="single" w:sz="4" w:space="0" w:color="auto"/>
              <w:right w:val="single" w:sz="4" w:space="0" w:color="auto"/>
            </w:tcBorders>
          </w:tcPr>
          <w:p w14:paraId="183F5A85" w14:textId="1026CC32" w:rsidR="009E26BC" w:rsidRDefault="009E26BC"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4285EB25" w14:textId="00E945C8" w:rsidR="009E26BC" w:rsidRDefault="009E26BC" w:rsidP="00D12091">
            <w:pPr>
              <w:jc w:val="both"/>
              <w:rPr>
                <w:iCs/>
                <w:lang w:val="en-US" w:eastAsia="ko-KR"/>
              </w:rPr>
            </w:pPr>
          </w:p>
        </w:tc>
      </w:tr>
      <w:tr w:rsidR="009E26BC" w14:paraId="31B01F0A" w14:textId="77777777" w:rsidTr="00D12091">
        <w:tc>
          <w:tcPr>
            <w:tcW w:w="1654" w:type="dxa"/>
            <w:tcBorders>
              <w:top w:val="single" w:sz="4" w:space="0" w:color="auto"/>
              <w:left w:val="single" w:sz="4" w:space="0" w:color="auto"/>
              <w:bottom w:val="single" w:sz="4" w:space="0" w:color="auto"/>
              <w:right w:val="single" w:sz="4" w:space="0" w:color="auto"/>
            </w:tcBorders>
          </w:tcPr>
          <w:p w14:paraId="17F62C06" w14:textId="79885617" w:rsidR="009E26BC" w:rsidRDefault="009E26BC"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58E704CD" w14:textId="3B745908" w:rsidR="009E26BC" w:rsidRDefault="009E26BC" w:rsidP="00D12091">
            <w:pPr>
              <w:jc w:val="both"/>
              <w:rPr>
                <w:rFonts w:eastAsia="SimSun"/>
                <w:iCs/>
                <w:lang w:val="en-US" w:eastAsia="zh-CN"/>
              </w:rPr>
            </w:pPr>
          </w:p>
        </w:tc>
      </w:tr>
    </w:tbl>
    <w:p w14:paraId="0EF8976C" w14:textId="77777777" w:rsidR="009E26BC" w:rsidRPr="009E26BC" w:rsidRDefault="009E26BC">
      <w:pPr>
        <w:ind w:firstLineChars="100" w:firstLine="200"/>
        <w:jc w:val="both"/>
        <w:rPr>
          <w:lang w:eastAsia="ko-KR"/>
        </w:rPr>
      </w:pPr>
    </w:p>
    <w:p w14:paraId="390A47B9" w14:textId="2D749D46" w:rsidR="00664451" w:rsidRDefault="00C56DAA">
      <w:pPr>
        <w:pStyle w:val="Heading1"/>
        <w:tabs>
          <w:tab w:val="clear" w:pos="2416"/>
          <w:tab w:val="left" w:pos="426"/>
        </w:tabs>
        <w:ind w:left="426"/>
      </w:pPr>
      <w:r>
        <w:rPr>
          <w:rFonts w:hint="eastAsia"/>
          <w:lang w:eastAsia="ko-KR"/>
        </w:rPr>
        <w:t xml:space="preserve">[Closed] </w:t>
      </w:r>
      <w:r w:rsidR="00831C93">
        <w:rPr>
          <w:rFonts w:hint="eastAsia"/>
          <w:lang w:eastAsia="ko-KR"/>
        </w:rPr>
        <w:t xml:space="preserve">TX </w:t>
      </w:r>
      <w:proofErr w:type="spellStart"/>
      <w:r w:rsidR="00831C93">
        <w:rPr>
          <w:rFonts w:hint="eastAsia"/>
          <w:lang w:eastAsia="ko-KR"/>
        </w:rPr>
        <w:t>behavior</w:t>
      </w:r>
      <w:proofErr w:type="spellEnd"/>
      <w:r w:rsidR="00831C93">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lastRenderedPageBreak/>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lastRenderedPageBreak/>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lastRenderedPageBreak/>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lastRenderedPageBreak/>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lastRenderedPageBreak/>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w:t>
            </w:r>
            <w:proofErr w:type="gramStart"/>
            <w:r>
              <w:rPr>
                <w:bCs/>
                <w:lang w:eastAsia="ko-KR"/>
              </w:rPr>
              <w:t>1 :</w:t>
            </w:r>
            <w:proofErr w:type="gramEnd"/>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w:t>
            </w:r>
            <w:proofErr w:type="gramStart"/>
            <w:r>
              <w:rPr>
                <w:lang w:eastAsia="ko-KR"/>
              </w:rPr>
              <w:t>slot(</w:t>
            </w:r>
            <w:proofErr w:type="gramEnd"/>
            <w:r>
              <w:rPr>
                <w:lang w:eastAsia="ko-KR"/>
              </w:rPr>
              <w:t xml:space="preserve">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lastRenderedPageBreak/>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Pr>
                <w:rFonts w:eastAsiaTheme="minorEastAsia"/>
                <w:bCs/>
                <w:color w:val="000000" w:themeColor="text1"/>
                <w:szCs w:val="20"/>
                <w:lang w:eastAsia="ko-KR"/>
              </w:rPr>
              <w:t>with  mechanisms</w:t>
            </w:r>
            <w:proofErr w:type="gramEnd"/>
            <w:r>
              <w:rPr>
                <w:rFonts w:eastAsiaTheme="minorEastAsia"/>
                <w:bCs/>
                <w:color w:val="000000" w:themeColor="text1"/>
                <w:szCs w:val="20"/>
                <w:lang w:eastAsia="ko-KR"/>
              </w:rPr>
              <w:t xml:space="preserve">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lastRenderedPageBreak/>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lang w:val="en-US" w:eastAsia="ko-KR"/>
        </w:rPr>
      </w:pPr>
      <w:r w:rsidRPr="000C1EAE">
        <w:rPr>
          <w:noProof/>
          <w:sz w:val="22"/>
          <w:szCs w:val="22"/>
        </w:rPr>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lastRenderedPageBreak/>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lastRenderedPageBreak/>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맑은 고딕" w:hAnsi="Times New Roman"/>
                <w:highlight w:val="yellow"/>
                <w:lang w:val="en-US" w:eastAsia="zh-CN"/>
              </w:rPr>
            </w:pPr>
            <w:r w:rsidRPr="006B2B9D">
              <w:rPr>
                <w:rFonts w:ascii="Times New Roman" w:eastAsia="맑은 고딕" w:hAnsi="Times New Roman"/>
                <w:highlight w:val="yellow"/>
                <w:lang w:val="en-US" w:eastAsia="zh-CN"/>
              </w:rPr>
              <w:t xml:space="preserve">FFS: Details on </w:t>
            </w:r>
            <w:r w:rsidRPr="006B2B9D">
              <w:rPr>
                <w:rFonts w:ascii="Times New Roman" w:eastAsia="맑은 고딕" w:hAnsi="Times New Roman" w:hint="eastAsia"/>
                <w:highlight w:val="yellow"/>
                <w:lang w:val="en-US" w:eastAsia="ko-KR"/>
              </w:rPr>
              <w:t>On-demand SSB transmission</w:t>
            </w:r>
            <w:r w:rsidRPr="006B2B9D">
              <w:rPr>
                <w:rFonts w:ascii="Times New Roman" w:eastAsia="맑은 고딕"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kern w:val="2"/>
                <w:lang w:eastAsia="ko-KR"/>
              </w:rPr>
            </w:pPr>
            <w:r>
              <w:rPr>
                <w:rFonts w:eastAsiaTheme="minorEastAsia" w:cs="Times" w:hint="eastAsia"/>
                <w:kern w:val="2"/>
                <w:lang w:eastAsia="ko-KR"/>
              </w:rPr>
              <w:lastRenderedPageBreak/>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In addition, this proposal is to 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0D5DBD"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4FC12EF8" w:rsidR="000D5DBD" w:rsidRDefault="000D5DBD" w:rsidP="000D5DBD">
            <w:pPr>
              <w:jc w:val="both"/>
              <w:rPr>
                <w:rFonts w:eastAsiaTheme="minorEastAsia" w:cs="Times"/>
                <w:kern w:val="2"/>
                <w:lang w:eastAsia="ko-KR"/>
              </w:rPr>
            </w:pPr>
            <w:r>
              <w:rPr>
                <w:rFonts w:eastAsia="SimSun" w:cs="Times" w:hint="eastAsia"/>
                <w:kern w:val="2"/>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6948D2A5" w14:textId="4133BD28" w:rsidR="000D5DBD" w:rsidRDefault="000D5DBD" w:rsidP="000D5DBD">
            <w:pPr>
              <w:jc w:val="both"/>
              <w:rPr>
                <w:rFonts w:eastAsiaTheme="minorEastAsia" w:cs="Times"/>
                <w:iCs/>
                <w:kern w:val="2"/>
                <w:lang w:val="en-US" w:eastAsia="ko-KR"/>
              </w:rPr>
            </w:pPr>
            <w:r>
              <w:rPr>
                <w:rFonts w:eastAsia="SimSun" w:cs="Times" w:hint="eastAsia"/>
                <w:iCs/>
                <w:kern w:val="2"/>
                <w:lang w:val="en-US" w:eastAsia="zh-CN"/>
              </w:rPr>
              <w:t xml:space="preserve">We think we need to clarify whether the </w:t>
            </w:r>
            <w:r>
              <w:rPr>
                <w:rFonts w:eastAsia="SimSun" w:cs="Times"/>
                <w:iCs/>
                <w:kern w:val="2"/>
                <w:lang w:val="en-US" w:eastAsia="zh-CN"/>
              </w:rPr>
              <w:t>occasion</w:t>
            </w:r>
            <w:r>
              <w:rPr>
                <w:rFonts w:eastAsia="SimSun" w:cs="Times" w:hint="eastAsia"/>
                <w:iCs/>
                <w:kern w:val="2"/>
                <w:lang w:val="en-US" w:eastAsia="zh-CN"/>
              </w:rPr>
              <w:t xml:space="preserve"> A is only defined for discussion or will have spec impacts. </w:t>
            </w:r>
            <w:r>
              <w:rPr>
                <w:rFonts w:eastAsia="SimSun" w:cs="Times"/>
                <w:iCs/>
                <w:kern w:val="2"/>
                <w:lang w:val="en-US" w:eastAsia="zh-CN"/>
              </w:rPr>
              <w:t>I</w:t>
            </w:r>
            <w:r>
              <w:rPr>
                <w:rFonts w:eastAsia="SimSun" w:cs="Times" w:hint="eastAsia"/>
                <w:iCs/>
                <w:kern w:val="2"/>
                <w:lang w:val="en-US" w:eastAsia="zh-CN"/>
              </w:rPr>
              <w:t>n our understanding, what we need to define is the transmission window of OD-SSB. But as long as T is defined, though the exact time of the occasion A can</w:t>
            </w:r>
            <w:r>
              <w:rPr>
                <w:rFonts w:eastAsia="SimSun" w:cs="Times"/>
                <w:iCs/>
                <w:kern w:val="2"/>
                <w:lang w:val="en-US" w:eastAsia="zh-CN"/>
              </w:rPr>
              <w:t>’</w:t>
            </w:r>
            <w:r>
              <w:rPr>
                <w:rFonts w:eastAsia="SimSun" w:cs="Times" w:hint="eastAsia"/>
                <w:iCs/>
                <w:kern w:val="2"/>
                <w:lang w:val="en-US" w:eastAsia="zh-CN"/>
              </w:rPr>
              <w:t xml:space="preserve">t be known by UE, but </w:t>
            </w:r>
            <w:r>
              <w:rPr>
                <w:rFonts w:eastAsia="SimSun" w:cs="Times"/>
                <w:iCs/>
                <w:kern w:val="2"/>
                <w:lang w:val="en-US" w:eastAsia="zh-CN"/>
              </w:rPr>
              <w:t>occasion</w:t>
            </w:r>
            <w:r>
              <w:rPr>
                <w:rFonts w:eastAsia="SimSun" w:cs="Times" w:hint="eastAsia"/>
                <w:iCs/>
                <w:kern w:val="2"/>
                <w:lang w:val="en-US" w:eastAsia="zh-CN"/>
              </w:rPr>
              <w:t xml:space="preserve"> A is associated with which OD-SSB can be known by </w:t>
            </w:r>
            <w:proofErr w:type="spellStart"/>
            <w:r>
              <w:rPr>
                <w:rFonts w:eastAsia="SimSun" w:cs="Times" w:hint="eastAsia"/>
                <w:iCs/>
                <w:kern w:val="2"/>
                <w:lang w:val="en-US" w:eastAsia="zh-CN"/>
              </w:rPr>
              <w:t>gNB</w:t>
            </w:r>
            <w:proofErr w:type="spellEnd"/>
            <w:r>
              <w:rPr>
                <w:rFonts w:eastAsia="SimSun" w:cs="Times" w:hint="eastAsia"/>
                <w:iCs/>
                <w:kern w:val="2"/>
                <w:lang w:val="en-US" w:eastAsia="zh-CN"/>
              </w:rPr>
              <w:t xml:space="preserve">. </w:t>
            </w:r>
            <w:r>
              <w:rPr>
                <w:rFonts w:eastAsia="SimSun" w:cs="Times"/>
                <w:iCs/>
                <w:kern w:val="2"/>
                <w:lang w:val="en-US" w:eastAsia="zh-CN"/>
              </w:rPr>
              <w:t>T</w:t>
            </w:r>
            <w:r>
              <w:rPr>
                <w:rFonts w:eastAsia="SimSun" w:cs="Times" w:hint="eastAsia"/>
                <w:iCs/>
                <w:kern w:val="2"/>
                <w:lang w:val="en-US" w:eastAsia="zh-CN"/>
              </w:rPr>
              <w:t xml:space="preserve">hus, there is no need to define </w:t>
            </w:r>
            <w:r>
              <w:rPr>
                <w:rFonts w:eastAsia="SimSun" w:cs="Times"/>
                <w:iCs/>
                <w:kern w:val="2"/>
                <w:lang w:val="en-US" w:eastAsia="zh-CN"/>
              </w:rPr>
              <w:t>occasion</w:t>
            </w:r>
            <w:r>
              <w:rPr>
                <w:rFonts w:eastAsia="SimSun" w:cs="Times" w:hint="eastAsia"/>
                <w:iCs/>
                <w:kern w:val="2"/>
                <w:lang w:val="en-US" w:eastAsia="zh-CN"/>
              </w:rPr>
              <w:t xml:space="preserve"> A in specs any more. Besides, since the OD-SSB is transmitted per cell, the </w:t>
            </w:r>
            <w:r>
              <w:rPr>
                <w:rFonts w:eastAsia="SimSun" w:cs="Times"/>
                <w:iCs/>
                <w:kern w:val="2"/>
                <w:lang w:val="en-US" w:eastAsia="zh-CN"/>
              </w:rPr>
              <w:t>occasion</w:t>
            </w:r>
            <w:r>
              <w:rPr>
                <w:rFonts w:eastAsia="SimSun" w:cs="Times" w:hint="eastAsia"/>
                <w:iCs/>
                <w:kern w:val="2"/>
                <w:lang w:val="en-US" w:eastAsia="zh-CN"/>
              </w:rPr>
              <w:t xml:space="preserve"> B for all the UE on the NES cell is actually, but T and occasion A can be different. Thus, we think what really matters is the </w:t>
            </w:r>
            <w:r>
              <w:rPr>
                <w:rFonts w:eastAsia="SimSun" w:cs="Times"/>
                <w:iCs/>
                <w:kern w:val="2"/>
                <w:lang w:val="en-US" w:eastAsia="zh-CN"/>
              </w:rPr>
              <w:t>definition</w:t>
            </w:r>
            <w:r>
              <w:rPr>
                <w:rFonts w:eastAsia="SimSun" w:cs="Times" w:hint="eastAsia"/>
                <w:iCs/>
                <w:kern w:val="2"/>
                <w:lang w:val="en-US" w:eastAsia="zh-CN"/>
              </w:rPr>
              <w:t xml:space="preserve"> of occasion B and time window.</w:t>
            </w:r>
          </w:p>
        </w:tc>
      </w:tr>
    </w:tbl>
    <w:p w14:paraId="435A0C9C" w14:textId="77777777" w:rsidR="00664451" w:rsidRDefault="00664451">
      <w:pPr>
        <w:ind w:firstLineChars="100" w:firstLine="196"/>
        <w:jc w:val="both"/>
        <w:rPr>
          <w:b/>
          <w:lang w:eastAsia="ko-KR"/>
        </w:rPr>
      </w:pPr>
    </w:p>
    <w:p w14:paraId="11ED4887" w14:textId="24CF557B" w:rsidR="0099119F" w:rsidRDefault="0099119F" w:rsidP="0099119F">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Time instance A</w:t>
      </w:r>
      <w:r>
        <w:rPr>
          <w:highlight w:val="cyan"/>
          <w:u w:val="single"/>
          <w:lang w:eastAsia="ko-KR"/>
        </w:rPr>
        <w:t>):</w:t>
      </w:r>
    </w:p>
    <w:p w14:paraId="21D5C5CE" w14:textId="3D729419" w:rsidR="0099119F" w:rsidRDefault="0099119F" w:rsidP="0099119F">
      <w:pPr>
        <w:numPr>
          <w:ilvl w:val="0"/>
          <w:numId w:val="31"/>
        </w:numPr>
        <w:spacing w:line="256" w:lineRule="auto"/>
        <w:contextualSpacing/>
        <w:jc w:val="both"/>
        <w:rPr>
          <w:rFonts w:ascii="Times New Roman" w:eastAsia="맑은 고딕" w:hAnsi="Times New Roman"/>
          <w:lang w:val="en-US" w:eastAsia="zh-CN"/>
        </w:rPr>
      </w:pPr>
      <w:bookmarkStart w:id="224" w:name="_Hlk167294598"/>
      <w:r>
        <w:rPr>
          <w:szCs w:val="20"/>
          <w:lang w:eastAsia="zh-CN"/>
        </w:rPr>
        <w:t xml:space="preserve">For SSB burst(s) </w:t>
      </w:r>
      <w:r>
        <w:rPr>
          <w:rFonts w:hint="eastAsia"/>
          <w:szCs w:val="20"/>
          <w:lang w:eastAsia="ko-KR"/>
        </w:rPr>
        <w:t>indicated</w:t>
      </w:r>
      <w:r>
        <w:rPr>
          <w:szCs w:val="20"/>
          <w:lang w:eastAsia="zh-CN"/>
        </w:rPr>
        <w:t xml:space="preserve"> by on-demand SSB </w:t>
      </w:r>
      <w:proofErr w:type="spellStart"/>
      <w:r>
        <w:rPr>
          <w:szCs w:val="20"/>
          <w:lang w:eastAsia="zh-CN"/>
        </w:rPr>
        <w:t>SCell</w:t>
      </w:r>
      <w:proofErr w:type="spellEnd"/>
      <w:r>
        <w:rPr>
          <w:szCs w:val="20"/>
          <w:lang w:eastAsia="zh-CN"/>
        </w:rPr>
        <w:t xml:space="preserve"> operation</w:t>
      </w:r>
      <w:ins w:id="225" w:author="Seonwook Kim" w:date="2024-05-22T16:46:00Z" w16du:dateUtc="2024-05-22T07:46:00Z">
        <w:r w:rsidR="00AA04CF">
          <w:rPr>
            <w:rFonts w:hint="eastAsia"/>
            <w:szCs w:val="20"/>
            <w:lang w:eastAsia="ko-KR"/>
          </w:rPr>
          <w:t xml:space="preserve"> via MAC CE and RRC</w:t>
        </w:r>
      </w:ins>
      <w:r>
        <w:rPr>
          <w:szCs w:val="20"/>
          <w:lang w:eastAsia="zh-CN"/>
        </w:rPr>
        <w:t>,</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11242C9" w14:textId="390ABA0A" w:rsidR="0099119F" w:rsidRDefault="0099119F" w:rsidP="0099119F">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5498CF6B" w14:textId="77777777" w:rsidR="0099119F" w:rsidRDefault="0099119F" w:rsidP="0099119F">
      <w:pPr>
        <w:numPr>
          <w:ilvl w:val="2"/>
          <w:numId w:val="31"/>
        </w:numPr>
        <w:spacing w:line="256" w:lineRule="auto"/>
        <w:contextualSpacing/>
        <w:jc w:val="both"/>
        <w:rPr>
          <w:lang w:eastAsia="ko-KR"/>
        </w:rPr>
      </w:pPr>
      <w:r>
        <w:rPr>
          <w:rFonts w:hint="eastAsia"/>
          <w:lang w:eastAsia="ko-KR"/>
        </w:rPr>
        <w:t>O</w:t>
      </w:r>
      <w:r>
        <w:rPr>
          <w:lang w:eastAsia="ko-KR"/>
        </w:rPr>
        <w:t>PPO, Fujitsu, MTK, ZTE, IDC, Huawei</w:t>
      </w:r>
    </w:p>
    <w:p w14:paraId="055A10C5" w14:textId="53EF0E0B" w:rsidR="0099119F" w:rsidRDefault="0099119F" w:rsidP="0099119F">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w:t>
      </w:r>
      <w:ins w:id="226" w:author="Seonwook Kim" w:date="2024-05-22T17:46:00Z" w16du:dateUtc="2024-05-22T08:46:00Z">
        <w:r w:rsidR="0025251E">
          <w:rPr>
            <w:lang w:eastAsia="ko-KR"/>
          </w:rPr>
          <w:t>SSB time domain position</w:t>
        </w:r>
      </w:ins>
      <w:del w:id="227" w:author="Seonwook Kim" w:date="2024-05-22T17:46:00Z" w16du:dateUtc="2024-05-22T08:46:00Z">
        <w:r w:rsidDel="0025251E">
          <w:rPr>
            <w:lang w:eastAsia="ko-KR"/>
          </w:rPr>
          <w:delText>transmission occasion</w:delText>
        </w:r>
      </w:del>
      <w:r>
        <w:rPr>
          <w:lang w:eastAsia="ko-KR"/>
        </w:rPr>
        <w:t xml:space="preserve"> of </w:t>
      </w:r>
      <w:ins w:id="228" w:author="Seonwook Kim" w:date="2024-05-22T17:48:00Z" w16du:dateUtc="2024-05-22T08:48:00Z">
        <w:r w:rsidR="0025251E">
          <w:rPr>
            <w:rFonts w:hint="eastAsia"/>
            <w:lang w:eastAsia="ko-KR"/>
          </w:rPr>
          <w:t xml:space="preserve">actually transmitted </w:t>
        </w:r>
      </w:ins>
      <w:r>
        <w:rPr>
          <w:lang w:eastAsia="ko-KR"/>
        </w:rPr>
        <w:t xml:space="preserve">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6B420152" w14:textId="213D03B2" w:rsidR="0099119F" w:rsidRDefault="0099119F" w:rsidP="0099119F">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29" w:author="Seonwook Kim" w:date="2024-05-23T09:21:00Z" w16du:dateUtc="2024-05-23T00:21:00Z">
        <w:r w:rsidR="000D7CA4">
          <w:rPr>
            <w:rFonts w:hint="eastAsia"/>
            <w:lang w:eastAsia="ko-KR"/>
          </w:rPr>
          <w:t>configured</w:t>
        </w:r>
      </w:ins>
      <w:ins w:id="230" w:author="Seonwook Kim" w:date="2024-05-22T17:48:00Z" w16du:dateUtc="2024-05-22T08:48:00Z">
        <w:r w:rsidR="0025251E">
          <w:rPr>
            <w:rFonts w:hint="eastAsia"/>
            <w:lang w:eastAsia="ko-KR"/>
          </w:rPr>
          <w:t xml:space="preserve"> by </w:t>
        </w:r>
        <w:proofErr w:type="spellStart"/>
        <w:r w:rsidR="0025251E">
          <w:rPr>
            <w:rFonts w:hint="eastAsia"/>
            <w:lang w:eastAsia="ko-KR"/>
          </w:rPr>
          <w:t>gNB</w:t>
        </w:r>
      </w:ins>
      <w:proofErr w:type="spellEnd"/>
      <w:ins w:id="231" w:author="Seonwook Kim" w:date="2024-05-23T07:18:00Z" w16du:dateUtc="2024-05-22T22:18:00Z">
        <w:r w:rsidR="005D5097">
          <w:rPr>
            <w:rFonts w:hint="eastAsia"/>
            <w:lang w:eastAsia="ko-KR"/>
          </w:rPr>
          <w:t xml:space="preserve"> </w:t>
        </w:r>
      </w:ins>
      <w:del w:id="232" w:author="Seonwook Kim" w:date="2024-05-22T17:48:00Z" w16du:dateUtc="2024-05-22T08:48:00Z">
        <w:r w:rsidDel="0025251E">
          <w:rPr>
            <w:lang w:eastAsia="ko-KR"/>
          </w:rPr>
          <w:delText>known to UE</w:delText>
        </w:r>
      </w:del>
      <w:r>
        <w:rPr>
          <w:rFonts w:hint="eastAsia"/>
          <w:lang w:eastAsia="ko-KR"/>
        </w:rPr>
        <w:t xml:space="preserve"> in advance.</w:t>
      </w:r>
    </w:p>
    <w:p w14:paraId="5E39A9FD" w14:textId="77777777" w:rsidR="0099119F" w:rsidRDefault="0099119F" w:rsidP="0099119F">
      <w:pPr>
        <w:numPr>
          <w:ilvl w:val="2"/>
          <w:numId w:val="31"/>
        </w:numPr>
        <w:spacing w:line="256" w:lineRule="auto"/>
        <w:contextualSpacing/>
        <w:jc w:val="both"/>
        <w:rPr>
          <w:lang w:eastAsia="ko-KR"/>
        </w:rPr>
      </w:pPr>
      <w:r>
        <w:rPr>
          <w:rFonts w:hint="eastAsia"/>
          <w:lang w:eastAsia="ko-KR"/>
        </w:rPr>
        <w:t>E</w:t>
      </w:r>
      <w:r>
        <w:rPr>
          <w:lang w:eastAsia="ko-KR"/>
        </w:rPr>
        <w:t xml:space="preserve">TRI, Lenovo, </w:t>
      </w:r>
      <w:proofErr w:type="spellStart"/>
      <w:r>
        <w:rPr>
          <w:lang w:eastAsia="ko-KR"/>
        </w:rPr>
        <w:t>xiaomi</w:t>
      </w:r>
      <w:proofErr w:type="spellEnd"/>
      <w:r>
        <w:rPr>
          <w:lang w:eastAsia="ko-KR"/>
        </w:rPr>
        <w:t>, LGE, vivo, Fujitsu, Intel, NEC, ITRI, Sharp, FW, Nokia, Samsung, China Telecom, Panasonic, Sony</w:t>
      </w:r>
    </w:p>
    <w:p w14:paraId="2DE55D84" w14:textId="1388F700" w:rsidR="0099119F" w:rsidRPr="00277579" w:rsidRDefault="0099119F" w:rsidP="0099119F">
      <w:pPr>
        <w:numPr>
          <w:ilvl w:val="1"/>
          <w:numId w:val="31"/>
        </w:numPr>
        <w:spacing w:line="256" w:lineRule="auto"/>
        <w:contextualSpacing/>
        <w:jc w:val="both"/>
        <w:rPr>
          <w:lang w:eastAsia="ko-KR"/>
        </w:rPr>
      </w:pPr>
      <w:r w:rsidRPr="00277579">
        <w:rPr>
          <w:rFonts w:hint="eastAsia"/>
          <w:lang w:eastAsia="ko-KR"/>
        </w:rPr>
        <w:t>Alt 3-2: Time instance A is t</w:t>
      </w:r>
      <w:r w:rsidRPr="00277579">
        <w:rPr>
          <w:lang w:eastAsia="ko-KR"/>
        </w:rPr>
        <w:t xml:space="preserve">he first </w:t>
      </w:r>
      <w:ins w:id="233" w:author="Seonwook Kim" w:date="2024-05-22T17:47:00Z" w16du:dateUtc="2024-05-22T08:47:00Z">
        <w:r w:rsidR="0025251E" w:rsidRPr="00277579">
          <w:rPr>
            <w:lang w:eastAsia="ko-KR"/>
          </w:rPr>
          <w:t>SSB time domain position</w:t>
        </w:r>
      </w:ins>
      <w:del w:id="234" w:author="Seonwook Kim" w:date="2024-05-22T17:47:00Z" w16du:dateUtc="2024-05-22T08:47:00Z">
        <w:r w:rsidRPr="00277579" w:rsidDel="0025251E">
          <w:rPr>
            <w:lang w:eastAsia="ko-KR"/>
          </w:rPr>
          <w:delText>transmission occasion</w:delText>
        </w:r>
      </w:del>
      <w:r w:rsidRPr="00277579">
        <w:rPr>
          <w:lang w:eastAsia="ko-KR"/>
        </w:rPr>
        <w:t xml:space="preserve"> of </w:t>
      </w:r>
      <w:ins w:id="235" w:author="Seonwook Kim" w:date="2024-05-22T17:48:00Z" w16du:dateUtc="2024-05-22T08:48:00Z">
        <w:r w:rsidR="0025251E" w:rsidRPr="00277579">
          <w:rPr>
            <w:rFonts w:hint="eastAsia"/>
            <w:lang w:eastAsia="ko-KR"/>
          </w:rPr>
          <w:t xml:space="preserve">actually transmitted </w:t>
        </w:r>
      </w:ins>
      <w:r w:rsidRPr="00277579">
        <w:rPr>
          <w:lang w:eastAsia="ko-KR"/>
        </w:rPr>
        <w:t xml:space="preserve">on-demand SSB burst T </w:t>
      </w:r>
      <w:r w:rsidRPr="00277579">
        <w:rPr>
          <w:rFonts w:hint="eastAsia"/>
          <w:lang w:eastAsia="ko-KR"/>
        </w:rPr>
        <w:t>[</w:t>
      </w:r>
      <w:r w:rsidRPr="00277579">
        <w:rPr>
          <w:lang w:eastAsia="ko-KR"/>
        </w:rPr>
        <w:t>slot</w:t>
      </w:r>
      <w:r w:rsidRPr="00277579">
        <w:rPr>
          <w:rFonts w:hint="eastAsia"/>
          <w:lang w:eastAsia="ko-KR"/>
        </w:rPr>
        <w:t>s or symbols]</w:t>
      </w:r>
      <w:r w:rsidRPr="00277579">
        <w:rPr>
          <w:lang w:eastAsia="ko-KR"/>
        </w:rPr>
        <w:t xml:space="preserve"> after </w:t>
      </w:r>
      <w:r w:rsidRPr="00277579">
        <w:rPr>
          <w:rFonts w:hint="eastAsia"/>
          <w:lang w:eastAsia="ko-KR"/>
        </w:rPr>
        <w:t>the [slot or symbol] where UE</w:t>
      </w:r>
      <w:r w:rsidRPr="00277579">
        <w:rPr>
          <w:lang w:eastAsia="ko-KR"/>
        </w:rPr>
        <w:t xml:space="preserve"> transmits HARQ-ACK corresponding to a signalling from </w:t>
      </w:r>
      <w:proofErr w:type="spellStart"/>
      <w:r w:rsidRPr="00277579">
        <w:rPr>
          <w:lang w:eastAsia="ko-KR"/>
        </w:rPr>
        <w:t>gNB</w:t>
      </w:r>
      <w:proofErr w:type="spellEnd"/>
      <w:r w:rsidRPr="00277579">
        <w:rPr>
          <w:lang w:eastAsia="ko-KR"/>
        </w:rPr>
        <w:t xml:space="preserve"> to </w:t>
      </w:r>
      <w:r w:rsidRPr="00277579">
        <w:rPr>
          <w:rFonts w:hint="eastAsia"/>
          <w:lang w:eastAsia="ko-KR"/>
        </w:rPr>
        <w:t>indicate</w:t>
      </w:r>
      <w:r w:rsidRPr="00277579">
        <w:rPr>
          <w:lang w:eastAsia="ko-KR"/>
        </w:rPr>
        <w:t xml:space="preserve"> on-demand SSB</w:t>
      </w:r>
      <w:r w:rsidRPr="00277579">
        <w:rPr>
          <w:rFonts w:hint="eastAsia"/>
          <w:lang w:eastAsia="ko-KR"/>
        </w:rPr>
        <w:t xml:space="preserve"> transmission</w:t>
      </w:r>
    </w:p>
    <w:p w14:paraId="247B7AC3" w14:textId="77777777" w:rsidR="00966F96" w:rsidRDefault="00966F96" w:rsidP="00966F96">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36" w:author="Seonwook Kim" w:date="2024-05-23T09:21:00Z" w16du:dateUtc="2024-05-23T00:21:00Z">
        <w:r>
          <w:rPr>
            <w:rFonts w:hint="eastAsia"/>
            <w:lang w:eastAsia="ko-KR"/>
          </w:rPr>
          <w:t>configured</w:t>
        </w:r>
      </w:ins>
      <w:ins w:id="237" w:author="Seonwook Kim" w:date="2024-05-22T17:48:00Z" w16du:dateUtc="2024-05-22T08:48:00Z">
        <w:r>
          <w:rPr>
            <w:rFonts w:hint="eastAsia"/>
            <w:lang w:eastAsia="ko-KR"/>
          </w:rPr>
          <w:t xml:space="preserve"> by </w:t>
        </w:r>
        <w:proofErr w:type="spellStart"/>
        <w:r>
          <w:rPr>
            <w:rFonts w:hint="eastAsia"/>
            <w:lang w:eastAsia="ko-KR"/>
          </w:rPr>
          <w:t>gNB</w:t>
        </w:r>
      </w:ins>
      <w:proofErr w:type="spellEnd"/>
      <w:ins w:id="238" w:author="Seonwook Kim" w:date="2024-05-23T07:18:00Z" w16du:dateUtc="2024-05-22T22:18:00Z">
        <w:r>
          <w:rPr>
            <w:rFonts w:hint="eastAsia"/>
            <w:lang w:eastAsia="ko-KR"/>
          </w:rPr>
          <w:t xml:space="preserve"> </w:t>
        </w:r>
      </w:ins>
      <w:del w:id="239" w:author="Seonwook Kim" w:date="2024-05-22T17:48:00Z" w16du:dateUtc="2024-05-22T08:48:00Z">
        <w:r w:rsidDel="0025251E">
          <w:rPr>
            <w:lang w:eastAsia="ko-KR"/>
          </w:rPr>
          <w:delText>known to UE</w:delText>
        </w:r>
      </w:del>
      <w:r>
        <w:rPr>
          <w:rFonts w:hint="eastAsia"/>
          <w:lang w:eastAsia="ko-KR"/>
        </w:rPr>
        <w:t xml:space="preserve"> in advance.</w:t>
      </w:r>
    </w:p>
    <w:p w14:paraId="653B2AD8" w14:textId="5E7ECB72" w:rsidR="0099119F" w:rsidRPr="00277579" w:rsidRDefault="000D7CA4" w:rsidP="0099119F">
      <w:pPr>
        <w:numPr>
          <w:ilvl w:val="1"/>
          <w:numId w:val="31"/>
        </w:numPr>
        <w:spacing w:line="256" w:lineRule="auto"/>
        <w:contextualSpacing/>
        <w:jc w:val="both"/>
        <w:rPr>
          <w:ins w:id="240" w:author="Seonwook Kim" w:date="2024-05-22T17:20:00Z" w16du:dateUtc="2024-05-22T08:20:00Z"/>
          <w:highlight w:val="yellow"/>
          <w:lang w:eastAsia="ko-KR"/>
        </w:rPr>
      </w:pPr>
      <w:ins w:id="241" w:author="Seonwook Kim" w:date="2024-05-23T09:21:00Z" w16du:dateUtc="2024-05-23T00:21:00Z">
        <w:r>
          <w:rPr>
            <w:rFonts w:hint="eastAsia"/>
            <w:highlight w:val="yellow"/>
            <w:lang w:eastAsia="ko-KR"/>
          </w:rPr>
          <w:t>FFS: Details of t</w:t>
        </w:r>
      </w:ins>
      <w:del w:id="242" w:author="Seonwook Kim" w:date="2024-05-23T09:21:00Z" w16du:dateUtc="2024-05-23T00:21:00Z">
        <w:r w:rsidR="0099119F" w:rsidRPr="00277579" w:rsidDel="000D7CA4">
          <w:rPr>
            <w:rFonts w:hint="eastAsia"/>
            <w:highlight w:val="yellow"/>
            <w:lang w:eastAsia="ko-KR"/>
          </w:rPr>
          <w:delText>T</w:delText>
        </w:r>
      </w:del>
      <w:r w:rsidR="0099119F" w:rsidRPr="00277579">
        <w:rPr>
          <w:rFonts w:hint="eastAsia"/>
          <w:highlight w:val="yellow"/>
          <w:lang w:eastAsia="ko-KR"/>
        </w:rPr>
        <w:t xml:space="preserve">he </w:t>
      </w:r>
      <w:del w:id="243" w:author="Seonwook Kim" w:date="2024-05-23T09:21:00Z" w16du:dateUtc="2024-05-23T00:21:00Z">
        <w:r w:rsidR="0099119F" w:rsidRPr="00277579" w:rsidDel="000D7CA4">
          <w:rPr>
            <w:highlight w:val="yellow"/>
            <w:lang w:eastAsia="ko-KR"/>
          </w:rPr>
          <w:delText xml:space="preserve">minimum </w:delText>
        </w:r>
      </w:del>
      <w:r w:rsidR="0099119F" w:rsidRPr="00277579">
        <w:rPr>
          <w:rFonts w:hint="eastAsia"/>
          <w:highlight w:val="yellow"/>
          <w:lang w:eastAsia="ko-KR"/>
        </w:rPr>
        <w:t>value of T (</w:t>
      </w:r>
      <w:r w:rsidR="0099119F" w:rsidRPr="00277579">
        <w:rPr>
          <w:rFonts w:cs="Times"/>
          <w:highlight w:val="yellow"/>
          <w:lang w:eastAsia="ko-KR"/>
        </w:rPr>
        <w:t>≥</w:t>
      </w:r>
      <w:r w:rsidR="0099119F" w:rsidRPr="00277579">
        <w:rPr>
          <w:rFonts w:cs="Times" w:hint="eastAsia"/>
          <w:highlight w:val="yellow"/>
          <w:lang w:eastAsia="ko-KR"/>
        </w:rPr>
        <w:t xml:space="preserve"> </w:t>
      </w:r>
      <w:r w:rsidR="0099119F" w:rsidRPr="00277579">
        <w:rPr>
          <w:rFonts w:hint="eastAsia"/>
          <w:highlight w:val="yellow"/>
          <w:lang w:eastAsia="ko-KR"/>
        </w:rPr>
        <w:t xml:space="preserve">0) in Alts 1-1, </w:t>
      </w:r>
      <w:del w:id="244" w:author="Seonwook Kim" w:date="2024-05-22T16:43:00Z" w16du:dateUtc="2024-05-22T07:43:00Z">
        <w:r w:rsidR="0099119F" w:rsidRPr="00277579" w:rsidDel="0099119F">
          <w:rPr>
            <w:rFonts w:hint="eastAsia"/>
            <w:highlight w:val="yellow"/>
            <w:lang w:eastAsia="ko-KR"/>
          </w:rPr>
          <w:delText xml:space="preserve">1-2, </w:delText>
        </w:r>
      </w:del>
      <w:r w:rsidR="0099119F" w:rsidRPr="00277579">
        <w:rPr>
          <w:rFonts w:hint="eastAsia"/>
          <w:highlight w:val="yellow"/>
          <w:lang w:eastAsia="ko-KR"/>
        </w:rPr>
        <w:t>3-1, and 3-2</w:t>
      </w:r>
      <w:del w:id="245" w:author="Seonwook Kim" w:date="2024-05-23T09:22:00Z" w16du:dateUtc="2024-05-23T00:22:00Z">
        <w:r w:rsidR="0099119F" w:rsidRPr="00277579" w:rsidDel="000D7CA4">
          <w:rPr>
            <w:rFonts w:hint="eastAsia"/>
            <w:highlight w:val="yellow"/>
            <w:lang w:eastAsia="ko-KR"/>
          </w:rPr>
          <w:delText xml:space="preserve"> </w:delText>
        </w:r>
      </w:del>
      <w:del w:id="246" w:author="Seonwook Kim" w:date="2024-05-22T17:34:00Z" w16du:dateUtc="2024-05-22T08:34:00Z">
        <w:r w:rsidR="0099119F" w:rsidRPr="00277579" w:rsidDel="00F578F2">
          <w:rPr>
            <w:rFonts w:hint="eastAsia"/>
            <w:highlight w:val="yellow"/>
            <w:lang w:eastAsia="ko-KR"/>
          </w:rPr>
          <w:delText>is</w:delText>
        </w:r>
      </w:del>
      <w:del w:id="247" w:author="Seonwook Kim" w:date="2024-05-23T09:22:00Z" w16du:dateUtc="2024-05-23T00:22:00Z">
        <w:r w:rsidR="0099119F" w:rsidRPr="00277579" w:rsidDel="000D7CA4">
          <w:rPr>
            <w:rFonts w:hint="eastAsia"/>
            <w:highlight w:val="yellow"/>
            <w:lang w:eastAsia="ko-KR"/>
          </w:rPr>
          <w:delText xml:space="preserve"> up to RAN4</w:delText>
        </w:r>
      </w:del>
    </w:p>
    <w:p w14:paraId="63EC1509" w14:textId="055FC730" w:rsidR="00827330" w:rsidRPr="00277579" w:rsidRDefault="000D7CA4" w:rsidP="0099119F">
      <w:pPr>
        <w:numPr>
          <w:ilvl w:val="1"/>
          <w:numId w:val="31"/>
        </w:numPr>
        <w:spacing w:line="256" w:lineRule="auto"/>
        <w:contextualSpacing/>
        <w:jc w:val="both"/>
        <w:rPr>
          <w:highlight w:val="yellow"/>
          <w:lang w:eastAsia="ko-KR"/>
        </w:rPr>
      </w:pPr>
      <w:ins w:id="248" w:author="Seonwook Kim" w:date="2024-05-23T09:22:00Z" w16du:dateUtc="2024-05-23T00:22:00Z">
        <w:r>
          <w:rPr>
            <w:rFonts w:hint="eastAsia"/>
            <w:highlight w:val="yellow"/>
            <w:lang w:eastAsia="ko-KR"/>
          </w:rPr>
          <w:t>Note: The value of T is not less than</w:t>
        </w:r>
        <w:r w:rsidRPr="00277579">
          <w:rPr>
            <w:rFonts w:hint="eastAsia"/>
            <w:highlight w:val="yellow"/>
            <w:lang w:eastAsia="ko-KR"/>
          </w:rPr>
          <w:t xml:space="preserve"> existing timeline required </w:t>
        </w:r>
      </w:ins>
      <w:ins w:id="249" w:author="Seonwook Kim" w:date="2024-05-23T09:25:00Z" w16du:dateUtc="2024-05-23T00:25:00Z">
        <w:r w:rsidR="00C25150">
          <w:rPr>
            <w:rFonts w:hint="eastAsia"/>
            <w:highlight w:val="yellow"/>
            <w:lang w:eastAsia="ko-KR"/>
          </w:rPr>
          <w:t xml:space="preserve">for UE </w:t>
        </w:r>
      </w:ins>
      <w:ins w:id="250" w:author="Seonwook Kim" w:date="2024-05-23T09:22:00Z" w16du:dateUtc="2024-05-23T00:22:00Z">
        <w:r w:rsidRPr="00277579">
          <w:rPr>
            <w:rFonts w:hint="eastAsia"/>
            <w:highlight w:val="yellow"/>
            <w:lang w:eastAsia="ko-KR"/>
          </w:rPr>
          <w:t xml:space="preserve">to process a signalling from </w:t>
        </w:r>
        <w:proofErr w:type="spellStart"/>
        <w:r w:rsidRPr="00277579">
          <w:rPr>
            <w:rFonts w:hint="eastAsia"/>
            <w:highlight w:val="yellow"/>
            <w:lang w:eastAsia="ko-KR"/>
          </w:rPr>
          <w:t>gNB</w:t>
        </w:r>
        <w:proofErr w:type="spellEnd"/>
        <w:r w:rsidRPr="00277579">
          <w:rPr>
            <w:rFonts w:hint="eastAsia"/>
            <w:highlight w:val="yellow"/>
            <w:lang w:eastAsia="ko-KR"/>
          </w:rPr>
          <w:t xml:space="preserve"> to indicate on-demand SSB transmission.</w:t>
        </w:r>
      </w:ins>
    </w:p>
    <w:p w14:paraId="29E79BCD" w14:textId="77777777" w:rsidR="0099119F" w:rsidRDefault="0099119F" w:rsidP="0099119F">
      <w:pPr>
        <w:numPr>
          <w:ilvl w:val="1"/>
          <w:numId w:val="31"/>
        </w:numPr>
        <w:spacing w:line="256" w:lineRule="auto"/>
        <w:contextualSpacing/>
        <w:jc w:val="both"/>
        <w:rPr>
          <w:lang w:eastAsia="ko-KR"/>
        </w:rPr>
      </w:pPr>
      <w:r>
        <w:rPr>
          <w:lang w:eastAsia="ko-KR"/>
        </w:rPr>
        <w:t xml:space="preserve">FFS: Whether the value of T is predefined or indicated/configured by </w:t>
      </w:r>
      <w:proofErr w:type="spellStart"/>
      <w:r>
        <w:rPr>
          <w:lang w:eastAsia="ko-KR"/>
        </w:rPr>
        <w:t>gNB</w:t>
      </w:r>
      <w:proofErr w:type="spellEnd"/>
    </w:p>
    <w:p w14:paraId="3550E090" w14:textId="77777777" w:rsidR="0099119F" w:rsidRDefault="0099119F" w:rsidP="0099119F">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7AC3CD06" w14:textId="77777777" w:rsidR="0099119F" w:rsidRPr="000C243C" w:rsidRDefault="0099119F" w:rsidP="0099119F">
      <w:pPr>
        <w:rPr>
          <w:lang w:eastAsia="ko-KR"/>
        </w:rPr>
      </w:pPr>
      <w:r>
        <w:rPr>
          <w:rFonts w:hint="eastAsia"/>
          <w:lang w:eastAsia="ko-KR"/>
        </w:rPr>
        <w:t>A</w:t>
      </w:r>
      <w:r>
        <w:rPr>
          <w:lang w:eastAsia="ko-KR"/>
        </w:rPr>
        <w:t xml:space="preserve">bove applies at least for the case where </w:t>
      </w:r>
      <w:proofErr w:type="spellStart"/>
      <w:r>
        <w:rPr>
          <w:lang w:eastAsia="ko-KR"/>
        </w:rPr>
        <w:t>SCell</w:t>
      </w:r>
      <w:proofErr w:type="spellEnd"/>
      <w:r>
        <w:rPr>
          <w:lang w:eastAsia="ko-KR"/>
        </w:rPr>
        <w:t xml:space="preserve"> with on demand SSB transmission and cell with signalling transmission have the same numerology.</w:t>
      </w:r>
    </w:p>
    <w:bookmarkEnd w:id="224"/>
    <w:p w14:paraId="2D8464EF" w14:textId="77777777" w:rsidR="0099119F" w:rsidRDefault="0099119F" w:rsidP="0099119F">
      <w:pPr>
        <w:ind w:firstLineChars="100" w:firstLine="200"/>
        <w:jc w:val="both"/>
        <w:rPr>
          <w:lang w:eastAsia="ko-KR"/>
        </w:rPr>
      </w:pPr>
    </w:p>
    <w:p w14:paraId="4B20EAF5" w14:textId="6171A63B" w:rsidR="0099119F" w:rsidRDefault="0099119F" w:rsidP="0099119F">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9119F" w14:paraId="0F7E9F99" w14:textId="77777777" w:rsidTr="00C56DAA">
        <w:tc>
          <w:tcPr>
            <w:tcW w:w="1654" w:type="dxa"/>
            <w:tcBorders>
              <w:top w:val="single" w:sz="4" w:space="0" w:color="auto"/>
              <w:left w:val="single" w:sz="4" w:space="0" w:color="auto"/>
              <w:bottom w:val="single" w:sz="4" w:space="0" w:color="auto"/>
              <w:right w:val="single" w:sz="4" w:space="0" w:color="auto"/>
            </w:tcBorders>
          </w:tcPr>
          <w:p w14:paraId="48E29371" w14:textId="77777777" w:rsidR="0099119F" w:rsidRDefault="0099119F"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73F391B" w14:textId="77777777" w:rsidR="0099119F" w:rsidRDefault="0099119F" w:rsidP="00D12091">
            <w:pPr>
              <w:jc w:val="both"/>
              <w:rPr>
                <w:lang w:eastAsia="ko-KR"/>
              </w:rPr>
            </w:pPr>
            <w:r>
              <w:rPr>
                <w:lang w:eastAsia="ko-KR"/>
              </w:rPr>
              <w:t>Views</w:t>
            </w:r>
          </w:p>
        </w:tc>
      </w:tr>
      <w:tr w:rsidR="0099119F" w14:paraId="24F69E3A" w14:textId="77777777" w:rsidTr="00C56DAA">
        <w:tc>
          <w:tcPr>
            <w:tcW w:w="1654" w:type="dxa"/>
            <w:tcBorders>
              <w:top w:val="single" w:sz="4" w:space="0" w:color="auto"/>
              <w:left w:val="single" w:sz="4" w:space="0" w:color="auto"/>
              <w:bottom w:val="single" w:sz="4" w:space="0" w:color="auto"/>
              <w:right w:val="single" w:sz="4" w:space="0" w:color="auto"/>
            </w:tcBorders>
            <w:shd w:val="clear" w:color="auto" w:fill="92D050"/>
          </w:tcPr>
          <w:p w14:paraId="07BD5B72" w14:textId="6D1CB23F" w:rsidR="0099119F" w:rsidRDefault="00C56DAA" w:rsidP="00D12091">
            <w:pPr>
              <w:jc w:val="both"/>
              <w:rPr>
                <w:rFonts w:hint="eastAsia"/>
                <w:lang w:eastAsia="ko-KR"/>
              </w:rPr>
            </w:pPr>
            <w:r>
              <w:rPr>
                <w:rFonts w:hint="eastAsia"/>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68277B6" w14:textId="77777777" w:rsidR="0099119F" w:rsidRDefault="00C56DAA" w:rsidP="00D12091">
            <w:pPr>
              <w:jc w:val="both"/>
              <w:rPr>
                <w:iCs/>
                <w:lang w:val="en-US" w:eastAsia="ko-KR"/>
              </w:rPr>
            </w:pPr>
            <w:r>
              <w:rPr>
                <w:rFonts w:hint="eastAsia"/>
                <w:iCs/>
                <w:lang w:val="en-US" w:eastAsia="ko-KR"/>
              </w:rPr>
              <w:t>The following agreement was made.</w:t>
            </w:r>
          </w:p>
          <w:p w14:paraId="1FAFD3F8" w14:textId="77777777" w:rsidR="00C56DAA" w:rsidRDefault="00C56DAA" w:rsidP="00D12091">
            <w:pPr>
              <w:jc w:val="both"/>
              <w:rPr>
                <w:iCs/>
                <w:lang w:val="en-US" w:eastAsia="ko-KR"/>
              </w:rPr>
            </w:pPr>
          </w:p>
          <w:p w14:paraId="21E97341" w14:textId="77777777" w:rsidR="00C56DAA" w:rsidRPr="00FD46B1" w:rsidRDefault="00C56DAA" w:rsidP="00C56DAA">
            <w:pPr>
              <w:rPr>
                <w:b/>
                <w:bCs/>
                <w:lang w:val="en-US"/>
              </w:rPr>
            </w:pPr>
            <w:r w:rsidRPr="00FD46B1">
              <w:rPr>
                <w:b/>
                <w:bCs/>
                <w:highlight w:val="green"/>
                <w:lang w:val="en-US"/>
              </w:rPr>
              <w:t>Agreement</w:t>
            </w:r>
          </w:p>
          <w:p w14:paraId="13F74E46" w14:textId="77777777" w:rsidR="00C56DAA" w:rsidRPr="00FD46B1" w:rsidRDefault="00C56DAA" w:rsidP="00C56DAA">
            <w:pPr>
              <w:spacing w:line="256" w:lineRule="auto"/>
              <w:contextualSpacing/>
              <w:jc w:val="both"/>
              <w:rPr>
                <w:rFonts w:ascii="Times New Roman" w:eastAsia="맑은 고딕" w:hAnsi="Times New Roman"/>
                <w:szCs w:val="20"/>
                <w:lang w:val="en-US" w:eastAsia="zh-CN"/>
              </w:rPr>
            </w:pPr>
            <w:r w:rsidRPr="00FD46B1">
              <w:rPr>
                <w:szCs w:val="20"/>
                <w:lang w:eastAsia="zh-CN"/>
              </w:rPr>
              <w:t xml:space="preserve">For SSB burst(s) </w:t>
            </w:r>
            <w:r w:rsidRPr="00FD46B1">
              <w:rPr>
                <w:rFonts w:hint="eastAsia"/>
                <w:szCs w:val="20"/>
                <w:lang w:eastAsia="ko-KR"/>
              </w:rPr>
              <w:t>indicated</w:t>
            </w:r>
            <w:r w:rsidRPr="00FD46B1">
              <w:rPr>
                <w:szCs w:val="20"/>
                <w:lang w:eastAsia="zh-CN"/>
              </w:rPr>
              <w:t xml:space="preserve"> by on-demand SSB </w:t>
            </w:r>
            <w:proofErr w:type="spellStart"/>
            <w:r w:rsidRPr="00FD46B1">
              <w:rPr>
                <w:szCs w:val="20"/>
                <w:lang w:eastAsia="zh-CN"/>
              </w:rPr>
              <w:t>SCell</w:t>
            </w:r>
            <w:proofErr w:type="spellEnd"/>
            <w:r w:rsidRPr="00FD46B1">
              <w:rPr>
                <w:szCs w:val="20"/>
                <w:lang w:eastAsia="zh-CN"/>
              </w:rPr>
              <w:t xml:space="preserve"> operation</w:t>
            </w:r>
            <w:r w:rsidRPr="00FD46B1">
              <w:rPr>
                <w:rFonts w:hint="eastAsia"/>
                <w:szCs w:val="20"/>
                <w:lang w:eastAsia="ko-KR"/>
              </w:rPr>
              <w:t xml:space="preserve"> via MAC CE</w:t>
            </w:r>
            <w:r w:rsidRPr="00FD46B1">
              <w:rPr>
                <w:szCs w:val="20"/>
                <w:lang w:eastAsia="zh-CN"/>
              </w:rPr>
              <w:t>,</w:t>
            </w:r>
            <w:r w:rsidRPr="00FD46B1">
              <w:rPr>
                <w:rFonts w:hint="eastAsia"/>
                <w:szCs w:val="20"/>
                <w:lang w:eastAsia="ko-KR"/>
              </w:rPr>
              <w:t xml:space="preserve"> </w:t>
            </w:r>
            <w:r w:rsidRPr="00FD46B1">
              <w:rPr>
                <w:rFonts w:eastAsia="맑은 고딕"/>
                <w:szCs w:val="20"/>
                <w:lang w:eastAsia="zh-CN"/>
              </w:rPr>
              <w:t xml:space="preserve">UE expects that </w:t>
            </w:r>
            <w:r w:rsidRPr="00FD46B1">
              <w:rPr>
                <w:szCs w:val="20"/>
                <w:lang w:eastAsia="zh-CN"/>
              </w:rPr>
              <w:t xml:space="preserve">on-demand </w:t>
            </w:r>
            <w:r w:rsidRPr="00FD46B1">
              <w:rPr>
                <w:rFonts w:eastAsia="맑은 고딕"/>
                <w:szCs w:val="20"/>
                <w:lang w:eastAsia="zh-CN"/>
              </w:rPr>
              <w:t>SSB burst(s) is transmitted from time instance A</w:t>
            </w:r>
            <w:r w:rsidRPr="00FD46B1">
              <w:rPr>
                <w:rFonts w:eastAsia="맑은 고딕" w:hint="eastAsia"/>
                <w:szCs w:val="20"/>
                <w:lang w:eastAsia="ko-KR"/>
              </w:rPr>
              <w:t xml:space="preserve"> which is determined </w:t>
            </w:r>
            <w:r w:rsidRPr="00FD46B1">
              <w:rPr>
                <w:rFonts w:eastAsia="맑은 고딕"/>
                <w:szCs w:val="20"/>
                <w:lang w:eastAsia="ko-KR"/>
              </w:rPr>
              <w:t>as follows</w:t>
            </w:r>
            <w:r w:rsidRPr="00FD46B1">
              <w:rPr>
                <w:rFonts w:eastAsia="맑은 고딕" w:hint="eastAsia"/>
                <w:szCs w:val="20"/>
                <w:lang w:eastAsia="ko-KR"/>
              </w:rPr>
              <w:t>.</w:t>
            </w:r>
          </w:p>
          <w:p w14:paraId="11828CC1" w14:textId="77777777" w:rsidR="00C56DAA" w:rsidRPr="00FD46B1" w:rsidRDefault="00C56DAA" w:rsidP="00C56DAA">
            <w:pPr>
              <w:numPr>
                <w:ilvl w:val="0"/>
                <w:numId w:val="31"/>
              </w:numPr>
              <w:spacing w:line="256" w:lineRule="auto"/>
              <w:contextualSpacing/>
              <w:jc w:val="both"/>
              <w:rPr>
                <w:szCs w:val="20"/>
                <w:lang w:eastAsia="ko-KR"/>
              </w:rPr>
            </w:pPr>
            <w:r w:rsidRPr="00FD46B1">
              <w:rPr>
                <w:rFonts w:hint="eastAsia"/>
                <w:szCs w:val="20"/>
                <w:lang w:eastAsia="ko-KR"/>
              </w:rPr>
              <w:lastRenderedPageBreak/>
              <w:t xml:space="preserve">Alt 3-1: Time instance A is </w:t>
            </w:r>
            <w:r w:rsidRPr="00FD46B1">
              <w:rPr>
                <w:szCs w:val="20"/>
                <w:lang w:eastAsia="ko-KR"/>
              </w:rPr>
              <w:t>[</w:t>
            </w:r>
            <w:r w:rsidRPr="00FD46B1">
              <w:rPr>
                <w:rFonts w:hint="eastAsia"/>
                <w:szCs w:val="20"/>
                <w:lang w:eastAsia="ko-KR"/>
              </w:rPr>
              <w:t>t</w:t>
            </w:r>
            <w:r w:rsidRPr="00FD46B1">
              <w:rPr>
                <w:szCs w:val="20"/>
                <w:lang w:eastAsia="ko-KR"/>
              </w:rPr>
              <w:t xml:space="preserve">he slot boundary of] the first SSB time domain position [of </w:t>
            </w:r>
            <w:r w:rsidRPr="00FD46B1">
              <w:rPr>
                <w:rFonts w:hint="eastAsia"/>
                <w:szCs w:val="20"/>
                <w:lang w:eastAsia="ko-KR"/>
              </w:rPr>
              <w:t xml:space="preserve">actually transmitted </w:t>
            </w:r>
            <w:r w:rsidRPr="00FD46B1">
              <w:rPr>
                <w:szCs w:val="20"/>
                <w:lang w:eastAsia="ko-KR"/>
              </w:rPr>
              <w:t xml:space="preserve">on-demand SSB burst] which is T </w:t>
            </w:r>
            <w:r w:rsidRPr="00FD46B1">
              <w:rPr>
                <w:rFonts w:hint="eastAsia"/>
                <w:szCs w:val="20"/>
                <w:lang w:eastAsia="ko-KR"/>
              </w:rPr>
              <w:t>[</w:t>
            </w:r>
            <w:r w:rsidRPr="00FD46B1">
              <w:rPr>
                <w:szCs w:val="20"/>
                <w:lang w:eastAsia="ko-KR"/>
              </w:rPr>
              <w:t>slot</w:t>
            </w:r>
            <w:r w:rsidRPr="00FD46B1">
              <w:rPr>
                <w:rFonts w:hint="eastAsia"/>
                <w:szCs w:val="20"/>
                <w:lang w:eastAsia="ko-KR"/>
              </w:rPr>
              <w:t>s or symbols]</w:t>
            </w:r>
            <w:r w:rsidRPr="00FD46B1">
              <w:rPr>
                <w:szCs w:val="20"/>
                <w:lang w:eastAsia="ko-KR"/>
              </w:rPr>
              <w:t xml:space="preserve"> after </w:t>
            </w:r>
            <w:r w:rsidRPr="00FD46B1">
              <w:rPr>
                <w:rFonts w:hint="eastAsia"/>
                <w:szCs w:val="20"/>
                <w:lang w:eastAsia="ko-KR"/>
              </w:rPr>
              <w:t xml:space="preserve">the [slot or symbol] where </w:t>
            </w:r>
            <w:r w:rsidRPr="00FD46B1">
              <w:rPr>
                <w:szCs w:val="20"/>
                <w:lang w:eastAsia="ko-KR"/>
              </w:rPr>
              <w:t xml:space="preserve">UE receives a signalling from </w:t>
            </w:r>
            <w:proofErr w:type="spellStart"/>
            <w:r w:rsidRPr="00FD46B1">
              <w:rPr>
                <w:szCs w:val="20"/>
                <w:lang w:eastAsia="ko-KR"/>
              </w:rPr>
              <w:t>gNB</w:t>
            </w:r>
            <w:proofErr w:type="spellEnd"/>
            <w:r w:rsidRPr="00FD46B1">
              <w:rPr>
                <w:szCs w:val="20"/>
                <w:lang w:eastAsia="ko-KR"/>
              </w:rPr>
              <w:t xml:space="preserve"> to </w:t>
            </w:r>
            <w:r w:rsidRPr="00FD46B1">
              <w:rPr>
                <w:rFonts w:hint="eastAsia"/>
                <w:szCs w:val="20"/>
                <w:lang w:eastAsia="ko-KR"/>
              </w:rPr>
              <w:t>indicate</w:t>
            </w:r>
            <w:r w:rsidRPr="00FD46B1">
              <w:rPr>
                <w:szCs w:val="20"/>
                <w:lang w:eastAsia="ko-KR"/>
              </w:rPr>
              <w:t xml:space="preserve"> on-demand SSB</w:t>
            </w:r>
            <w:r w:rsidRPr="00FD46B1">
              <w:rPr>
                <w:rFonts w:hint="eastAsia"/>
                <w:szCs w:val="20"/>
                <w:lang w:eastAsia="ko-KR"/>
              </w:rPr>
              <w:t xml:space="preserve"> transmission</w:t>
            </w:r>
          </w:p>
          <w:p w14:paraId="585E79DD" w14:textId="77777777" w:rsidR="00C56DAA" w:rsidRPr="00FD46B1" w:rsidRDefault="00C56DAA" w:rsidP="00C56DAA">
            <w:pPr>
              <w:numPr>
                <w:ilvl w:val="1"/>
                <w:numId w:val="31"/>
              </w:numPr>
              <w:spacing w:line="256" w:lineRule="auto"/>
              <w:contextualSpacing/>
              <w:jc w:val="both"/>
              <w:rPr>
                <w:szCs w:val="20"/>
                <w:lang w:eastAsia="ko-KR"/>
              </w:rPr>
            </w:pPr>
            <w:r w:rsidRPr="00FD46B1">
              <w:rPr>
                <w:rFonts w:hint="eastAsia"/>
                <w:szCs w:val="20"/>
                <w:lang w:eastAsia="ko-KR"/>
              </w:rPr>
              <w:t>T</w:t>
            </w:r>
            <w:r w:rsidRPr="00FD46B1">
              <w:rPr>
                <w:szCs w:val="20"/>
                <w:lang w:eastAsia="ko-KR"/>
              </w:rPr>
              <w:t xml:space="preserve">he SSB time domain positions of on-demand SSB burst are </w:t>
            </w:r>
            <w:r w:rsidRPr="00FD46B1">
              <w:rPr>
                <w:rFonts w:hint="eastAsia"/>
                <w:szCs w:val="20"/>
                <w:lang w:eastAsia="ko-KR"/>
              </w:rPr>
              <w:t xml:space="preserve">configured by </w:t>
            </w:r>
            <w:proofErr w:type="spellStart"/>
            <w:r w:rsidRPr="00FD46B1">
              <w:rPr>
                <w:rFonts w:hint="eastAsia"/>
                <w:szCs w:val="20"/>
                <w:lang w:eastAsia="ko-KR"/>
              </w:rPr>
              <w:t>gNB</w:t>
            </w:r>
            <w:proofErr w:type="spellEnd"/>
            <w:r w:rsidRPr="00FD46B1">
              <w:rPr>
                <w:rFonts w:hint="eastAsia"/>
                <w:szCs w:val="20"/>
                <w:lang w:eastAsia="ko-KR"/>
              </w:rPr>
              <w:t>.</w:t>
            </w:r>
          </w:p>
          <w:p w14:paraId="3B760481" w14:textId="77777777" w:rsidR="00C56DAA" w:rsidRPr="00FD46B1" w:rsidRDefault="00C56DAA" w:rsidP="00C56DAA">
            <w:pPr>
              <w:numPr>
                <w:ilvl w:val="0"/>
                <w:numId w:val="31"/>
              </w:numPr>
              <w:spacing w:line="256" w:lineRule="auto"/>
              <w:contextualSpacing/>
              <w:jc w:val="both"/>
              <w:rPr>
                <w:szCs w:val="20"/>
                <w:lang w:eastAsia="ko-KR"/>
              </w:rPr>
            </w:pPr>
            <w:r w:rsidRPr="00FD46B1">
              <w:rPr>
                <w:rFonts w:hint="eastAsia"/>
                <w:szCs w:val="20"/>
                <w:lang w:eastAsia="ko-KR"/>
              </w:rPr>
              <w:t>FFS: Details of the value of T (</w:t>
            </w:r>
            <w:r w:rsidRPr="00FD46B1">
              <w:rPr>
                <w:rFonts w:cs="Times"/>
                <w:szCs w:val="20"/>
                <w:lang w:eastAsia="ko-KR"/>
              </w:rPr>
              <w:t>≥</w:t>
            </w:r>
            <w:r w:rsidRPr="00FD46B1">
              <w:rPr>
                <w:rFonts w:cs="Times" w:hint="eastAsia"/>
                <w:szCs w:val="20"/>
                <w:lang w:eastAsia="ko-KR"/>
              </w:rPr>
              <w:t xml:space="preserve"> </w:t>
            </w:r>
            <w:r w:rsidRPr="00FD46B1">
              <w:rPr>
                <w:rFonts w:hint="eastAsia"/>
                <w:szCs w:val="20"/>
                <w:lang w:eastAsia="ko-KR"/>
              </w:rPr>
              <w:t xml:space="preserve">0) </w:t>
            </w:r>
            <w:r w:rsidRPr="00FD46B1">
              <w:rPr>
                <w:szCs w:val="20"/>
                <w:lang w:eastAsia="ko-KR"/>
              </w:rPr>
              <w:t>including possibility of T comprising of multiple components</w:t>
            </w:r>
          </w:p>
          <w:p w14:paraId="39978DF3" w14:textId="77777777" w:rsidR="00C56DAA" w:rsidRPr="00FD46B1" w:rsidRDefault="00C56DAA" w:rsidP="00C56DAA">
            <w:pPr>
              <w:numPr>
                <w:ilvl w:val="0"/>
                <w:numId w:val="31"/>
              </w:numPr>
              <w:spacing w:line="256" w:lineRule="auto"/>
              <w:contextualSpacing/>
              <w:jc w:val="both"/>
              <w:rPr>
                <w:szCs w:val="20"/>
                <w:lang w:eastAsia="ko-KR"/>
              </w:rPr>
            </w:pPr>
            <w:r w:rsidRPr="00FD46B1">
              <w:rPr>
                <w:rFonts w:hint="eastAsia"/>
                <w:szCs w:val="20"/>
                <w:lang w:eastAsia="ko-KR"/>
              </w:rPr>
              <w:t>Note: The value of T is not less than existing timeline required for UE</w:t>
            </w:r>
            <w:r w:rsidRPr="00FD46B1">
              <w:rPr>
                <w:szCs w:val="20"/>
                <w:lang w:eastAsia="ko-KR"/>
              </w:rPr>
              <w:t>’s</w:t>
            </w:r>
            <w:r w:rsidRPr="00FD46B1">
              <w:rPr>
                <w:rFonts w:hint="eastAsia"/>
                <w:szCs w:val="20"/>
                <w:lang w:eastAsia="ko-KR"/>
              </w:rPr>
              <w:t xml:space="preserve"> </w:t>
            </w:r>
            <w:r w:rsidRPr="00FD46B1">
              <w:rPr>
                <w:szCs w:val="20"/>
                <w:lang w:eastAsia="ko-KR"/>
              </w:rPr>
              <w:t xml:space="preserve">MAC CE processing for </w:t>
            </w:r>
            <w:proofErr w:type="spellStart"/>
            <w:r w:rsidRPr="00FD46B1">
              <w:rPr>
                <w:szCs w:val="20"/>
                <w:lang w:eastAsia="ko-KR"/>
              </w:rPr>
              <w:t>SCell</w:t>
            </w:r>
            <w:proofErr w:type="spellEnd"/>
            <w:r w:rsidRPr="00FD46B1">
              <w:rPr>
                <w:szCs w:val="20"/>
                <w:lang w:eastAsia="ko-KR"/>
              </w:rPr>
              <w:t xml:space="preserve"> activation </w:t>
            </w:r>
          </w:p>
          <w:p w14:paraId="062D68E4" w14:textId="77777777" w:rsidR="00C56DAA" w:rsidRPr="00FD46B1" w:rsidRDefault="00C56DAA" w:rsidP="00C56DAA">
            <w:pPr>
              <w:numPr>
                <w:ilvl w:val="0"/>
                <w:numId w:val="31"/>
              </w:numPr>
              <w:spacing w:line="256" w:lineRule="auto"/>
              <w:contextualSpacing/>
              <w:jc w:val="both"/>
              <w:rPr>
                <w:szCs w:val="20"/>
                <w:lang w:eastAsia="ko-KR"/>
              </w:rPr>
            </w:pPr>
            <w:r w:rsidRPr="00FD46B1">
              <w:rPr>
                <w:szCs w:val="20"/>
                <w:lang w:eastAsia="ko-KR"/>
              </w:rPr>
              <w:t xml:space="preserve">FFS: Whether the value of T is predefined or indicated/configured by </w:t>
            </w:r>
            <w:proofErr w:type="spellStart"/>
            <w:r w:rsidRPr="00FD46B1">
              <w:rPr>
                <w:szCs w:val="20"/>
                <w:lang w:eastAsia="ko-KR"/>
              </w:rPr>
              <w:t>gNB</w:t>
            </w:r>
            <w:proofErr w:type="spellEnd"/>
          </w:p>
          <w:p w14:paraId="171D9C7E" w14:textId="77777777" w:rsidR="00C56DAA" w:rsidRPr="00FD46B1" w:rsidRDefault="00C56DAA" w:rsidP="00C56DAA">
            <w:pPr>
              <w:numPr>
                <w:ilvl w:val="0"/>
                <w:numId w:val="31"/>
              </w:numPr>
              <w:spacing w:line="256" w:lineRule="auto"/>
              <w:contextualSpacing/>
              <w:jc w:val="both"/>
              <w:rPr>
                <w:szCs w:val="20"/>
                <w:lang w:eastAsia="ko-KR"/>
              </w:rPr>
            </w:pPr>
            <w:r w:rsidRPr="00FD46B1">
              <w:rPr>
                <w:szCs w:val="20"/>
                <w:lang w:eastAsia="ko-KR"/>
              </w:rPr>
              <w:t xml:space="preserve">FFS: Details of “the [slot or symbol] where UE receives a signalling from </w:t>
            </w:r>
            <w:proofErr w:type="spellStart"/>
            <w:r w:rsidRPr="00FD46B1">
              <w:rPr>
                <w:szCs w:val="20"/>
                <w:lang w:eastAsia="ko-KR"/>
              </w:rPr>
              <w:t>gNB</w:t>
            </w:r>
            <w:proofErr w:type="spellEnd"/>
            <w:r w:rsidRPr="00FD46B1">
              <w:rPr>
                <w:szCs w:val="20"/>
                <w:lang w:eastAsia="ko-KR"/>
              </w:rPr>
              <w:t xml:space="preserve">” or “the [slot or symbol] where UE transmits HARQ-ACK corresponding to a signalling from </w:t>
            </w:r>
            <w:proofErr w:type="spellStart"/>
            <w:r w:rsidRPr="00FD46B1">
              <w:rPr>
                <w:szCs w:val="20"/>
                <w:lang w:eastAsia="ko-KR"/>
              </w:rPr>
              <w:t>gNB</w:t>
            </w:r>
            <w:proofErr w:type="spellEnd"/>
            <w:r w:rsidRPr="00FD46B1">
              <w:rPr>
                <w:szCs w:val="20"/>
                <w:lang w:eastAsia="ko-KR"/>
              </w:rPr>
              <w:t xml:space="preserve"> to trigger on-demand SSB”</w:t>
            </w:r>
          </w:p>
          <w:p w14:paraId="660940F3" w14:textId="77777777" w:rsidR="00C56DAA" w:rsidRPr="00FD46B1" w:rsidRDefault="00C56DAA" w:rsidP="00C56DAA">
            <w:pPr>
              <w:rPr>
                <w:szCs w:val="20"/>
                <w:lang w:eastAsia="ko-KR"/>
              </w:rPr>
            </w:pPr>
            <w:r w:rsidRPr="00FD46B1">
              <w:rPr>
                <w:rFonts w:hint="eastAsia"/>
                <w:szCs w:val="20"/>
                <w:lang w:eastAsia="ko-KR"/>
              </w:rPr>
              <w:t>A</w:t>
            </w:r>
            <w:r w:rsidRPr="00FD46B1">
              <w:rPr>
                <w:szCs w:val="20"/>
                <w:lang w:eastAsia="ko-KR"/>
              </w:rPr>
              <w:t xml:space="preserve">bove applies at least for the case where </w:t>
            </w:r>
            <w:proofErr w:type="spellStart"/>
            <w:r w:rsidRPr="00FD46B1">
              <w:rPr>
                <w:szCs w:val="20"/>
                <w:lang w:eastAsia="ko-KR"/>
              </w:rPr>
              <w:t>SCell</w:t>
            </w:r>
            <w:proofErr w:type="spellEnd"/>
            <w:r w:rsidRPr="00FD46B1">
              <w:rPr>
                <w:szCs w:val="20"/>
                <w:lang w:eastAsia="ko-KR"/>
              </w:rPr>
              <w:t xml:space="preserve"> with on demand SSB transmission and cell with signalling transmission have the same numerology.</w:t>
            </w:r>
          </w:p>
          <w:p w14:paraId="0331A090" w14:textId="77777777" w:rsidR="00C56DAA" w:rsidRPr="00C56DAA" w:rsidRDefault="00C56DAA" w:rsidP="00D12091">
            <w:pPr>
              <w:jc w:val="both"/>
              <w:rPr>
                <w:iCs/>
                <w:lang w:eastAsia="ko-KR"/>
              </w:rPr>
            </w:pPr>
          </w:p>
          <w:p w14:paraId="0669D3FF" w14:textId="21196596" w:rsidR="00C56DAA" w:rsidRDefault="00C56DAA" w:rsidP="00D12091">
            <w:pPr>
              <w:jc w:val="both"/>
              <w:rPr>
                <w:rFonts w:hint="eastAsia"/>
                <w:iCs/>
                <w:lang w:val="en-US" w:eastAsia="ko-KR"/>
              </w:rPr>
            </w:pPr>
            <w:r>
              <w:rPr>
                <w:rFonts w:hint="eastAsia"/>
                <w:iCs/>
                <w:lang w:val="en-US" w:eastAsia="ko-KR"/>
              </w:rPr>
              <w:t xml:space="preserve">We can continue discussion on above FFS points and how to determine time instance A for RRC </w:t>
            </w:r>
            <w:proofErr w:type="spellStart"/>
            <w:r>
              <w:rPr>
                <w:rFonts w:hint="eastAsia"/>
                <w:iCs/>
                <w:lang w:val="en-US" w:eastAsia="ko-KR"/>
              </w:rPr>
              <w:t>signalling</w:t>
            </w:r>
            <w:proofErr w:type="spellEnd"/>
            <w:r>
              <w:rPr>
                <w:rFonts w:hint="eastAsia"/>
                <w:iCs/>
                <w:lang w:val="en-US" w:eastAsia="ko-KR"/>
              </w:rPr>
              <w:t xml:space="preserve"> to indicate on-demand SSB transmission.</w:t>
            </w:r>
          </w:p>
        </w:tc>
      </w:tr>
      <w:tr w:rsidR="0099119F" w14:paraId="7416ABF2" w14:textId="77777777" w:rsidTr="00D12091">
        <w:tc>
          <w:tcPr>
            <w:tcW w:w="1654" w:type="dxa"/>
            <w:tcBorders>
              <w:top w:val="single" w:sz="4" w:space="0" w:color="auto"/>
              <w:left w:val="single" w:sz="4" w:space="0" w:color="auto"/>
              <w:bottom w:val="single" w:sz="4" w:space="0" w:color="auto"/>
              <w:right w:val="single" w:sz="4" w:space="0" w:color="auto"/>
            </w:tcBorders>
          </w:tcPr>
          <w:p w14:paraId="2420E094" w14:textId="61965A65" w:rsidR="0099119F" w:rsidRDefault="0099119F"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86E8CA6" w14:textId="3AD6E830" w:rsidR="0099119F" w:rsidRDefault="0099119F" w:rsidP="00D12091">
            <w:pPr>
              <w:jc w:val="both"/>
              <w:rPr>
                <w:rFonts w:eastAsia="SimSun"/>
                <w:iCs/>
                <w:lang w:val="en-US" w:eastAsia="zh-CN"/>
              </w:rPr>
            </w:pPr>
          </w:p>
        </w:tc>
      </w:tr>
    </w:tbl>
    <w:p w14:paraId="70A29802" w14:textId="77777777" w:rsidR="00664451" w:rsidRPr="0099119F" w:rsidRDefault="00664451">
      <w:pPr>
        <w:ind w:firstLineChars="100" w:firstLine="200"/>
        <w:jc w:val="both"/>
        <w:rPr>
          <w:lang w:eastAsia="ko-KR"/>
        </w:rPr>
      </w:pPr>
    </w:p>
    <w:p w14:paraId="0BC4A4A7" w14:textId="77777777" w:rsidR="0099119F" w:rsidRDefault="0099119F">
      <w:pPr>
        <w:ind w:firstLineChars="100" w:firstLine="200"/>
        <w:jc w:val="both"/>
        <w:rPr>
          <w:lang w:val="en-US" w:eastAsia="ko-KR"/>
        </w:rPr>
      </w:pPr>
    </w:p>
    <w:p w14:paraId="28AE6EAD" w14:textId="438F4B79" w:rsidR="00664451" w:rsidRDefault="0099119F">
      <w:pPr>
        <w:pStyle w:val="Heading1"/>
        <w:tabs>
          <w:tab w:val="clear" w:pos="2416"/>
          <w:tab w:val="left" w:pos="426"/>
        </w:tabs>
        <w:ind w:left="426"/>
      </w:pPr>
      <w:r>
        <w:rPr>
          <w:rFonts w:hint="eastAsia"/>
          <w:lang w:eastAsia="ko-KR"/>
        </w:rPr>
        <w:t xml:space="preserve">[Closed] </w:t>
      </w:r>
      <w:r w:rsidR="00831C93">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lastRenderedPageBreak/>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lastRenderedPageBreak/>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lastRenderedPageBreak/>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51" w:author="Seonwook Kim" w:date="2024-05-21T17:20:00Z"/>
          <w:rFonts w:ascii="Times New Roman" w:eastAsia="맑은 고딕" w:hAnsi="Times New Roman"/>
          <w:lang w:val="en-US"/>
        </w:rPr>
      </w:pPr>
      <w:del w:id="252"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53"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lang w:eastAsia="ko-KR"/>
              </w:rPr>
            </w:pPr>
            <w:r>
              <w:rPr>
                <w:rFonts w:eastAsiaTheme="minorEastAsia" w:hint="eastAsia"/>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iCs/>
                <w:lang w:val="en-US" w:eastAsia="ko-KR"/>
              </w:rPr>
            </w:pPr>
          </w:p>
        </w:tc>
      </w:tr>
      <w:tr w:rsidR="00EA1A32" w14:paraId="48306D9A"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0E34610C" w14:textId="29570BFB" w:rsidR="00EA1A32" w:rsidRPr="0099119F" w:rsidRDefault="0099119F" w:rsidP="00DE78D7">
            <w:pPr>
              <w:jc w:val="both"/>
              <w:rPr>
                <w:rFonts w:eastAsiaTheme="minorEastAsia"/>
                <w:lang w:eastAsia="ko-KR"/>
              </w:rPr>
            </w:pPr>
            <w:r>
              <w:rPr>
                <w:rFonts w:eastAsiaTheme="minorEastAsia" w:hint="eastAsia"/>
                <w:lang w:eastAsia="ko-KR"/>
              </w:rPr>
              <w:t>Moderator2</w:t>
            </w:r>
          </w:p>
        </w:tc>
        <w:tc>
          <w:tcPr>
            <w:tcW w:w="7977" w:type="dxa"/>
            <w:tcBorders>
              <w:top w:val="single" w:sz="4" w:space="0" w:color="auto"/>
              <w:left w:val="single" w:sz="4" w:space="0" w:color="auto"/>
              <w:bottom w:val="single" w:sz="4" w:space="0" w:color="auto"/>
              <w:right w:val="single" w:sz="4" w:space="0" w:color="auto"/>
            </w:tcBorders>
          </w:tcPr>
          <w:p w14:paraId="494AF6C8" w14:textId="77777777" w:rsidR="00EA1A32" w:rsidRDefault="0099119F" w:rsidP="00DE78D7">
            <w:pPr>
              <w:jc w:val="both"/>
              <w:rPr>
                <w:rFonts w:eastAsiaTheme="minorEastAsia"/>
                <w:iCs/>
                <w:lang w:val="en-US" w:eastAsia="ko-KR"/>
              </w:rPr>
            </w:pPr>
            <w:r>
              <w:rPr>
                <w:rFonts w:eastAsiaTheme="minorEastAsia" w:hint="eastAsia"/>
                <w:iCs/>
                <w:lang w:val="en-US" w:eastAsia="ko-KR"/>
              </w:rPr>
              <w:t>The following agreement was made so this issue can be closed.</w:t>
            </w:r>
          </w:p>
          <w:p w14:paraId="41F74DF2" w14:textId="77777777" w:rsidR="0099119F" w:rsidRDefault="0099119F" w:rsidP="00DE78D7">
            <w:pPr>
              <w:jc w:val="both"/>
              <w:rPr>
                <w:rFonts w:eastAsiaTheme="minorEastAsia"/>
                <w:iCs/>
                <w:lang w:val="en-US" w:eastAsia="ko-KR"/>
              </w:rPr>
            </w:pPr>
          </w:p>
          <w:p w14:paraId="06C8B2C5" w14:textId="77777777" w:rsidR="0099119F" w:rsidRPr="00843623" w:rsidRDefault="0099119F" w:rsidP="0099119F">
            <w:pPr>
              <w:rPr>
                <w:lang w:val="en-US" w:eastAsia="x-none"/>
              </w:rPr>
            </w:pPr>
            <w:r w:rsidRPr="00843623">
              <w:rPr>
                <w:rFonts w:hint="eastAsia"/>
                <w:highlight w:val="green"/>
                <w:lang w:val="en-US" w:eastAsia="x-none"/>
              </w:rPr>
              <w:t>Proposal #5</w:t>
            </w:r>
            <w:r w:rsidRPr="00843623">
              <w:rPr>
                <w:highlight w:val="green"/>
                <w:lang w:val="en-US" w:eastAsia="x-none"/>
              </w:rPr>
              <w:t>-1</w:t>
            </w:r>
            <w:r w:rsidRPr="00843623">
              <w:rPr>
                <w:rFonts w:hint="eastAsia"/>
                <w:highlight w:val="green"/>
                <w:lang w:val="en-US" w:eastAsia="x-none"/>
              </w:rPr>
              <w:t>a</w:t>
            </w:r>
          </w:p>
          <w:p w14:paraId="5C7EDB79" w14:textId="77777777" w:rsidR="0099119F" w:rsidRPr="00843623" w:rsidRDefault="0099119F" w:rsidP="0099119F">
            <w:pPr>
              <w:pStyle w:val="ListParagraph10"/>
              <w:numPr>
                <w:ilvl w:val="0"/>
                <w:numId w:val="31"/>
              </w:numPr>
              <w:spacing w:line="256" w:lineRule="auto"/>
              <w:jc w:val="both"/>
              <w:rPr>
                <w:rFonts w:eastAsia="맑은 고딕"/>
                <w:sz w:val="20"/>
                <w:szCs w:val="20"/>
              </w:rPr>
            </w:pPr>
            <w:r w:rsidRPr="00843623">
              <w:rPr>
                <w:rFonts w:eastAsia="맑은 고딕"/>
                <w:sz w:val="20"/>
                <w:szCs w:val="20"/>
                <w:lang w:eastAsia="ko-KR"/>
              </w:rPr>
              <w:t>At least s</w:t>
            </w:r>
            <w:r w:rsidRPr="00843623">
              <w:rPr>
                <w:rFonts w:eastAsia="맑은 고딕" w:hint="eastAsia"/>
                <w:sz w:val="20"/>
                <w:szCs w:val="20"/>
                <w:lang w:eastAsia="ko-KR"/>
              </w:rPr>
              <w:t xml:space="preserve">upport L1 measurement based on on-demand SSB </w:t>
            </w:r>
          </w:p>
          <w:p w14:paraId="09B69BBC" w14:textId="77777777" w:rsidR="0099119F" w:rsidRPr="00843623" w:rsidRDefault="0099119F" w:rsidP="0099119F">
            <w:pPr>
              <w:pStyle w:val="ListParagraph10"/>
              <w:numPr>
                <w:ilvl w:val="1"/>
                <w:numId w:val="31"/>
              </w:numPr>
              <w:spacing w:line="256" w:lineRule="auto"/>
              <w:jc w:val="both"/>
              <w:rPr>
                <w:rFonts w:eastAsia="맑은 고딕"/>
                <w:sz w:val="20"/>
                <w:szCs w:val="20"/>
              </w:rPr>
            </w:pPr>
            <w:r w:rsidRPr="00843623">
              <w:rPr>
                <w:rFonts w:eastAsia="맑은 고딕" w:hint="eastAsia"/>
                <w:sz w:val="20"/>
                <w:szCs w:val="20"/>
                <w:lang w:eastAsia="ko-KR"/>
              </w:rPr>
              <w:lastRenderedPageBreak/>
              <w:t xml:space="preserve">For L1 measurement based on on-demand SSB, periodic, semi-persistent, </w:t>
            </w:r>
            <w:r w:rsidRPr="00843623">
              <w:rPr>
                <w:rFonts w:eastAsia="맑은 고딕"/>
                <w:sz w:val="20"/>
                <w:szCs w:val="20"/>
                <w:lang w:eastAsia="ko-KR"/>
              </w:rPr>
              <w:t>[</w:t>
            </w:r>
            <w:r w:rsidRPr="00843623">
              <w:rPr>
                <w:rFonts w:eastAsia="맑은 고딕" w:hint="eastAsia"/>
                <w:sz w:val="20"/>
                <w:szCs w:val="20"/>
                <w:lang w:eastAsia="ko-KR"/>
              </w:rPr>
              <w:t>and aperiodic</w:t>
            </w:r>
            <w:r w:rsidRPr="00843623">
              <w:rPr>
                <w:rFonts w:eastAsia="맑은 고딕"/>
                <w:sz w:val="20"/>
                <w:szCs w:val="20"/>
                <w:lang w:eastAsia="ko-KR"/>
              </w:rPr>
              <w:t>]</w:t>
            </w:r>
            <w:r w:rsidRPr="00843623">
              <w:rPr>
                <w:rFonts w:eastAsia="맑은 고딕" w:hint="eastAsia"/>
                <w:sz w:val="20"/>
                <w:szCs w:val="20"/>
                <w:lang w:eastAsia="ko-KR"/>
              </w:rPr>
              <w:t xml:space="preserve"> L1 measurement reports based on existing CSI framework are supported.</w:t>
            </w:r>
          </w:p>
          <w:p w14:paraId="3D81288E" w14:textId="77777777" w:rsidR="0099119F" w:rsidRPr="00843623" w:rsidRDefault="0099119F" w:rsidP="0099119F">
            <w:pPr>
              <w:pStyle w:val="ListParagraph10"/>
              <w:numPr>
                <w:ilvl w:val="2"/>
                <w:numId w:val="31"/>
              </w:numPr>
              <w:spacing w:line="256" w:lineRule="auto"/>
              <w:jc w:val="both"/>
              <w:rPr>
                <w:rFonts w:eastAsia="맑은 고딕"/>
                <w:sz w:val="20"/>
                <w:szCs w:val="20"/>
              </w:rPr>
            </w:pPr>
            <w:r w:rsidRPr="00843623">
              <w:rPr>
                <w:rFonts w:eastAsia="맑은 고딕" w:hint="eastAsia"/>
                <w:sz w:val="20"/>
                <w:szCs w:val="20"/>
                <w:lang w:eastAsia="ko-KR"/>
              </w:rPr>
              <w:t>FFS on potential enhancements of CSI report configuration and/or triggering/activation mechanisms for L1 measurement based on on-demand SSB</w:t>
            </w:r>
          </w:p>
          <w:p w14:paraId="0A7BBDE3" w14:textId="0DFEE678" w:rsidR="0099119F" w:rsidRPr="0099119F" w:rsidRDefault="0099119F" w:rsidP="00DE78D7">
            <w:pPr>
              <w:jc w:val="both"/>
              <w:rPr>
                <w:rFonts w:eastAsiaTheme="minorEastAsia"/>
                <w:iCs/>
                <w:lang w:val="en-US" w:eastAsia="ko-KR"/>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12AEDB88" w:rsidR="00664451" w:rsidRDefault="00C56DAA">
      <w:pPr>
        <w:pStyle w:val="Heading1"/>
        <w:tabs>
          <w:tab w:val="clear" w:pos="2416"/>
          <w:tab w:val="left" w:pos="426"/>
        </w:tabs>
        <w:ind w:left="426"/>
      </w:pPr>
      <w:r>
        <w:rPr>
          <w:rFonts w:hint="eastAsia"/>
          <w:lang w:eastAsia="ko-KR"/>
        </w:rPr>
        <w:t xml:space="preserve">[Closed] </w:t>
      </w:r>
      <w:r w:rsidR="00831C93">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lastRenderedPageBreak/>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lastRenderedPageBreak/>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lastRenderedPageBreak/>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lastRenderedPageBreak/>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lastRenderedPageBreak/>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r w:rsidR="00C56DAA" w14:paraId="3A1A1A12" w14:textId="77777777" w:rsidTr="00D12091">
        <w:tc>
          <w:tcPr>
            <w:tcW w:w="1653" w:type="dxa"/>
            <w:tcBorders>
              <w:top w:val="single" w:sz="4" w:space="0" w:color="auto"/>
              <w:left w:val="single" w:sz="4" w:space="0" w:color="auto"/>
              <w:bottom w:val="single" w:sz="4" w:space="0" w:color="auto"/>
              <w:right w:val="single" w:sz="4" w:space="0" w:color="auto"/>
            </w:tcBorders>
            <w:shd w:val="clear" w:color="auto" w:fill="92D050"/>
          </w:tcPr>
          <w:p w14:paraId="5C9DDB79" w14:textId="77777777" w:rsidR="00C56DAA" w:rsidRPr="00C56DAA" w:rsidRDefault="00C56DAA" w:rsidP="00D12091">
            <w:pPr>
              <w:jc w:val="both"/>
              <w:rPr>
                <w:rFonts w:eastAsiaTheme="minorEastAsia" w:cs="Times" w:hint="eastAsia"/>
                <w:kern w:val="2"/>
                <w:lang w:eastAsia="ko-KR"/>
              </w:rPr>
            </w:pPr>
            <w:r>
              <w:rPr>
                <w:rFonts w:eastAsiaTheme="minorEastAsia" w:cs="Times" w:hint="eastAsia"/>
                <w:kern w:val="2"/>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EF9A420" w14:textId="77777777" w:rsidR="00C56DAA" w:rsidRPr="00C56DAA" w:rsidRDefault="00C56DAA" w:rsidP="00D12091">
            <w:pPr>
              <w:jc w:val="both"/>
              <w:rPr>
                <w:rFonts w:eastAsiaTheme="minorEastAsia" w:cs="Times" w:hint="eastAsia"/>
                <w:iCs/>
                <w:kern w:val="2"/>
                <w:lang w:val="en-US" w:eastAsia="ko-KR"/>
              </w:rPr>
            </w:pPr>
            <w:r>
              <w:rPr>
                <w:rFonts w:eastAsiaTheme="minorEastAsia" w:cs="Times" w:hint="eastAsia"/>
                <w:iCs/>
                <w:kern w:val="2"/>
                <w:lang w:val="en-US" w:eastAsia="ko-KR"/>
              </w:rPr>
              <w:t xml:space="preserve">Given the split view, it </w:t>
            </w:r>
            <w:r>
              <w:rPr>
                <w:rFonts w:eastAsiaTheme="minorEastAsia" w:cs="Times"/>
                <w:iCs/>
                <w:kern w:val="2"/>
                <w:lang w:val="en-US" w:eastAsia="ko-KR"/>
              </w:rPr>
              <w:t>would</w:t>
            </w:r>
            <w:r>
              <w:rPr>
                <w:rFonts w:eastAsiaTheme="minorEastAsia" w:cs="Times" w:hint="eastAsia"/>
                <w:iCs/>
                <w:kern w:val="2"/>
                <w:lang w:val="en-US" w:eastAsia="ko-KR"/>
              </w:rPr>
              <w:t xml:space="preserve"> be better to continue discussion next meeting.</w:t>
            </w:r>
          </w:p>
        </w:tc>
      </w:tr>
    </w:tbl>
    <w:p w14:paraId="1666F218" w14:textId="77777777" w:rsidR="00C56DAA" w:rsidRDefault="00C56DAA" w:rsidP="00C56DAA">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4198254B" w:rsidR="00664451" w:rsidRDefault="001803E4">
      <w:pPr>
        <w:pStyle w:val="Heading1"/>
        <w:tabs>
          <w:tab w:val="clear" w:pos="2416"/>
          <w:tab w:val="left" w:pos="426"/>
        </w:tabs>
        <w:ind w:left="426"/>
      </w:pPr>
      <w:r>
        <w:rPr>
          <w:rFonts w:hint="eastAsia"/>
          <w:lang w:eastAsia="ko-KR"/>
        </w:rPr>
        <w:t xml:space="preserve">[Closed] </w:t>
      </w:r>
      <w:r w:rsidR="00831C93">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rsidTr="00986F02">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r w:rsidR="00986F02" w14:paraId="59691B73" w14:textId="77777777" w:rsidTr="00986F02">
        <w:tc>
          <w:tcPr>
            <w:tcW w:w="1651" w:type="dxa"/>
            <w:tcBorders>
              <w:top w:val="single" w:sz="4" w:space="0" w:color="auto"/>
              <w:left w:val="single" w:sz="4" w:space="0" w:color="auto"/>
              <w:bottom w:val="single" w:sz="4" w:space="0" w:color="auto"/>
              <w:right w:val="single" w:sz="4" w:space="0" w:color="auto"/>
            </w:tcBorders>
            <w:shd w:val="clear" w:color="auto" w:fill="92D050"/>
          </w:tcPr>
          <w:p w14:paraId="4C74115E" w14:textId="1B01F0F2" w:rsidR="00986F02" w:rsidRDefault="00986F02">
            <w:pPr>
              <w:jc w:val="both"/>
              <w:rPr>
                <w:rFonts w:hint="eastAsia"/>
                <w:lang w:eastAsia="ko-KR"/>
              </w:rPr>
            </w:pPr>
            <w:r>
              <w:rPr>
                <w:rFonts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BCB181F" w14:textId="06A863FA" w:rsidR="00986F02" w:rsidRDefault="00986F02">
            <w:pPr>
              <w:jc w:val="both"/>
              <w:rPr>
                <w:rFonts w:hint="eastAsia"/>
                <w:iCs/>
                <w:lang w:val="en-US" w:eastAsia="ko-KR"/>
              </w:rPr>
            </w:pPr>
            <w:r>
              <w:rPr>
                <w:rFonts w:hint="eastAsia"/>
                <w:iCs/>
                <w:lang w:val="en-US" w:eastAsia="ko-KR"/>
              </w:rPr>
              <w:t>Given the limited number of inputs,</w:t>
            </w:r>
            <w:r w:rsidR="001803E4">
              <w:rPr>
                <w:rFonts w:hint="eastAsia"/>
                <w:iCs/>
                <w:lang w:val="en-US" w:eastAsia="ko-KR"/>
              </w:rPr>
              <w:t xml:space="preserve"> second-level details on on-demand SSB can be discussed later.</w:t>
            </w: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lastRenderedPageBreak/>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54" w:name="_Hlk166698521"/>
      <w:r>
        <w:rPr>
          <w:szCs w:val="20"/>
        </w:rPr>
        <w:t>No always-on SSB on the cell</w:t>
      </w:r>
      <w:bookmarkEnd w:id="254"/>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lastRenderedPageBreak/>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periodically transmitted from time instance A until </w:t>
      </w:r>
      <w:proofErr w:type="spellStart"/>
      <w:r>
        <w:rPr>
          <w:rFonts w:ascii="Times New Roman" w:eastAsia="맑은 고딕" w:hAnsi="Times New Roman"/>
          <w:szCs w:val="16"/>
          <w:lang w:val="en-US" w:eastAsia="zh-CN"/>
        </w:rPr>
        <w:t>gNB</w:t>
      </w:r>
      <w:proofErr w:type="spellEnd"/>
      <w:r>
        <w:rPr>
          <w:rFonts w:ascii="Times New Roman" w:eastAsia="맑은 고딕"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5C6B6" w14:textId="77777777" w:rsidR="009036C5" w:rsidRDefault="009036C5" w:rsidP="00700046">
      <w:pPr>
        <w:spacing w:after="0" w:line="240" w:lineRule="auto"/>
      </w:pPr>
      <w:r>
        <w:separator/>
      </w:r>
    </w:p>
  </w:endnote>
  <w:endnote w:type="continuationSeparator" w:id="0">
    <w:p w14:paraId="7F86D7EB" w14:textId="77777777" w:rsidR="009036C5" w:rsidRDefault="009036C5"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3BDB4" w14:textId="77777777" w:rsidR="009036C5" w:rsidRDefault="009036C5" w:rsidP="00700046">
      <w:pPr>
        <w:spacing w:after="0" w:line="240" w:lineRule="auto"/>
      </w:pPr>
      <w:r>
        <w:separator/>
      </w:r>
    </w:p>
  </w:footnote>
  <w:footnote w:type="continuationSeparator" w:id="0">
    <w:p w14:paraId="735DC9F7" w14:textId="77777777" w:rsidR="009036C5" w:rsidRDefault="009036C5"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3A4B"/>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484D"/>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4BFF"/>
    <w:rsid w:val="000C664F"/>
    <w:rsid w:val="000C66B1"/>
    <w:rsid w:val="000C7A53"/>
    <w:rsid w:val="000D097E"/>
    <w:rsid w:val="000D11AF"/>
    <w:rsid w:val="000D34CA"/>
    <w:rsid w:val="000D380B"/>
    <w:rsid w:val="000D3878"/>
    <w:rsid w:val="000D3DFA"/>
    <w:rsid w:val="000D5DBD"/>
    <w:rsid w:val="000D6AB2"/>
    <w:rsid w:val="000D7CA4"/>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1B32"/>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3E4"/>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54A8"/>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334"/>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51E"/>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579"/>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6E43"/>
    <w:rsid w:val="00597BA1"/>
    <w:rsid w:val="00597D73"/>
    <w:rsid w:val="00597DBA"/>
    <w:rsid w:val="00597FFD"/>
    <w:rsid w:val="005A0464"/>
    <w:rsid w:val="005A0B85"/>
    <w:rsid w:val="005A0E8D"/>
    <w:rsid w:val="005A2B41"/>
    <w:rsid w:val="005A3A36"/>
    <w:rsid w:val="005A4965"/>
    <w:rsid w:val="005A4995"/>
    <w:rsid w:val="005A5CA9"/>
    <w:rsid w:val="005A5F14"/>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509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206"/>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57F65"/>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A12"/>
    <w:rsid w:val="00791D69"/>
    <w:rsid w:val="007920A3"/>
    <w:rsid w:val="00792374"/>
    <w:rsid w:val="0079273E"/>
    <w:rsid w:val="00794E28"/>
    <w:rsid w:val="00795248"/>
    <w:rsid w:val="00796D47"/>
    <w:rsid w:val="00797EB9"/>
    <w:rsid w:val="007A047A"/>
    <w:rsid w:val="007A07EF"/>
    <w:rsid w:val="007A1DA6"/>
    <w:rsid w:val="007A2BD6"/>
    <w:rsid w:val="007A41AD"/>
    <w:rsid w:val="007A443D"/>
    <w:rsid w:val="007A4545"/>
    <w:rsid w:val="007A47F0"/>
    <w:rsid w:val="007A48AF"/>
    <w:rsid w:val="007A4B70"/>
    <w:rsid w:val="007A526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27330"/>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D21"/>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0031"/>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36C5"/>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63D4"/>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6F9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6F02"/>
    <w:rsid w:val="009870EE"/>
    <w:rsid w:val="00987416"/>
    <w:rsid w:val="009900AB"/>
    <w:rsid w:val="0099089F"/>
    <w:rsid w:val="0099119F"/>
    <w:rsid w:val="009913CC"/>
    <w:rsid w:val="0099240F"/>
    <w:rsid w:val="00993ABA"/>
    <w:rsid w:val="00993F4A"/>
    <w:rsid w:val="00995175"/>
    <w:rsid w:val="00995BF6"/>
    <w:rsid w:val="009A0447"/>
    <w:rsid w:val="009A08BB"/>
    <w:rsid w:val="009A28AA"/>
    <w:rsid w:val="009A30B5"/>
    <w:rsid w:val="009A327F"/>
    <w:rsid w:val="009A4D9C"/>
    <w:rsid w:val="009A6747"/>
    <w:rsid w:val="009A67FF"/>
    <w:rsid w:val="009A6914"/>
    <w:rsid w:val="009A6992"/>
    <w:rsid w:val="009A69A5"/>
    <w:rsid w:val="009A7B3B"/>
    <w:rsid w:val="009B10DD"/>
    <w:rsid w:val="009B12D6"/>
    <w:rsid w:val="009B1F92"/>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4B"/>
    <w:rsid w:val="009D1DA0"/>
    <w:rsid w:val="009D4594"/>
    <w:rsid w:val="009D4DA7"/>
    <w:rsid w:val="009D5536"/>
    <w:rsid w:val="009D6593"/>
    <w:rsid w:val="009E02DC"/>
    <w:rsid w:val="009E2016"/>
    <w:rsid w:val="009E26BC"/>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06230"/>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04CF"/>
    <w:rsid w:val="00AA1E2C"/>
    <w:rsid w:val="00AA1E92"/>
    <w:rsid w:val="00AA1F70"/>
    <w:rsid w:val="00AA2C3F"/>
    <w:rsid w:val="00AA2FF8"/>
    <w:rsid w:val="00AA30A5"/>
    <w:rsid w:val="00AA4ABD"/>
    <w:rsid w:val="00AA530A"/>
    <w:rsid w:val="00AA572C"/>
    <w:rsid w:val="00AA5CF1"/>
    <w:rsid w:val="00AA5D32"/>
    <w:rsid w:val="00AA68BC"/>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3A5"/>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30D"/>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5150"/>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6DAA"/>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7BA"/>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075"/>
    <w:rsid w:val="00D66572"/>
    <w:rsid w:val="00D6714D"/>
    <w:rsid w:val="00D676C3"/>
    <w:rsid w:val="00D67E37"/>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4C"/>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8F2"/>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바탕"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23309</Words>
  <Characters>132862</Characters>
  <Application>Microsoft Office Word</Application>
  <DocSecurity>0</DocSecurity>
  <Lines>1107</Lines>
  <Paragraphs>311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2</cp:revision>
  <dcterms:created xsi:type="dcterms:W3CDTF">2024-05-23T22:19:00Z</dcterms:created>
  <dcterms:modified xsi:type="dcterms:W3CDTF">2024-05-23T22:19:00Z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