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D588" w14:textId="77777777" w:rsidR="00B747A7" w:rsidRDefault="00DC1A1E">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452694FA" w14:textId="77777777" w:rsidR="00B747A7" w:rsidRDefault="00DC1A1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42E1B1A" w14:textId="77777777" w:rsidR="00B747A7" w:rsidRDefault="00B747A7">
      <w:pPr>
        <w:tabs>
          <w:tab w:val="left" w:pos="1701"/>
          <w:tab w:val="right" w:pos="9072"/>
          <w:tab w:val="right" w:pos="10206"/>
        </w:tabs>
        <w:jc w:val="both"/>
        <w:rPr>
          <w:rFonts w:ascii="Arial" w:hAnsi="Arial"/>
          <w:b/>
          <w:sz w:val="18"/>
          <w:szCs w:val="20"/>
        </w:rPr>
      </w:pPr>
    </w:p>
    <w:p w14:paraId="27D29DF2" w14:textId="77777777" w:rsidR="00B747A7" w:rsidRDefault="00DC1A1E">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9.5.1</w:t>
      </w:r>
    </w:p>
    <w:p w14:paraId="56021D29" w14:textId="77777777" w:rsidR="00B747A7" w:rsidRDefault="00DC1A1E">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2A259C57" w14:textId="77777777" w:rsidR="00B747A7" w:rsidRDefault="00DC1A1E">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 xml:space="preserve">Summary #1 of </w:t>
      </w:r>
      <w:bookmarkEnd w:id="0"/>
      <w:r>
        <w:rPr>
          <w:rFonts w:ascii="Arial" w:hAnsi="Arial"/>
          <w:sz w:val="24"/>
        </w:rPr>
        <w:t>on-demand SSB for NES</w:t>
      </w:r>
    </w:p>
    <w:p w14:paraId="7FEB8567" w14:textId="77777777" w:rsidR="00B747A7" w:rsidRDefault="00DC1A1E">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0969AB6B" w14:textId="77777777" w:rsidR="00B747A7" w:rsidRDefault="00DC1A1E">
      <w:pPr>
        <w:pStyle w:val="1"/>
        <w:tabs>
          <w:tab w:val="clear" w:pos="2416"/>
          <w:tab w:val="left" w:pos="426"/>
        </w:tabs>
        <w:ind w:left="426"/>
        <w:jc w:val="both"/>
      </w:pPr>
      <w:r>
        <w:rPr>
          <w:rFonts w:hint="eastAsia"/>
          <w:lang w:eastAsia="ko-KR"/>
        </w:rPr>
        <w:t>Introduction</w:t>
      </w:r>
    </w:p>
    <w:p w14:paraId="35E1EA09" w14:textId="77777777" w:rsidR="00B747A7" w:rsidRDefault="00DC1A1E">
      <w:pPr>
        <w:ind w:firstLineChars="100" w:firstLine="200"/>
        <w:jc w:val="both"/>
        <w:rPr>
          <w:lang w:eastAsia="ko-KR"/>
        </w:rPr>
      </w:pPr>
      <w:r>
        <w:rPr>
          <w:lang w:eastAsia="ko-KR"/>
        </w:rPr>
        <w:t xml:space="preserve">This is the </w:t>
      </w:r>
      <w:r>
        <w:rPr>
          <w:lang w:eastAsia="ko-KR"/>
        </w:rPr>
        <w:t>summary document for agenda item 9.5.1 on-demand SSB for NES, based on the contributions listed in reference section.</w:t>
      </w:r>
    </w:p>
    <w:p w14:paraId="36DC1DA8" w14:textId="77777777" w:rsidR="00B747A7" w:rsidRDefault="00B747A7">
      <w:pPr>
        <w:ind w:firstLineChars="100" w:firstLine="200"/>
        <w:jc w:val="both"/>
        <w:rPr>
          <w:lang w:eastAsia="ko-KR"/>
        </w:rPr>
      </w:pPr>
    </w:p>
    <w:p w14:paraId="356A8D53" w14:textId="77777777" w:rsidR="00B747A7" w:rsidRDefault="00B747A7">
      <w:pPr>
        <w:ind w:firstLineChars="100" w:firstLine="200"/>
        <w:jc w:val="both"/>
        <w:rPr>
          <w:lang w:eastAsia="ko-KR"/>
        </w:rPr>
      </w:pPr>
    </w:p>
    <w:p w14:paraId="53BC7414" w14:textId="77777777" w:rsidR="00B747A7" w:rsidRDefault="00DC1A1E">
      <w:pPr>
        <w:pStyle w:val="1"/>
        <w:tabs>
          <w:tab w:val="clear" w:pos="2416"/>
          <w:tab w:val="left" w:pos="426"/>
        </w:tabs>
        <w:ind w:left="426"/>
      </w:pPr>
      <w:r>
        <w:t>General aspects (including use cases or scenarios)</w:t>
      </w:r>
    </w:p>
    <w:p w14:paraId="7FBE15AD" w14:textId="77777777" w:rsidR="00B747A7" w:rsidRDefault="00B747A7">
      <w:pPr>
        <w:ind w:firstLineChars="100" w:firstLine="200"/>
        <w:jc w:val="both"/>
        <w:rPr>
          <w:lang w:eastAsia="ko-KR"/>
        </w:rPr>
      </w:pPr>
    </w:p>
    <w:p w14:paraId="3A529C10" w14:textId="77777777" w:rsidR="00B747A7" w:rsidRDefault="00DC1A1E">
      <w:pPr>
        <w:pStyle w:val="2"/>
      </w:pPr>
      <w:r>
        <w:t>Scenarios</w:t>
      </w:r>
      <w:r>
        <w:rPr>
          <w:rFonts w:hint="eastAsia"/>
          <w:lang w:eastAsia="ko-KR"/>
        </w:rPr>
        <w:t xml:space="preserve"> and Cases</w:t>
      </w:r>
    </w:p>
    <w:p w14:paraId="0E39E25D" w14:textId="77777777" w:rsidR="00B747A7" w:rsidRDefault="00B747A7">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531774B8" w14:textId="77777777">
        <w:tc>
          <w:tcPr>
            <w:tcW w:w="1651" w:type="dxa"/>
            <w:shd w:val="clear" w:color="auto" w:fill="auto"/>
          </w:tcPr>
          <w:p w14:paraId="5DADC760" w14:textId="77777777" w:rsidR="00B747A7" w:rsidRDefault="00DC1A1E">
            <w:pPr>
              <w:jc w:val="both"/>
              <w:rPr>
                <w:lang w:eastAsia="ko-KR"/>
              </w:rPr>
            </w:pPr>
            <w:r>
              <w:rPr>
                <w:rFonts w:hint="eastAsia"/>
                <w:lang w:eastAsia="ko-KR"/>
              </w:rPr>
              <w:t>Company</w:t>
            </w:r>
          </w:p>
        </w:tc>
        <w:tc>
          <w:tcPr>
            <w:tcW w:w="7980" w:type="dxa"/>
            <w:shd w:val="clear" w:color="auto" w:fill="auto"/>
          </w:tcPr>
          <w:p w14:paraId="6EC6938D" w14:textId="77777777" w:rsidR="00B747A7" w:rsidRDefault="00DC1A1E">
            <w:pPr>
              <w:jc w:val="both"/>
              <w:rPr>
                <w:lang w:eastAsia="ko-KR"/>
              </w:rPr>
            </w:pPr>
            <w:r>
              <w:rPr>
                <w:rFonts w:hint="eastAsia"/>
                <w:lang w:eastAsia="ko-KR"/>
              </w:rPr>
              <w:t>Vi</w:t>
            </w:r>
            <w:r>
              <w:rPr>
                <w:lang w:eastAsia="ko-KR"/>
              </w:rPr>
              <w:t>ews</w:t>
            </w:r>
          </w:p>
        </w:tc>
      </w:tr>
      <w:tr w:rsidR="00B747A7" w14:paraId="62D97094" w14:textId="77777777">
        <w:tc>
          <w:tcPr>
            <w:tcW w:w="1651" w:type="dxa"/>
            <w:shd w:val="clear" w:color="auto" w:fill="auto"/>
          </w:tcPr>
          <w:p w14:paraId="45E59148" w14:textId="77777777" w:rsidR="00B747A7" w:rsidRDefault="00DC1A1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3035A37" w14:textId="77777777" w:rsidR="00B747A7" w:rsidRDefault="00DC1A1E">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02A8A868" w14:textId="77777777" w:rsidR="00B747A7" w:rsidRDefault="00DC1A1E">
            <w:pPr>
              <w:pStyle w:val="afff2"/>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w:t>
            </w:r>
            <w:r>
              <w:rPr>
                <w:lang w:eastAsia="ko-KR"/>
              </w:rPr>
              <w:t>d.</w:t>
            </w:r>
          </w:p>
          <w:p w14:paraId="1B5148A5" w14:textId="77777777" w:rsidR="00B747A7" w:rsidRDefault="00DC1A1E">
            <w:pPr>
              <w:pStyle w:val="afff2"/>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w:t>
            </w:r>
            <w:r>
              <w:rPr>
                <w:lang w:val="en-AU" w:eastAsia="ko-KR"/>
              </w:rPr>
              <w:t>ell</w:t>
            </w:r>
            <w:proofErr w:type="spellEnd"/>
            <w:r>
              <w:rPr>
                <w:lang w:val="en-AU" w:eastAsia="ko-KR"/>
              </w:rPr>
              <w:t xml:space="preserve"> activation completion.</w:t>
            </w:r>
          </w:p>
          <w:p w14:paraId="185C9187" w14:textId="77777777" w:rsidR="00B747A7" w:rsidRDefault="00DC1A1E">
            <w:pPr>
              <w:pStyle w:val="afff2"/>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32479946" w14:textId="77777777" w:rsidR="00B747A7" w:rsidRDefault="00DC1A1E">
            <w:pPr>
              <w:pStyle w:val="afff2"/>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FCFD2DD" w14:textId="77777777" w:rsidR="00B747A7" w:rsidRDefault="00B747A7">
            <w:pPr>
              <w:jc w:val="both"/>
              <w:rPr>
                <w:lang w:val="en-AU" w:eastAsia="ko-KR"/>
              </w:rPr>
            </w:pPr>
          </w:p>
        </w:tc>
      </w:tr>
      <w:tr w:rsidR="00B747A7" w14:paraId="76360682" w14:textId="77777777">
        <w:tc>
          <w:tcPr>
            <w:tcW w:w="1651" w:type="dxa"/>
            <w:shd w:val="clear" w:color="auto" w:fill="auto"/>
          </w:tcPr>
          <w:p w14:paraId="4AC0C730" w14:textId="77777777" w:rsidR="00B747A7" w:rsidRDefault="00DC1A1E">
            <w:pPr>
              <w:jc w:val="both"/>
              <w:rPr>
                <w:lang w:eastAsia="ko-KR"/>
              </w:rPr>
            </w:pPr>
            <w:r>
              <w:rPr>
                <w:rFonts w:hint="eastAsia"/>
                <w:lang w:eastAsia="ko-KR"/>
              </w:rPr>
              <w:t>[3] Huawei</w:t>
            </w:r>
          </w:p>
        </w:tc>
        <w:tc>
          <w:tcPr>
            <w:tcW w:w="7980" w:type="dxa"/>
            <w:shd w:val="clear" w:color="auto" w:fill="auto"/>
          </w:tcPr>
          <w:p w14:paraId="60A66C14" w14:textId="77777777" w:rsidR="00B747A7" w:rsidRDefault="00DC1A1E">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w:t>
            </w:r>
            <w:r>
              <w:rPr>
                <w:lang w:eastAsia="ko-KR"/>
              </w:rPr>
              <w:t xml:space="preserve">ion can be triggered by </w:t>
            </w:r>
            <w:proofErr w:type="spellStart"/>
            <w:r>
              <w:rPr>
                <w:lang w:eastAsia="ko-KR"/>
              </w:rPr>
              <w:t>gNB</w:t>
            </w:r>
            <w:proofErr w:type="spellEnd"/>
            <w:r>
              <w:rPr>
                <w:lang w:eastAsia="ko-KR"/>
              </w:rPr>
              <w:t xml:space="preserve"> in</w:t>
            </w:r>
          </w:p>
          <w:p w14:paraId="6B8D2DD4" w14:textId="77777777" w:rsidR="00B747A7" w:rsidRDefault="00DC1A1E">
            <w:pPr>
              <w:pStyle w:val="afff2"/>
              <w:numPr>
                <w:ilvl w:val="0"/>
                <w:numId w:val="30"/>
              </w:numPr>
              <w:ind w:leftChars="0"/>
              <w:jc w:val="both"/>
              <w:rPr>
                <w:lang w:eastAsia="ko-KR"/>
              </w:rPr>
            </w:pPr>
            <w:r>
              <w:rPr>
                <w:lang w:eastAsia="ko-KR"/>
              </w:rPr>
              <w:t>Scenario #3A and Case #2</w:t>
            </w:r>
          </w:p>
          <w:p w14:paraId="222413CE" w14:textId="77777777" w:rsidR="00B747A7" w:rsidRDefault="00DC1A1E">
            <w:pPr>
              <w:pStyle w:val="afff2"/>
              <w:numPr>
                <w:ilvl w:val="0"/>
                <w:numId w:val="30"/>
              </w:numPr>
              <w:ind w:leftChars="0"/>
              <w:jc w:val="both"/>
              <w:rPr>
                <w:lang w:eastAsia="ko-KR"/>
              </w:rPr>
            </w:pPr>
            <w:r>
              <w:rPr>
                <w:lang w:eastAsia="ko-KR"/>
              </w:rPr>
              <w:t>Scenario #3B and Case #1</w:t>
            </w:r>
          </w:p>
          <w:p w14:paraId="5D188DFE" w14:textId="77777777" w:rsidR="00B747A7" w:rsidRDefault="00DC1A1E">
            <w:pPr>
              <w:pStyle w:val="afff2"/>
              <w:numPr>
                <w:ilvl w:val="0"/>
                <w:numId w:val="30"/>
              </w:numPr>
              <w:ind w:leftChars="0"/>
              <w:jc w:val="both"/>
              <w:rPr>
                <w:lang w:eastAsia="ko-KR"/>
              </w:rPr>
            </w:pPr>
            <w:r>
              <w:rPr>
                <w:lang w:eastAsia="ko-KR"/>
              </w:rPr>
              <w:t>Scenario #3B and Case #2</w:t>
            </w:r>
          </w:p>
          <w:p w14:paraId="120C200B" w14:textId="77777777" w:rsidR="00B747A7" w:rsidRDefault="00B747A7">
            <w:pPr>
              <w:jc w:val="both"/>
              <w:rPr>
                <w:lang w:eastAsia="ko-KR"/>
              </w:rPr>
            </w:pPr>
          </w:p>
        </w:tc>
      </w:tr>
      <w:tr w:rsidR="00B747A7" w14:paraId="1E4F23B9" w14:textId="77777777">
        <w:tc>
          <w:tcPr>
            <w:tcW w:w="1651" w:type="dxa"/>
            <w:shd w:val="clear" w:color="auto" w:fill="auto"/>
          </w:tcPr>
          <w:p w14:paraId="11A49221" w14:textId="77777777" w:rsidR="00B747A7" w:rsidRDefault="00DC1A1E">
            <w:pPr>
              <w:jc w:val="both"/>
              <w:rPr>
                <w:lang w:eastAsia="ko-KR"/>
              </w:rPr>
            </w:pPr>
            <w:r>
              <w:rPr>
                <w:rFonts w:hint="eastAsia"/>
                <w:lang w:eastAsia="ko-KR"/>
              </w:rPr>
              <w:t>[4] Intel</w:t>
            </w:r>
          </w:p>
        </w:tc>
        <w:tc>
          <w:tcPr>
            <w:tcW w:w="7980" w:type="dxa"/>
            <w:shd w:val="clear" w:color="auto" w:fill="auto"/>
          </w:tcPr>
          <w:p w14:paraId="7186BADA" w14:textId="77777777" w:rsidR="00B747A7" w:rsidRDefault="00DC1A1E">
            <w:pPr>
              <w:jc w:val="both"/>
              <w:rPr>
                <w:b/>
                <w:bCs/>
                <w:lang w:eastAsia="ko-KR"/>
              </w:rPr>
            </w:pPr>
            <w:r>
              <w:rPr>
                <w:b/>
                <w:bCs/>
                <w:lang w:eastAsia="ko-KR"/>
              </w:rPr>
              <w:t>Proposal 6:</w:t>
            </w:r>
          </w:p>
          <w:p w14:paraId="58BB263E" w14:textId="77777777" w:rsidR="00B747A7" w:rsidRDefault="00DC1A1E">
            <w:pPr>
              <w:pStyle w:val="afff2"/>
              <w:numPr>
                <w:ilvl w:val="0"/>
                <w:numId w:val="30"/>
              </w:numPr>
              <w:ind w:leftChars="0"/>
              <w:jc w:val="both"/>
              <w:rPr>
                <w:lang w:eastAsia="ko-KR"/>
              </w:rPr>
            </w:pPr>
            <w:r>
              <w:rPr>
                <w:lang w:eastAsia="ko-KR"/>
              </w:rPr>
              <w:t>For on-demand SSB transmissions, support all scenarios #2, #2-A, #3-A, #3-B.</w:t>
            </w:r>
          </w:p>
          <w:p w14:paraId="1EB70BD7" w14:textId="77777777" w:rsidR="00B747A7" w:rsidRDefault="00DC1A1E">
            <w:pPr>
              <w:pStyle w:val="afff2"/>
              <w:numPr>
                <w:ilvl w:val="0"/>
                <w:numId w:val="30"/>
              </w:numPr>
              <w:ind w:leftChars="0"/>
              <w:jc w:val="both"/>
              <w:rPr>
                <w:b/>
                <w:bCs/>
                <w:lang w:eastAsia="ko-KR"/>
              </w:rPr>
            </w:pPr>
            <w:r>
              <w:rPr>
                <w:lang w:eastAsia="ko-KR"/>
              </w:rPr>
              <w:t xml:space="preserve">Do not differentiate any scenario from </w:t>
            </w:r>
            <w:r>
              <w:rPr>
                <w:lang w:eastAsia="ko-KR"/>
              </w:rPr>
              <w:t xml:space="preserve">specification framework perspective when on-demand SSB operation is triggered by </w:t>
            </w:r>
            <w:proofErr w:type="spellStart"/>
            <w:r>
              <w:rPr>
                <w:lang w:eastAsia="ko-KR"/>
              </w:rPr>
              <w:t>gNB</w:t>
            </w:r>
            <w:proofErr w:type="spellEnd"/>
            <w:r>
              <w:rPr>
                <w:lang w:eastAsia="ko-KR"/>
              </w:rPr>
              <w:t>.</w:t>
            </w:r>
          </w:p>
          <w:p w14:paraId="6F4DFF7C" w14:textId="77777777" w:rsidR="00B747A7" w:rsidRDefault="00B747A7">
            <w:pPr>
              <w:jc w:val="both"/>
              <w:rPr>
                <w:b/>
                <w:bCs/>
                <w:lang w:eastAsia="ko-KR"/>
              </w:rPr>
            </w:pPr>
          </w:p>
        </w:tc>
      </w:tr>
      <w:tr w:rsidR="00B747A7" w14:paraId="0C9250C4" w14:textId="77777777">
        <w:tc>
          <w:tcPr>
            <w:tcW w:w="1651" w:type="dxa"/>
            <w:shd w:val="clear" w:color="auto" w:fill="auto"/>
          </w:tcPr>
          <w:p w14:paraId="5D1A246E" w14:textId="77777777" w:rsidR="00B747A7" w:rsidRDefault="00DC1A1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4EF480F4" w14:textId="77777777" w:rsidR="00B747A7" w:rsidRDefault="00DC1A1E">
            <w:pPr>
              <w:jc w:val="both"/>
              <w:rPr>
                <w:b/>
                <w:bCs/>
                <w:lang w:eastAsia="ko-KR"/>
              </w:rPr>
            </w:pPr>
            <w:r>
              <w:rPr>
                <w:b/>
                <w:bCs/>
                <w:lang w:eastAsia="ko-KR"/>
              </w:rPr>
              <w:t xml:space="preserve">Proposal 1: </w:t>
            </w:r>
            <w:r>
              <w:rPr>
                <w:lang w:eastAsia="ko-KR"/>
              </w:rPr>
              <w:t>Scenario #2 and Case #1 is supported in R19.</w:t>
            </w:r>
          </w:p>
          <w:p w14:paraId="1503E730" w14:textId="77777777" w:rsidR="00B747A7" w:rsidRDefault="00B747A7">
            <w:pPr>
              <w:jc w:val="both"/>
              <w:rPr>
                <w:b/>
                <w:bCs/>
                <w:lang w:eastAsia="ko-KR"/>
              </w:rPr>
            </w:pPr>
          </w:p>
          <w:p w14:paraId="51C8C80C" w14:textId="77777777" w:rsidR="00B747A7" w:rsidRDefault="00DC1A1E">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w:t>
            </w:r>
            <w:r>
              <w:rPr>
                <w:lang w:eastAsia="ko-KR"/>
              </w:rPr>
              <w:t xml:space="preserve">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1EAF4343" w14:textId="77777777" w:rsidR="00B747A7" w:rsidRDefault="00B747A7">
            <w:pPr>
              <w:jc w:val="both"/>
              <w:rPr>
                <w:b/>
                <w:bCs/>
                <w:lang w:eastAsia="ko-KR"/>
              </w:rPr>
            </w:pPr>
          </w:p>
          <w:p w14:paraId="44B41F15" w14:textId="77777777" w:rsidR="00B747A7" w:rsidRDefault="00DC1A1E">
            <w:pPr>
              <w:jc w:val="both"/>
              <w:rPr>
                <w:b/>
                <w:bCs/>
                <w:lang w:eastAsia="ko-KR"/>
              </w:rPr>
            </w:pPr>
            <w:r>
              <w:rPr>
                <w:b/>
                <w:bCs/>
                <w:lang w:eastAsia="ko-KR"/>
              </w:rPr>
              <w:t xml:space="preserve">Proposal 2: </w:t>
            </w:r>
            <w:r>
              <w:rPr>
                <w:lang w:eastAsia="ko-KR"/>
              </w:rPr>
              <w:t>Scenario #2 and Case #2 can be supported in R19.</w:t>
            </w:r>
          </w:p>
          <w:p w14:paraId="4D1935E1" w14:textId="77777777" w:rsidR="00B747A7" w:rsidRDefault="00B747A7">
            <w:pPr>
              <w:jc w:val="both"/>
              <w:rPr>
                <w:b/>
                <w:bCs/>
                <w:lang w:eastAsia="ko-KR"/>
              </w:rPr>
            </w:pPr>
          </w:p>
          <w:p w14:paraId="5B34DCFE" w14:textId="77777777" w:rsidR="00B747A7" w:rsidRDefault="00DC1A1E">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160ED777" w14:textId="77777777" w:rsidR="00B747A7" w:rsidRDefault="00B747A7">
            <w:pPr>
              <w:jc w:val="both"/>
              <w:rPr>
                <w:b/>
                <w:bCs/>
                <w:lang w:eastAsia="ko-KR"/>
              </w:rPr>
            </w:pPr>
          </w:p>
          <w:p w14:paraId="526CA5E1" w14:textId="77777777" w:rsidR="00B747A7" w:rsidRDefault="00DC1A1E">
            <w:pPr>
              <w:jc w:val="both"/>
              <w:rPr>
                <w:b/>
                <w:bCs/>
                <w:lang w:eastAsia="ko-KR"/>
              </w:rPr>
            </w:pPr>
            <w:r>
              <w:rPr>
                <w:b/>
                <w:bCs/>
                <w:lang w:eastAsia="ko-KR"/>
              </w:rPr>
              <w:t xml:space="preserve">Proposal 4: </w:t>
            </w:r>
            <w:r>
              <w:rPr>
                <w:lang w:eastAsia="ko-KR"/>
              </w:rPr>
              <w:t>Scenario #3A and Case #1 is supported in R19.</w:t>
            </w:r>
          </w:p>
          <w:p w14:paraId="2D2484AD" w14:textId="77777777" w:rsidR="00B747A7" w:rsidRDefault="00B747A7">
            <w:pPr>
              <w:jc w:val="both"/>
              <w:rPr>
                <w:b/>
                <w:bCs/>
                <w:lang w:eastAsia="ko-KR"/>
              </w:rPr>
            </w:pPr>
          </w:p>
          <w:p w14:paraId="6D02B5D0" w14:textId="77777777" w:rsidR="00B747A7" w:rsidRDefault="00DC1A1E">
            <w:pPr>
              <w:jc w:val="both"/>
              <w:rPr>
                <w:b/>
                <w:bCs/>
                <w:lang w:eastAsia="ko-KR"/>
              </w:rPr>
            </w:pPr>
            <w:r>
              <w:rPr>
                <w:b/>
                <w:bCs/>
                <w:lang w:eastAsia="ko-KR"/>
              </w:rPr>
              <w:t xml:space="preserve">Proposal 5: </w:t>
            </w:r>
            <w:r>
              <w:rPr>
                <w:lang w:eastAsia="ko-KR"/>
              </w:rPr>
              <w:t>Scenario #3A and Case #2 can be supported in R19.</w:t>
            </w:r>
          </w:p>
          <w:p w14:paraId="1C05EC05" w14:textId="77777777" w:rsidR="00B747A7" w:rsidRDefault="00B747A7">
            <w:pPr>
              <w:jc w:val="both"/>
              <w:rPr>
                <w:b/>
                <w:bCs/>
                <w:lang w:eastAsia="ko-KR"/>
              </w:rPr>
            </w:pPr>
          </w:p>
          <w:p w14:paraId="2A3C2E3F" w14:textId="77777777" w:rsidR="00B747A7" w:rsidRDefault="00DC1A1E">
            <w:pPr>
              <w:jc w:val="both"/>
              <w:rPr>
                <w:b/>
                <w:bCs/>
                <w:lang w:eastAsia="ko-KR"/>
              </w:rPr>
            </w:pPr>
            <w:r>
              <w:rPr>
                <w:b/>
                <w:bCs/>
                <w:lang w:eastAsia="ko-KR"/>
              </w:rPr>
              <w:t xml:space="preserve">Proposal 6: </w:t>
            </w:r>
            <w:r>
              <w:rPr>
                <w:lang w:eastAsia="ko-KR"/>
              </w:rPr>
              <w:t>Scenario #3B and Case #1 is supported in R19.</w:t>
            </w:r>
          </w:p>
          <w:p w14:paraId="61C6E3BA" w14:textId="77777777" w:rsidR="00B747A7" w:rsidRDefault="00B747A7">
            <w:pPr>
              <w:jc w:val="both"/>
              <w:rPr>
                <w:b/>
                <w:bCs/>
                <w:lang w:eastAsia="ko-KR"/>
              </w:rPr>
            </w:pPr>
          </w:p>
          <w:p w14:paraId="261B434B" w14:textId="77777777" w:rsidR="00B747A7" w:rsidRDefault="00DC1A1E">
            <w:pPr>
              <w:jc w:val="both"/>
              <w:rPr>
                <w:b/>
                <w:bCs/>
                <w:lang w:eastAsia="ko-KR"/>
              </w:rPr>
            </w:pPr>
            <w:r>
              <w:rPr>
                <w:b/>
                <w:bCs/>
                <w:lang w:eastAsia="ko-KR"/>
              </w:rPr>
              <w:t>Proposal 7:</w:t>
            </w:r>
            <w:r>
              <w:rPr>
                <w:lang w:eastAsia="ko-KR"/>
              </w:rPr>
              <w:t xml:space="preserve"> Scenario #3B and Case #2 can be supported in R19.</w:t>
            </w:r>
          </w:p>
          <w:p w14:paraId="7EF15D39" w14:textId="77777777" w:rsidR="00B747A7" w:rsidRDefault="00B747A7">
            <w:pPr>
              <w:jc w:val="both"/>
              <w:rPr>
                <w:b/>
                <w:bCs/>
                <w:lang w:eastAsia="ko-KR"/>
              </w:rPr>
            </w:pPr>
          </w:p>
        </w:tc>
      </w:tr>
      <w:tr w:rsidR="00B747A7" w14:paraId="2556467F" w14:textId="77777777">
        <w:tc>
          <w:tcPr>
            <w:tcW w:w="1651" w:type="dxa"/>
            <w:shd w:val="clear" w:color="auto" w:fill="auto"/>
          </w:tcPr>
          <w:p w14:paraId="643128D2" w14:textId="77777777" w:rsidR="00B747A7" w:rsidRDefault="00DC1A1E">
            <w:pPr>
              <w:jc w:val="both"/>
              <w:rPr>
                <w:lang w:eastAsia="ko-KR"/>
              </w:rPr>
            </w:pPr>
            <w:r>
              <w:rPr>
                <w:rFonts w:hint="eastAsia"/>
                <w:lang w:eastAsia="ko-KR"/>
              </w:rPr>
              <w:lastRenderedPageBreak/>
              <w:t>[7] vivo</w:t>
            </w:r>
          </w:p>
        </w:tc>
        <w:tc>
          <w:tcPr>
            <w:tcW w:w="7980" w:type="dxa"/>
            <w:shd w:val="clear" w:color="auto" w:fill="auto"/>
          </w:tcPr>
          <w:p w14:paraId="4CF7F447" w14:textId="77777777" w:rsidR="00B747A7" w:rsidRDefault="00DC1A1E">
            <w:pPr>
              <w:jc w:val="both"/>
              <w:rPr>
                <w:lang w:eastAsia="ko-KR"/>
              </w:rPr>
            </w:pPr>
            <w:r>
              <w:rPr>
                <w:rFonts w:hint="eastAsia"/>
                <w:b/>
                <w:bCs/>
                <w:lang w:eastAsia="ko-KR"/>
              </w:rPr>
              <w:t>Pr</w:t>
            </w:r>
            <w:r>
              <w:rPr>
                <w:rFonts w:hint="eastAsia"/>
                <w:b/>
                <w:bCs/>
                <w:lang w:eastAsia="ko-KR"/>
              </w:rPr>
              <w:t xml:space="preserve">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5F632886" w14:textId="77777777" w:rsidR="00B747A7" w:rsidRDefault="00B747A7">
            <w:pPr>
              <w:jc w:val="both"/>
              <w:rPr>
                <w:b/>
                <w:bCs/>
                <w:lang w:eastAsia="ko-KR"/>
              </w:rPr>
            </w:pPr>
          </w:p>
          <w:p w14:paraId="7A16899F" w14:textId="77777777" w:rsidR="00B747A7" w:rsidRDefault="00DC1A1E">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w:t>
            </w:r>
            <w:r>
              <w:rPr>
                <w:lang w:eastAsia="ko-KR"/>
              </w:rPr>
              <w:t xml:space="preserve">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4DAA9D02" w14:textId="77777777" w:rsidR="00B747A7" w:rsidRDefault="00B747A7">
            <w:pPr>
              <w:jc w:val="both"/>
              <w:rPr>
                <w:b/>
                <w:bCs/>
                <w:lang w:eastAsia="ko-KR"/>
              </w:rPr>
            </w:pPr>
          </w:p>
        </w:tc>
      </w:tr>
      <w:tr w:rsidR="00B747A7" w14:paraId="3C527CDF" w14:textId="77777777">
        <w:tc>
          <w:tcPr>
            <w:tcW w:w="1651" w:type="dxa"/>
            <w:shd w:val="clear" w:color="auto" w:fill="auto"/>
          </w:tcPr>
          <w:p w14:paraId="79DB37C5" w14:textId="77777777" w:rsidR="00B747A7" w:rsidRDefault="00DC1A1E">
            <w:pPr>
              <w:jc w:val="both"/>
              <w:rPr>
                <w:lang w:eastAsia="ko-KR"/>
              </w:rPr>
            </w:pPr>
            <w:r>
              <w:rPr>
                <w:rFonts w:hint="eastAsia"/>
                <w:lang w:eastAsia="ko-KR"/>
              </w:rPr>
              <w:t>[8] Nokia</w:t>
            </w:r>
          </w:p>
        </w:tc>
        <w:tc>
          <w:tcPr>
            <w:tcW w:w="7980" w:type="dxa"/>
            <w:shd w:val="clear" w:color="auto" w:fill="auto"/>
          </w:tcPr>
          <w:p w14:paraId="69F78543" w14:textId="77777777" w:rsidR="00B747A7" w:rsidRDefault="00DC1A1E">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57C04F8D" w14:textId="77777777" w:rsidR="00B747A7" w:rsidRDefault="00B747A7">
            <w:pPr>
              <w:jc w:val="both"/>
              <w:rPr>
                <w:b/>
                <w:bCs/>
                <w:lang w:eastAsia="ko-KR"/>
              </w:rPr>
            </w:pPr>
          </w:p>
          <w:p w14:paraId="07B8C9DD" w14:textId="77777777" w:rsidR="00B747A7" w:rsidRDefault="00DC1A1E">
            <w:pPr>
              <w:jc w:val="both"/>
              <w:rPr>
                <w:b/>
                <w:bCs/>
                <w:lang w:eastAsia="ko-KR"/>
              </w:rPr>
            </w:pPr>
            <w:r>
              <w:rPr>
                <w:b/>
                <w:bCs/>
                <w:lang w:eastAsia="ko-KR"/>
              </w:rPr>
              <w:t xml:space="preserve">Proposal-2: </w:t>
            </w:r>
            <w:r>
              <w:rPr>
                <w:lang w:eastAsia="ko-KR"/>
              </w:rPr>
              <w:t xml:space="preserve">Prioritize the </w:t>
            </w:r>
            <w:r>
              <w:rPr>
                <w:lang w:eastAsia="ko-KR"/>
              </w:rPr>
              <w:t>specification work on Scenario#2 and Scenario#2A for both Case#1 and Case#2.</w:t>
            </w:r>
          </w:p>
          <w:p w14:paraId="5724DD81" w14:textId="77777777" w:rsidR="00B747A7" w:rsidRDefault="00B747A7">
            <w:pPr>
              <w:jc w:val="both"/>
              <w:rPr>
                <w:b/>
                <w:bCs/>
                <w:lang w:eastAsia="ko-KR"/>
              </w:rPr>
            </w:pPr>
          </w:p>
        </w:tc>
      </w:tr>
      <w:tr w:rsidR="00B747A7" w14:paraId="5E3EC37B" w14:textId="77777777">
        <w:tc>
          <w:tcPr>
            <w:tcW w:w="1651" w:type="dxa"/>
            <w:shd w:val="clear" w:color="auto" w:fill="auto"/>
          </w:tcPr>
          <w:p w14:paraId="438D5D24" w14:textId="77777777" w:rsidR="00B747A7" w:rsidRDefault="00DC1A1E">
            <w:pPr>
              <w:jc w:val="both"/>
              <w:rPr>
                <w:lang w:eastAsia="ko-KR"/>
              </w:rPr>
            </w:pPr>
            <w:r>
              <w:rPr>
                <w:rFonts w:hint="eastAsia"/>
                <w:lang w:eastAsia="ko-KR"/>
              </w:rPr>
              <w:t>[9] Apple</w:t>
            </w:r>
          </w:p>
        </w:tc>
        <w:tc>
          <w:tcPr>
            <w:tcW w:w="7980" w:type="dxa"/>
            <w:shd w:val="clear" w:color="auto" w:fill="auto"/>
          </w:tcPr>
          <w:p w14:paraId="213AF7A9" w14:textId="77777777" w:rsidR="00B747A7" w:rsidRDefault="00DC1A1E">
            <w:pPr>
              <w:jc w:val="both"/>
              <w:rPr>
                <w:lang w:eastAsia="ko-KR"/>
              </w:rPr>
            </w:pPr>
            <w:r>
              <w:rPr>
                <w:b/>
                <w:bCs/>
                <w:lang w:eastAsia="ko-KR"/>
              </w:rPr>
              <w:t xml:space="preserve">Proposal 1: </w:t>
            </w:r>
            <w:r>
              <w:rPr>
                <w:lang w:eastAsia="ko-KR"/>
              </w:rPr>
              <w:t>Prioritize Scenario #2/2A and deprioritize Scenario #3A/3B.</w:t>
            </w:r>
          </w:p>
          <w:p w14:paraId="6E3BD01B" w14:textId="77777777" w:rsidR="00B747A7" w:rsidRDefault="00B747A7">
            <w:pPr>
              <w:jc w:val="both"/>
              <w:rPr>
                <w:b/>
                <w:bCs/>
                <w:lang w:eastAsia="ko-KR"/>
              </w:rPr>
            </w:pPr>
          </w:p>
          <w:p w14:paraId="07AB811E" w14:textId="77777777" w:rsidR="00B747A7" w:rsidRDefault="00DC1A1E">
            <w:pPr>
              <w:jc w:val="both"/>
              <w:rPr>
                <w:lang w:eastAsia="ko-KR"/>
              </w:rPr>
            </w:pPr>
            <w:r>
              <w:rPr>
                <w:b/>
                <w:bCs/>
                <w:lang w:eastAsia="ko-KR"/>
              </w:rPr>
              <w:t xml:space="preserve">Proposal 2: </w:t>
            </w:r>
            <w:r>
              <w:rPr>
                <w:lang w:eastAsia="ko-KR"/>
              </w:rPr>
              <w:t xml:space="preserve">Case #2 (periodic always-on SSB) is to be discussed under objective 3 (Adaptation </w:t>
            </w:r>
            <w:r>
              <w:rPr>
                <w:lang w:eastAsia="ko-KR"/>
              </w:rPr>
              <w:t>of SSB in time domain).</w:t>
            </w:r>
          </w:p>
          <w:p w14:paraId="5984FF30" w14:textId="77777777" w:rsidR="00B747A7" w:rsidRDefault="00B747A7">
            <w:pPr>
              <w:jc w:val="both"/>
              <w:rPr>
                <w:b/>
                <w:bCs/>
                <w:lang w:eastAsia="ko-KR"/>
              </w:rPr>
            </w:pPr>
          </w:p>
        </w:tc>
      </w:tr>
      <w:tr w:rsidR="00B747A7" w14:paraId="0FC92FB9" w14:textId="77777777">
        <w:tc>
          <w:tcPr>
            <w:tcW w:w="1651" w:type="dxa"/>
            <w:shd w:val="clear" w:color="auto" w:fill="auto"/>
          </w:tcPr>
          <w:p w14:paraId="28DE26DE" w14:textId="77777777" w:rsidR="00B747A7" w:rsidRDefault="00DC1A1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85DCAD" w14:textId="77777777" w:rsidR="00B747A7" w:rsidRDefault="00DC1A1E">
            <w:pPr>
              <w:jc w:val="both"/>
              <w:rPr>
                <w:b/>
                <w:bCs/>
                <w:lang w:eastAsia="ko-KR"/>
              </w:rPr>
            </w:pPr>
            <w:r>
              <w:rPr>
                <w:b/>
                <w:bCs/>
                <w:lang w:eastAsia="ko-KR"/>
              </w:rPr>
              <w:t xml:space="preserve">Observation 1: </w:t>
            </w:r>
            <w:r>
              <w:rPr>
                <w:lang w:eastAsia="ko-KR"/>
              </w:rPr>
              <w:t>Any issues (</w:t>
            </w:r>
            <w:proofErr w:type="gramStart"/>
            <w:r>
              <w:rPr>
                <w:lang w:eastAsia="ko-KR"/>
              </w:rPr>
              <w:t>e.g.</w:t>
            </w:r>
            <w:proofErr w:type="gramEnd"/>
            <w:r>
              <w:rPr>
                <w:lang w:eastAsia="ko-KR"/>
              </w:rPr>
              <w:t xml:space="preserve">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w:t>
            </w:r>
            <w:r>
              <w:rPr>
                <w:lang w:eastAsia="ko-KR"/>
              </w:rPr>
              <w:t xml:space="preserve"> </w:t>
            </w:r>
            <w:proofErr w:type="spellStart"/>
            <w:r>
              <w:rPr>
                <w:lang w:eastAsia="ko-KR"/>
              </w:rPr>
              <w:t>Scell</w:t>
            </w:r>
            <w:proofErr w:type="spellEnd"/>
            <w:r>
              <w:rPr>
                <w:lang w:eastAsia="ko-KR"/>
              </w:rPr>
              <w:t xml:space="preserve"> activation is completed    </w:t>
            </w:r>
          </w:p>
          <w:p w14:paraId="436FC45F" w14:textId="77777777" w:rsidR="00B747A7" w:rsidRDefault="00B747A7">
            <w:pPr>
              <w:jc w:val="both"/>
              <w:rPr>
                <w:b/>
                <w:bCs/>
                <w:lang w:eastAsia="ko-KR"/>
              </w:rPr>
            </w:pPr>
          </w:p>
          <w:p w14:paraId="31CD3D2A" w14:textId="77777777" w:rsidR="00B747A7" w:rsidRDefault="00DC1A1E">
            <w:pPr>
              <w:jc w:val="both"/>
              <w:rPr>
                <w:b/>
                <w:bCs/>
                <w:lang w:eastAsia="ko-KR"/>
              </w:rPr>
            </w:pPr>
            <w:r>
              <w:rPr>
                <w:b/>
                <w:bCs/>
                <w:lang w:eastAsia="ko-KR"/>
              </w:rPr>
              <w:t xml:space="preserve">Proposal 1: </w:t>
            </w:r>
            <w:r>
              <w:rPr>
                <w:lang w:eastAsia="ko-KR"/>
              </w:rPr>
              <w:t>Support on-demand SSB transmission in Scenario #3A for both Case #1 and Case #2</w:t>
            </w:r>
          </w:p>
          <w:p w14:paraId="29B04721" w14:textId="77777777" w:rsidR="00B747A7" w:rsidRDefault="00B747A7">
            <w:pPr>
              <w:jc w:val="both"/>
              <w:rPr>
                <w:b/>
                <w:bCs/>
                <w:lang w:eastAsia="ko-KR"/>
              </w:rPr>
            </w:pPr>
          </w:p>
          <w:p w14:paraId="6AA592C7" w14:textId="77777777" w:rsidR="00B747A7" w:rsidRDefault="00DC1A1E">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w:t>
            </w:r>
            <w:proofErr w:type="gramStart"/>
            <w:r>
              <w:rPr>
                <w:lang w:eastAsia="ko-KR"/>
              </w:rPr>
              <w:t>e.g.</w:t>
            </w:r>
            <w:proofErr w:type="gramEnd"/>
            <w:r>
              <w:rPr>
                <w:lang w:eastAsia="ko-KR"/>
              </w:rPr>
              <w:t xml:space="preserve"> SSB-less or SSBs are transmitted with long periodicity) af</w:t>
            </w:r>
            <w:r>
              <w:rPr>
                <w:lang w:eastAsia="ko-KR"/>
              </w:rPr>
              <w:t xml:space="preserve">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6CFCDBAB" w14:textId="77777777" w:rsidR="00B747A7" w:rsidRDefault="00B747A7">
            <w:pPr>
              <w:jc w:val="both"/>
              <w:rPr>
                <w:b/>
                <w:bCs/>
                <w:lang w:eastAsia="ko-KR"/>
              </w:rPr>
            </w:pPr>
          </w:p>
          <w:p w14:paraId="3B84273B" w14:textId="77777777" w:rsidR="00B747A7" w:rsidRDefault="00DC1A1E">
            <w:pPr>
              <w:jc w:val="both"/>
              <w:rPr>
                <w:b/>
                <w:bCs/>
                <w:lang w:eastAsia="ko-KR"/>
              </w:rPr>
            </w:pPr>
            <w:r>
              <w:rPr>
                <w:b/>
                <w:bCs/>
                <w:lang w:eastAsia="ko-KR"/>
              </w:rPr>
              <w:t xml:space="preserve">Proposal 2: </w:t>
            </w:r>
            <w:r>
              <w:rPr>
                <w:lang w:eastAsia="ko-KR"/>
              </w:rPr>
              <w:t>Support on-demand SSB transmission in Scenario #3B for both Case #1 and Case #2</w:t>
            </w:r>
          </w:p>
          <w:p w14:paraId="57E1E2DD" w14:textId="77777777" w:rsidR="00B747A7" w:rsidRDefault="00B747A7">
            <w:pPr>
              <w:jc w:val="both"/>
              <w:rPr>
                <w:b/>
                <w:bCs/>
                <w:lang w:eastAsia="ko-KR"/>
              </w:rPr>
            </w:pPr>
          </w:p>
        </w:tc>
      </w:tr>
      <w:tr w:rsidR="00B747A7" w14:paraId="68929166" w14:textId="77777777">
        <w:tc>
          <w:tcPr>
            <w:tcW w:w="1651" w:type="dxa"/>
            <w:shd w:val="clear" w:color="auto" w:fill="auto"/>
          </w:tcPr>
          <w:p w14:paraId="34389437" w14:textId="77777777" w:rsidR="00B747A7" w:rsidRDefault="00DC1A1E">
            <w:pPr>
              <w:jc w:val="both"/>
              <w:rPr>
                <w:lang w:eastAsia="ko-KR"/>
              </w:rPr>
            </w:pPr>
            <w:r>
              <w:rPr>
                <w:rFonts w:hint="eastAsia"/>
                <w:lang w:eastAsia="ko-KR"/>
              </w:rPr>
              <w:t>[11] CATT</w:t>
            </w:r>
          </w:p>
        </w:tc>
        <w:tc>
          <w:tcPr>
            <w:tcW w:w="7980" w:type="dxa"/>
            <w:shd w:val="clear" w:color="auto" w:fill="auto"/>
          </w:tcPr>
          <w:p w14:paraId="799ACACF" w14:textId="77777777" w:rsidR="00B747A7" w:rsidRDefault="00DC1A1E">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42635651" w14:textId="77777777" w:rsidR="00B747A7" w:rsidRDefault="00B747A7">
            <w:pPr>
              <w:jc w:val="both"/>
              <w:rPr>
                <w:b/>
                <w:bCs/>
                <w:lang w:eastAsia="ko-KR"/>
              </w:rPr>
            </w:pPr>
          </w:p>
          <w:p w14:paraId="77F349A6" w14:textId="77777777" w:rsidR="00B747A7" w:rsidRDefault="00DC1A1E">
            <w:pPr>
              <w:jc w:val="both"/>
              <w:rPr>
                <w:lang w:eastAsia="ko-KR"/>
              </w:rPr>
            </w:pPr>
            <w:r>
              <w:rPr>
                <w:b/>
                <w:bCs/>
                <w:lang w:eastAsia="ko-KR"/>
              </w:rPr>
              <w:t xml:space="preserve">Proposal 1: </w:t>
            </w:r>
            <w:r>
              <w:rPr>
                <w:lang w:eastAsia="ko-KR"/>
              </w:rPr>
              <w:t>For t</w:t>
            </w:r>
            <w:r>
              <w:rPr>
                <w:lang w:eastAsia="ko-KR"/>
              </w:rPr>
              <w:t xml:space="preserve">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4B5D588B" w14:textId="77777777" w:rsidR="00B747A7" w:rsidRDefault="00DC1A1E">
            <w:pPr>
              <w:pStyle w:val="afff2"/>
              <w:numPr>
                <w:ilvl w:val="0"/>
                <w:numId w:val="30"/>
              </w:numPr>
              <w:ind w:leftChars="0"/>
              <w:jc w:val="both"/>
              <w:rPr>
                <w:lang w:eastAsia="ko-KR"/>
              </w:rPr>
            </w:pPr>
            <w:r>
              <w:rPr>
                <w:lang w:eastAsia="ko-KR"/>
              </w:rPr>
              <w:t>Scenario #3A and Case #1</w:t>
            </w:r>
          </w:p>
          <w:p w14:paraId="571AB46C" w14:textId="77777777" w:rsidR="00B747A7" w:rsidRDefault="00DC1A1E">
            <w:pPr>
              <w:pStyle w:val="afff2"/>
              <w:numPr>
                <w:ilvl w:val="0"/>
                <w:numId w:val="30"/>
              </w:numPr>
              <w:ind w:leftChars="0"/>
              <w:jc w:val="both"/>
              <w:rPr>
                <w:lang w:eastAsia="ko-KR"/>
              </w:rPr>
            </w:pPr>
            <w:r>
              <w:rPr>
                <w:lang w:eastAsia="ko-KR"/>
              </w:rPr>
              <w:t>Scenario #3A and Case #2</w:t>
            </w:r>
          </w:p>
          <w:p w14:paraId="36886A9A" w14:textId="77777777" w:rsidR="00B747A7" w:rsidRDefault="00DC1A1E">
            <w:pPr>
              <w:pStyle w:val="afff2"/>
              <w:numPr>
                <w:ilvl w:val="0"/>
                <w:numId w:val="30"/>
              </w:numPr>
              <w:ind w:leftChars="0"/>
              <w:jc w:val="both"/>
              <w:rPr>
                <w:lang w:eastAsia="ko-KR"/>
              </w:rPr>
            </w:pPr>
            <w:r>
              <w:rPr>
                <w:lang w:eastAsia="ko-KR"/>
              </w:rPr>
              <w:t>Scenario #3B and Case #1</w:t>
            </w:r>
          </w:p>
          <w:p w14:paraId="2A6E67D8" w14:textId="77777777" w:rsidR="00B747A7" w:rsidRDefault="00B747A7">
            <w:pPr>
              <w:jc w:val="both"/>
              <w:rPr>
                <w:b/>
                <w:bCs/>
                <w:lang w:eastAsia="ko-KR"/>
              </w:rPr>
            </w:pPr>
          </w:p>
        </w:tc>
      </w:tr>
      <w:tr w:rsidR="00B747A7" w14:paraId="6F3663F9" w14:textId="77777777">
        <w:tc>
          <w:tcPr>
            <w:tcW w:w="1651" w:type="dxa"/>
            <w:shd w:val="clear" w:color="auto" w:fill="auto"/>
          </w:tcPr>
          <w:p w14:paraId="59E0DE47" w14:textId="77777777" w:rsidR="00B747A7" w:rsidRDefault="00DC1A1E">
            <w:pPr>
              <w:jc w:val="both"/>
              <w:rPr>
                <w:lang w:eastAsia="ko-KR"/>
              </w:rPr>
            </w:pPr>
            <w:r>
              <w:rPr>
                <w:rFonts w:hint="eastAsia"/>
                <w:lang w:eastAsia="ko-KR"/>
              </w:rPr>
              <w:t>[12] China Telecom</w:t>
            </w:r>
          </w:p>
        </w:tc>
        <w:tc>
          <w:tcPr>
            <w:tcW w:w="7980" w:type="dxa"/>
            <w:shd w:val="clear" w:color="auto" w:fill="auto"/>
          </w:tcPr>
          <w:p w14:paraId="22BC3D09" w14:textId="77777777" w:rsidR="00B747A7" w:rsidRDefault="00DC1A1E">
            <w:pPr>
              <w:jc w:val="both"/>
              <w:rPr>
                <w:lang w:eastAsia="ko-KR"/>
              </w:rPr>
            </w:pPr>
            <w:r>
              <w:rPr>
                <w:b/>
                <w:bCs/>
                <w:lang w:eastAsia="ko-KR"/>
              </w:rPr>
              <w:t>Observ</w:t>
            </w:r>
            <w:r>
              <w:rPr>
                <w:b/>
                <w:bCs/>
                <w:lang w:eastAsia="ko-KR"/>
              </w:rPr>
              <w:t xml:space="preserve">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point, but can be either together or separately.</w:t>
            </w:r>
          </w:p>
          <w:p w14:paraId="2A7E43AF" w14:textId="77777777" w:rsidR="00B747A7" w:rsidRDefault="00B747A7">
            <w:pPr>
              <w:jc w:val="both"/>
              <w:rPr>
                <w:b/>
                <w:lang w:eastAsia="ko-KR"/>
              </w:rPr>
            </w:pPr>
          </w:p>
          <w:p w14:paraId="48F75A01" w14:textId="77777777" w:rsidR="00B747A7" w:rsidRDefault="00DC1A1E">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w:t>
            </w:r>
            <w:r>
              <w:rPr>
                <w:bCs/>
                <w:lang w:eastAsia="ko-KR"/>
              </w:rPr>
              <w:t xml:space="preserve"> later, for the both cases, the separate configuration for on-demand SSB is needed.</w:t>
            </w:r>
          </w:p>
          <w:p w14:paraId="5444B280" w14:textId="77777777" w:rsidR="00B747A7" w:rsidRDefault="00B747A7">
            <w:pPr>
              <w:jc w:val="both"/>
              <w:rPr>
                <w:b/>
                <w:lang w:eastAsia="ko-KR"/>
              </w:rPr>
            </w:pPr>
          </w:p>
          <w:p w14:paraId="6A80C60B" w14:textId="77777777" w:rsidR="00B747A7" w:rsidRDefault="00DC1A1E">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693A8343" w14:textId="77777777" w:rsidR="00B747A7" w:rsidRDefault="00B747A7">
            <w:pPr>
              <w:jc w:val="both"/>
              <w:rPr>
                <w:b/>
                <w:bCs/>
                <w:lang w:eastAsia="ko-KR"/>
              </w:rPr>
            </w:pPr>
          </w:p>
          <w:p w14:paraId="04CA976E" w14:textId="77777777" w:rsidR="00B747A7" w:rsidRDefault="00DC1A1E">
            <w:pPr>
              <w:jc w:val="both"/>
              <w:rPr>
                <w:b/>
                <w:bCs/>
                <w:lang w:eastAsia="ko-KR"/>
              </w:rPr>
            </w:pPr>
            <w:r>
              <w:rPr>
                <w:b/>
                <w:bCs/>
                <w:lang w:eastAsia="ko-KR"/>
              </w:rPr>
              <w:t xml:space="preserve">Observation 3: </w:t>
            </w:r>
            <w:r>
              <w:rPr>
                <w:lang w:eastAsia="ko-KR"/>
              </w:rPr>
              <w:t xml:space="preserve">Transmitting on-demand SSB </w:t>
            </w:r>
            <w:r>
              <w:rPr>
                <w:lang w:eastAsia="ko-KR"/>
              </w:rPr>
              <w:t xml:space="preserve">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6B2014A0" w14:textId="77777777" w:rsidR="00B747A7" w:rsidRDefault="00B747A7">
            <w:pPr>
              <w:jc w:val="both"/>
              <w:rPr>
                <w:b/>
                <w:bCs/>
                <w:lang w:eastAsia="ko-KR"/>
              </w:rPr>
            </w:pPr>
          </w:p>
          <w:p w14:paraId="48C42AC5" w14:textId="77777777" w:rsidR="00B747A7" w:rsidRDefault="00DC1A1E">
            <w:pPr>
              <w:jc w:val="both"/>
              <w:rPr>
                <w:lang w:eastAsia="ko-KR"/>
              </w:rPr>
            </w:pPr>
            <w:r>
              <w:rPr>
                <w:b/>
                <w:bCs/>
                <w:lang w:eastAsia="ko-KR"/>
              </w:rPr>
              <w:t xml:space="preserve">Observation 4: </w:t>
            </w:r>
            <w:r>
              <w:rPr>
                <w:lang w:eastAsia="ko-KR"/>
              </w:rPr>
              <w:t xml:space="preserve">Transmitting on-demand SSB indication together with configuration and indication can be </w:t>
            </w:r>
            <w:r>
              <w:rPr>
                <w:lang w:eastAsia="ko-KR"/>
              </w:rPr>
              <w:t xml:space="preserve">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28A9B018" w14:textId="77777777" w:rsidR="00B747A7" w:rsidRDefault="00B747A7">
            <w:pPr>
              <w:jc w:val="both"/>
              <w:rPr>
                <w:b/>
                <w:lang w:eastAsia="ko-KR"/>
              </w:rPr>
            </w:pPr>
          </w:p>
          <w:p w14:paraId="10D54B1C" w14:textId="77777777" w:rsidR="00B747A7" w:rsidRDefault="00DC1A1E">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w:t>
            </w:r>
            <w:r>
              <w:rPr>
                <w:bCs/>
                <w:lang w:eastAsia="ko-KR"/>
              </w:rPr>
              <w:t xml:space="preserve">of time should be taken into consideration. </w:t>
            </w:r>
          </w:p>
          <w:p w14:paraId="61AF2219" w14:textId="77777777" w:rsidR="00B747A7" w:rsidRDefault="00B747A7">
            <w:pPr>
              <w:jc w:val="both"/>
              <w:rPr>
                <w:b/>
                <w:lang w:eastAsia="ko-KR"/>
              </w:rPr>
            </w:pPr>
          </w:p>
          <w:p w14:paraId="16BC0A60" w14:textId="77777777" w:rsidR="00B747A7" w:rsidRDefault="00DC1A1E">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46E6D0ED" w14:textId="77777777" w:rsidR="00B747A7" w:rsidRDefault="00B747A7">
            <w:pPr>
              <w:jc w:val="both"/>
              <w:rPr>
                <w:b/>
                <w:bCs/>
                <w:lang w:eastAsia="ko-KR"/>
              </w:rPr>
            </w:pPr>
          </w:p>
          <w:p w14:paraId="1FE9FBF3" w14:textId="77777777" w:rsidR="00B747A7" w:rsidRDefault="00DC1A1E">
            <w:pPr>
              <w:jc w:val="both"/>
              <w:rPr>
                <w:lang w:eastAsia="ko-KR"/>
              </w:rPr>
            </w:pPr>
            <w:r>
              <w:rPr>
                <w:b/>
                <w:bCs/>
                <w:lang w:eastAsia="ko-KR"/>
              </w:rPr>
              <w:lastRenderedPageBreak/>
              <w:t xml:space="preserve">Observation 6: </w:t>
            </w:r>
            <w:r>
              <w:rPr>
                <w:lang w:eastAsia="ko-KR"/>
              </w:rPr>
              <w:t>For situation #3 (Scenario #2A and Case #1), if on-demand SSB ind</w:t>
            </w:r>
            <w:r>
              <w:rPr>
                <w:lang w:eastAsia="ko-KR"/>
              </w:rPr>
              <w:t xml:space="preserve">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6E7369AC" w14:textId="77777777" w:rsidR="00B747A7" w:rsidRDefault="00B747A7">
            <w:pPr>
              <w:jc w:val="both"/>
              <w:rPr>
                <w:b/>
                <w:lang w:eastAsia="ko-KR"/>
              </w:rPr>
            </w:pPr>
          </w:p>
          <w:p w14:paraId="5CA9E7DD" w14:textId="77777777" w:rsidR="00B747A7" w:rsidRDefault="00DC1A1E">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w:t>
            </w:r>
            <w:r>
              <w:rPr>
                <w:lang w:eastAsia="ko-KR"/>
              </w:rPr>
              <w:t xml:space="preserve">B configuration should be pre-configured when </w:t>
            </w:r>
            <w:proofErr w:type="spellStart"/>
            <w:r>
              <w:rPr>
                <w:lang w:eastAsia="ko-KR"/>
              </w:rPr>
              <w:t>SCell</w:t>
            </w:r>
            <w:proofErr w:type="spellEnd"/>
            <w:r>
              <w:rPr>
                <w:lang w:eastAsia="ko-KR"/>
              </w:rPr>
              <w:t xml:space="preserve"> is configured or specified with a default value.</w:t>
            </w:r>
          </w:p>
          <w:p w14:paraId="7D30F734" w14:textId="77777777" w:rsidR="00B747A7" w:rsidRDefault="00B747A7">
            <w:pPr>
              <w:jc w:val="both"/>
              <w:rPr>
                <w:b/>
                <w:lang w:eastAsia="ko-KR"/>
              </w:rPr>
            </w:pPr>
          </w:p>
          <w:p w14:paraId="5A8871A3" w14:textId="77777777" w:rsidR="00B747A7" w:rsidRDefault="00DC1A1E">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3F7C5BD9" w14:textId="77777777" w:rsidR="00B747A7" w:rsidRDefault="00B747A7">
            <w:pPr>
              <w:jc w:val="both"/>
              <w:rPr>
                <w:b/>
                <w:bCs/>
                <w:lang w:eastAsia="ko-KR"/>
              </w:rPr>
            </w:pPr>
          </w:p>
          <w:p w14:paraId="20DC614F" w14:textId="77777777" w:rsidR="00B747A7" w:rsidRDefault="00DC1A1E">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418DE67F" w14:textId="77777777" w:rsidR="00B747A7" w:rsidRDefault="00B747A7">
            <w:pPr>
              <w:jc w:val="both"/>
              <w:rPr>
                <w:b/>
                <w:bCs/>
                <w:lang w:eastAsia="ko-KR"/>
              </w:rPr>
            </w:pPr>
          </w:p>
          <w:p w14:paraId="7BD064F5" w14:textId="77777777" w:rsidR="00B747A7" w:rsidRDefault="00DC1A1E">
            <w:pPr>
              <w:jc w:val="both"/>
              <w:rPr>
                <w:b/>
                <w:bCs/>
                <w:lang w:eastAsia="ko-KR"/>
              </w:rPr>
            </w:pPr>
            <w:r>
              <w:rPr>
                <w:b/>
                <w:bCs/>
                <w:lang w:eastAsia="ko-KR"/>
              </w:rPr>
              <w:t xml:space="preserve">Proposal 6: </w:t>
            </w:r>
            <w:r>
              <w:rPr>
                <w:lang w:eastAsia="ko-KR"/>
              </w:rPr>
              <w:t>There is no motivation to support on-demand SSB for scenario #3A specifically, but c</w:t>
            </w:r>
            <w:r>
              <w:rPr>
                <w:lang w:eastAsia="ko-KR"/>
              </w:rPr>
              <w:t xml:space="preserve">an be supported up to </w:t>
            </w:r>
            <w:proofErr w:type="spellStart"/>
            <w:r>
              <w:rPr>
                <w:lang w:eastAsia="ko-KR"/>
              </w:rPr>
              <w:t>gNB’s</w:t>
            </w:r>
            <w:proofErr w:type="spellEnd"/>
            <w:r>
              <w:rPr>
                <w:lang w:eastAsia="ko-KR"/>
              </w:rPr>
              <w:t xml:space="preserve"> implementation since such scenario doesn’t bring extra spec impact.</w:t>
            </w:r>
          </w:p>
          <w:p w14:paraId="04BE0E82" w14:textId="77777777" w:rsidR="00B747A7" w:rsidRDefault="00B747A7">
            <w:pPr>
              <w:jc w:val="both"/>
              <w:rPr>
                <w:b/>
                <w:bCs/>
                <w:lang w:eastAsia="ko-KR"/>
              </w:rPr>
            </w:pPr>
          </w:p>
          <w:p w14:paraId="0A3F3C50" w14:textId="77777777" w:rsidR="00B747A7" w:rsidRDefault="00DC1A1E">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w:t>
            </w:r>
            <w:r>
              <w:rPr>
                <w:lang w:eastAsia="ko-KR"/>
              </w:rPr>
              <w:t xml:space="preserve"> of signalling design.</w:t>
            </w:r>
          </w:p>
          <w:p w14:paraId="36F98D8C" w14:textId="77777777" w:rsidR="00B747A7" w:rsidRDefault="00B747A7">
            <w:pPr>
              <w:jc w:val="both"/>
              <w:rPr>
                <w:b/>
                <w:bCs/>
                <w:lang w:eastAsia="ko-KR"/>
              </w:rPr>
            </w:pPr>
          </w:p>
          <w:p w14:paraId="1EB80E73" w14:textId="77777777" w:rsidR="00B747A7" w:rsidRDefault="00DC1A1E">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160F1C69" w14:textId="77777777" w:rsidR="00B747A7" w:rsidRDefault="00B747A7">
            <w:pPr>
              <w:jc w:val="both"/>
              <w:rPr>
                <w:b/>
                <w:bCs/>
                <w:lang w:eastAsia="ko-KR"/>
              </w:rPr>
            </w:pPr>
          </w:p>
          <w:p w14:paraId="5CC19852" w14:textId="77777777" w:rsidR="00B747A7" w:rsidRDefault="00DC1A1E">
            <w:pPr>
              <w:jc w:val="both"/>
              <w:rPr>
                <w:b/>
                <w:bCs/>
                <w:lang w:eastAsia="ko-KR"/>
              </w:rPr>
            </w:pPr>
            <w:r>
              <w:rPr>
                <w:b/>
                <w:bCs/>
                <w:lang w:eastAsia="ko-KR"/>
              </w:rPr>
              <w:t xml:space="preserve">Proposal 7: </w:t>
            </w:r>
            <w:r>
              <w:rPr>
                <w:lang w:eastAsia="ko-KR"/>
              </w:rPr>
              <w:t>Scenario #3B (and case #1/2) should be supported for on-demand SSB.</w:t>
            </w:r>
          </w:p>
          <w:p w14:paraId="09FD7A21" w14:textId="77777777" w:rsidR="00B747A7" w:rsidRDefault="00B747A7">
            <w:pPr>
              <w:jc w:val="both"/>
              <w:rPr>
                <w:b/>
                <w:bCs/>
                <w:lang w:eastAsia="ko-KR"/>
              </w:rPr>
            </w:pPr>
          </w:p>
          <w:p w14:paraId="5C42EC86" w14:textId="77777777" w:rsidR="00B747A7" w:rsidRDefault="00DC1A1E">
            <w:pPr>
              <w:jc w:val="both"/>
              <w:rPr>
                <w:b/>
                <w:bCs/>
                <w:lang w:eastAsia="ko-KR"/>
              </w:rPr>
            </w:pPr>
            <w:r>
              <w:rPr>
                <w:b/>
                <w:bCs/>
                <w:lang w:eastAsia="ko-KR"/>
              </w:rPr>
              <w:t xml:space="preserve">Observation 10: </w:t>
            </w:r>
            <w:r>
              <w:rPr>
                <w:lang w:eastAsia="ko-KR"/>
              </w:rPr>
              <w:t xml:space="preserve">Scenario #3B-2 </w:t>
            </w:r>
            <w:r>
              <w:rPr>
                <w:lang w:eastAsia="ko-KR"/>
              </w:rPr>
              <w:t xml:space="preserve">should also be considered in on-demand SSB </w:t>
            </w:r>
            <w:proofErr w:type="spellStart"/>
            <w:r>
              <w:rPr>
                <w:lang w:eastAsia="ko-KR"/>
              </w:rPr>
              <w:t>SCell</w:t>
            </w:r>
            <w:proofErr w:type="spellEnd"/>
            <w:r>
              <w:rPr>
                <w:lang w:eastAsia="ko-KR"/>
              </w:rPr>
              <w:t xml:space="preserve"> operation.</w:t>
            </w:r>
          </w:p>
          <w:p w14:paraId="0E78B4CA" w14:textId="77777777" w:rsidR="00B747A7" w:rsidRDefault="00B747A7">
            <w:pPr>
              <w:jc w:val="both"/>
              <w:rPr>
                <w:b/>
                <w:bCs/>
                <w:lang w:eastAsia="ko-KR"/>
              </w:rPr>
            </w:pPr>
          </w:p>
          <w:p w14:paraId="47BC5045" w14:textId="77777777" w:rsidR="00B747A7" w:rsidRDefault="00DC1A1E">
            <w:pPr>
              <w:jc w:val="both"/>
              <w:rPr>
                <w:b/>
                <w:bCs/>
                <w:lang w:eastAsia="ko-KR"/>
              </w:rPr>
            </w:pPr>
            <w:r>
              <w:rPr>
                <w:b/>
                <w:bCs/>
                <w:lang w:eastAsia="ko-KR"/>
              </w:rPr>
              <w:t xml:space="preserve">Observation 11: </w:t>
            </w:r>
            <w:r>
              <w:rPr>
                <w:lang w:eastAsia="ko-KR"/>
              </w:rPr>
              <w:t>The proposed signalling design can also be applied to scenario #3B-2.</w:t>
            </w:r>
          </w:p>
          <w:p w14:paraId="1E604B53" w14:textId="77777777" w:rsidR="00B747A7" w:rsidRDefault="00B747A7">
            <w:pPr>
              <w:jc w:val="both"/>
              <w:rPr>
                <w:b/>
                <w:bCs/>
                <w:lang w:eastAsia="ko-KR"/>
              </w:rPr>
            </w:pPr>
          </w:p>
        </w:tc>
      </w:tr>
      <w:tr w:rsidR="00B747A7" w14:paraId="62139CBC" w14:textId="77777777">
        <w:tc>
          <w:tcPr>
            <w:tcW w:w="1651" w:type="dxa"/>
            <w:shd w:val="clear" w:color="auto" w:fill="auto"/>
          </w:tcPr>
          <w:p w14:paraId="14A649D6" w14:textId="77777777" w:rsidR="00B747A7" w:rsidRDefault="00DC1A1E">
            <w:pPr>
              <w:jc w:val="both"/>
              <w:rPr>
                <w:lang w:eastAsia="ko-KR"/>
              </w:rPr>
            </w:pPr>
            <w:r>
              <w:rPr>
                <w:rFonts w:hint="eastAsia"/>
                <w:lang w:eastAsia="ko-KR"/>
              </w:rPr>
              <w:lastRenderedPageBreak/>
              <w:t>[13] CMCC</w:t>
            </w:r>
          </w:p>
        </w:tc>
        <w:tc>
          <w:tcPr>
            <w:tcW w:w="7980" w:type="dxa"/>
            <w:shd w:val="clear" w:color="auto" w:fill="auto"/>
          </w:tcPr>
          <w:p w14:paraId="4A6B4C51" w14:textId="77777777" w:rsidR="00B747A7" w:rsidRDefault="00DC1A1E">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w:t>
            </w:r>
            <w:r>
              <w:rPr>
                <w:lang w:eastAsia="ko-KR"/>
              </w:rPr>
              <w:t xml:space="preserve">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115B9466" w14:textId="77777777" w:rsidR="00B747A7" w:rsidRDefault="00B747A7">
            <w:pPr>
              <w:jc w:val="both"/>
              <w:rPr>
                <w:b/>
                <w:bCs/>
                <w:lang w:eastAsia="ko-KR"/>
              </w:rPr>
            </w:pPr>
          </w:p>
          <w:p w14:paraId="0158BFC9" w14:textId="77777777" w:rsidR="00B747A7" w:rsidRDefault="00DC1A1E">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44C2345F" w14:textId="77777777" w:rsidR="00B747A7" w:rsidRDefault="00B747A7">
            <w:pPr>
              <w:jc w:val="both"/>
              <w:rPr>
                <w:b/>
                <w:bCs/>
                <w:lang w:eastAsia="ko-KR"/>
              </w:rPr>
            </w:pPr>
          </w:p>
          <w:p w14:paraId="695FFCBF" w14:textId="77777777" w:rsidR="00B747A7" w:rsidRDefault="00DC1A1E">
            <w:pPr>
              <w:jc w:val="both"/>
              <w:rPr>
                <w:lang w:eastAsia="ko-KR"/>
              </w:rPr>
            </w:pPr>
            <w:r>
              <w:rPr>
                <w:b/>
                <w:bCs/>
                <w:lang w:eastAsia="ko-KR"/>
              </w:rPr>
              <w:t xml:space="preserve">Proposal 6: </w:t>
            </w:r>
            <w:r>
              <w:rPr>
                <w:lang w:eastAsia="ko-KR"/>
              </w:rPr>
              <w:t xml:space="preserve">For on-demand SSB </w:t>
            </w:r>
            <w:proofErr w:type="spellStart"/>
            <w:r>
              <w:rPr>
                <w:lang w:eastAsia="ko-KR"/>
              </w:rPr>
              <w:t>SCell</w:t>
            </w:r>
            <w:proofErr w:type="spellEnd"/>
            <w:r>
              <w:rPr>
                <w:lang w:eastAsia="ko-KR"/>
              </w:rPr>
              <w:t xml:space="preserve"> operation in Sce</w:t>
            </w:r>
            <w:r>
              <w:rPr>
                <w:lang w:eastAsia="ko-KR"/>
              </w:rPr>
              <w:t>nario #2A, the on-demand SSB can be SSB with normal periodicity (e.g., 20ms) or SSB with dense periodicity (e.g., 5ms) followed by normal periodicity.</w:t>
            </w:r>
          </w:p>
          <w:p w14:paraId="227027B2" w14:textId="77777777" w:rsidR="00B747A7" w:rsidRDefault="00B747A7">
            <w:pPr>
              <w:jc w:val="both"/>
              <w:rPr>
                <w:b/>
                <w:bCs/>
                <w:lang w:eastAsia="ko-KR"/>
              </w:rPr>
            </w:pPr>
          </w:p>
          <w:p w14:paraId="43AF9841" w14:textId="77777777" w:rsidR="00B747A7" w:rsidRDefault="00DC1A1E">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270BF1E" w14:textId="77777777" w:rsidR="00B747A7" w:rsidRDefault="00B747A7">
            <w:pPr>
              <w:jc w:val="both"/>
              <w:rPr>
                <w:b/>
                <w:bCs/>
                <w:lang w:eastAsia="ko-KR"/>
              </w:rPr>
            </w:pPr>
          </w:p>
          <w:p w14:paraId="7A60C301" w14:textId="77777777" w:rsidR="00B747A7" w:rsidRDefault="00DC1A1E">
            <w:pPr>
              <w:jc w:val="both"/>
              <w:rPr>
                <w:b/>
                <w:bCs/>
                <w:lang w:eastAsia="ko-KR"/>
              </w:rPr>
            </w:pPr>
            <w:r>
              <w:rPr>
                <w:b/>
                <w:bCs/>
                <w:lang w:eastAsia="ko-KR"/>
              </w:rPr>
              <w:t xml:space="preserve">Proposal 9: </w:t>
            </w:r>
            <w:r>
              <w:rPr>
                <w:lang w:eastAsia="ko-KR"/>
              </w:rPr>
              <w:t xml:space="preserve">On-demand SSB </w:t>
            </w:r>
            <w:proofErr w:type="spellStart"/>
            <w:r>
              <w:rPr>
                <w:lang w:eastAsia="ko-KR"/>
              </w:rPr>
              <w:t>S</w:t>
            </w:r>
            <w:r>
              <w:rPr>
                <w:lang w:eastAsia="ko-KR"/>
              </w:rPr>
              <w:t>Cell</w:t>
            </w:r>
            <w:proofErr w:type="spellEnd"/>
            <w:r>
              <w:rPr>
                <w:lang w:eastAsia="ko-KR"/>
              </w:rPr>
              <w:t xml:space="preserve"> operation in Scenario #3B and Case #1/Case #2 can be supported.</w:t>
            </w:r>
          </w:p>
          <w:p w14:paraId="6D25E6C9" w14:textId="77777777" w:rsidR="00B747A7" w:rsidRDefault="00B747A7">
            <w:pPr>
              <w:jc w:val="both"/>
              <w:rPr>
                <w:b/>
                <w:bCs/>
                <w:lang w:eastAsia="ko-KR"/>
              </w:rPr>
            </w:pPr>
          </w:p>
        </w:tc>
      </w:tr>
      <w:tr w:rsidR="00B747A7" w14:paraId="383ED60B" w14:textId="77777777">
        <w:tc>
          <w:tcPr>
            <w:tcW w:w="1651" w:type="dxa"/>
            <w:shd w:val="clear" w:color="auto" w:fill="auto"/>
          </w:tcPr>
          <w:p w14:paraId="2570D1E8" w14:textId="77777777" w:rsidR="00B747A7" w:rsidRDefault="00DC1A1E">
            <w:pPr>
              <w:jc w:val="both"/>
              <w:rPr>
                <w:lang w:eastAsia="ko-KR"/>
              </w:rPr>
            </w:pPr>
            <w:r>
              <w:rPr>
                <w:rFonts w:hint="eastAsia"/>
                <w:lang w:eastAsia="ko-KR"/>
              </w:rPr>
              <w:t>[15] ZTE</w:t>
            </w:r>
          </w:p>
        </w:tc>
        <w:tc>
          <w:tcPr>
            <w:tcW w:w="7980" w:type="dxa"/>
            <w:shd w:val="clear" w:color="auto" w:fill="auto"/>
          </w:tcPr>
          <w:p w14:paraId="7431838D" w14:textId="77777777" w:rsidR="00B747A7" w:rsidRDefault="00DC1A1E">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2A90A2FF" w14:textId="77777777" w:rsidR="00B747A7" w:rsidRDefault="00B747A7">
            <w:pPr>
              <w:jc w:val="both"/>
              <w:rPr>
                <w:b/>
                <w:bCs/>
                <w:lang w:eastAsia="ko-KR"/>
              </w:rPr>
            </w:pPr>
          </w:p>
          <w:p w14:paraId="09C9E456" w14:textId="77777777" w:rsidR="00B747A7" w:rsidRDefault="00DC1A1E">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w:t>
            </w:r>
            <w:r>
              <w:rPr>
                <w:lang w:eastAsia="ko-KR"/>
              </w:rPr>
              <w:t>y saving and system performance.</w:t>
            </w:r>
          </w:p>
          <w:p w14:paraId="21496699" w14:textId="77777777" w:rsidR="00B747A7" w:rsidRDefault="00B747A7">
            <w:pPr>
              <w:jc w:val="both"/>
              <w:rPr>
                <w:b/>
                <w:bCs/>
                <w:lang w:eastAsia="ko-KR"/>
              </w:rPr>
            </w:pPr>
          </w:p>
          <w:p w14:paraId="17F1CDA2" w14:textId="77777777" w:rsidR="00B747A7" w:rsidRDefault="00DC1A1E">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326A6F5B" w14:textId="77777777" w:rsidR="00B747A7" w:rsidRDefault="00B747A7">
            <w:pPr>
              <w:jc w:val="both"/>
              <w:rPr>
                <w:b/>
                <w:bCs/>
                <w:lang w:eastAsia="ko-KR"/>
              </w:rPr>
            </w:pPr>
          </w:p>
        </w:tc>
      </w:tr>
      <w:tr w:rsidR="00B747A7" w14:paraId="6A03C25F" w14:textId="77777777">
        <w:tc>
          <w:tcPr>
            <w:tcW w:w="1651" w:type="dxa"/>
            <w:shd w:val="clear" w:color="auto" w:fill="auto"/>
          </w:tcPr>
          <w:p w14:paraId="5DA6319F" w14:textId="77777777" w:rsidR="00B747A7" w:rsidRDefault="00DC1A1E">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4BCA817E" w14:textId="77777777" w:rsidR="00B747A7" w:rsidRDefault="00DC1A1E">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D6ABB8" w14:textId="77777777" w:rsidR="00B747A7" w:rsidRDefault="00B747A7">
            <w:pPr>
              <w:jc w:val="both"/>
              <w:rPr>
                <w:lang w:eastAsia="ko-KR"/>
              </w:rPr>
            </w:pPr>
          </w:p>
          <w:p w14:paraId="70868FBA" w14:textId="77777777" w:rsidR="00B747A7" w:rsidRDefault="00DC1A1E">
            <w:pPr>
              <w:jc w:val="both"/>
              <w:rPr>
                <w:lang w:eastAsia="ko-KR"/>
              </w:rPr>
            </w:pPr>
            <w:r>
              <w:rPr>
                <w:b/>
                <w:bCs/>
                <w:lang w:eastAsia="ko-KR"/>
              </w:rPr>
              <w:t>Proposal 1:</w:t>
            </w:r>
            <w:r>
              <w:rPr>
                <w:lang w:eastAsia="ko-KR"/>
              </w:rPr>
              <w:t xml:space="preserve"> Support scenario #3A and case #1 and not support scenario #3B.</w:t>
            </w:r>
          </w:p>
          <w:p w14:paraId="7544C342" w14:textId="77777777" w:rsidR="00B747A7" w:rsidRDefault="00B747A7">
            <w:pPr>
              <w:jc w:val="both"/>
              <w:rPr>
                <w:b/>
                <w:bCs/>
                <w:lang w:eastAsia="ko-KR"/>
              </w:rPr>
            </w:pPr>
          </w:p>
        </w:tc>
      </w:tr>
      <w:tr w:rsidR="00B747A7" w14:paraId="417C8FC2" w14:textId="77777777">
        <w:tc>
          <w:tcPr>
            <w:tcW w:w="1651" w:type="dxa"/>
            <w:shd w:val="clear" w:color="auto" w:fill="auto"/>
          </w:tcPr>
          <w:p w14:paraId="2D44990B" w14:textId="77777777" w:rsidR="00B747A7" w:rsidRDefault="00DC1A1E">
            <w:pPr>
              <w:jc w:val="both"/>
              <w:rPr>
                <w:lang w:eastAsia="ko-KR"/>
              </w:rPr>
            </w:pPr>
            <w:r>
              <w:rPr>
                <w:rFonts w:hint="eastAsia"/>
                <w:lang w:eastAsia="ko-KR"/>
              </w:rPr>
              <w:t>[17] Xiaomi</w:t>
            </w:r>
          </w:p>
        </w:tc>
        <w:tc>
          <w:tcPr>
            <w:tcW w:w="7980" w:type="dxa"/>
            <w:shd w:val="clear" w:color="auto" w:fill="auto"/>
          </w:tcPr>
          <w:p w14:paraId="3BB00F5E" w14:textId="77777777" w:rsidR="00B747A7" w:rsidRDefault="00DC1A1E">
            <w:pPr>
              <w:jc w:val="both"/>
              <w:rPr>
                <w:lang w:eastAsia="ko-KR"/>
              </w:rPr>
            </w:pPr>
            <w:r>
              <w:rPr>
                <w:b/>
                <w:bCs/>
                <w:lang w:eastAsia="ko-KR"/>
              </w:rPr>
              <w:t>Pr</w:t>
            </w:r>
            <w:r>
              <w:rPr>
                <w:b/>
                <w:bCs/>
                <w:lang w:eastAsia="ko-KR"/>
              </w:rPr>
              <w:t xml:space="preserve">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6C4A50DA" w14:textId="77777777" w:rsidR="00B747A7" w:rsidRDefault="00DC1A1E">
            <w:pPr>
              <w:pStyle w:val="afff2"/>
              <w:numPr>
                <w:ilvl w:val="0"/>
                <w:numId w:val="30"/>
              </w:numPr>
              <w:ind w:leftChars="0"/>
              <w:jc w:val="both"/>
              <w:rPr>
                <w:lang w:eastAsia="ko-KR"/>
              </w:rPr>
            </w:pPr>
            <w:r>
              <w:rPr>
                <w:lang w:eastAsia="ko-KR"/>
              </w:rPr>
              <w:t>Scenario #3A and Case #1</w:t>
            </w:r>
          </w:p>
          <w:p w14:paraId="7A0CB4E0" w14:textId="77777777" w:rsidR="00B747A7" w:rsidRDefault="00DC1A1E">
            <w:pPr>
              <w:pStyle w:val="afff2"/>
              <w:numPr>
                <w:ilvl w:val="0"/>
                <w:numId w:val="30"/>
              </w:numPr>
              <w:ind w:leftChars="0"/>
              <w:jc w:val="both"/>
              <w:rPr>
                <w:lang w:eastAsia="ko-KR"/>
              </w:rPr>
            </w:pPr>
            <w:r>
              <w:rPr>
                <w:lang w:eastAsia="ko-KR"/>
              </w:rPr>
              <w:t>Scenario #3A and Case #2</w:t>
            </w:r>
          </w:p>
          <w:p w14:paraId="5483F4FA" w14:textId="77777777" w:rsidR="00B747A7" w:rsidRDefault="00DC1A1E">
            <w:pPr>
              <w:pStyle w:val="afff2"/>
              <w:numPr>
                <w:ilvl w:val="0"/>
                <w:numId w:val="30"/>
              </w:numPr>
              <w:ind w:leftChars="0"/>
              <w:jc w:val="both"/>
              <w:rPr>
                <w:lang w:eastAsia="ko-KR"/>
              </w:rPr>
            </w:pPr>
            <w:r>
              <w:rPr>
                <w:lang w:eastAsia="ko-KR"/>
              </w:rPr>
              <w:t>Scenario #3B and Case #1</w:t>
            </w:r>
          </w:p>
          <w:p w14:paraId="655A018C" w14:textId="77777777" w:rsidR="00B747A7" w:rsidRDefault="00DC1A1E">
            <w:pPr>
              <w:pStyle w:val="afff2"/>
              <w:numPr>
                <w:ilvl w:val="0"/>
                <w:numId w:val="30"/>
              </w:numPr>
              <w:ind w:leftChars="0"/>
              <w:jc w:val="both"/>
              <w:rPr>
                <w:lang w:eastAsia="ko-KR"/>
              </w:rPr>
            </w:pPr>
            <w:r>
              <w:rPr>
                <w:lang w:eastAsia="ko-KR"/>
              </w:rPr>
              <w:t>Scenario #3B and Case #2</w:t>
            </w:r>
          </w:p>
          <w:p w14:paraId="48FA32D2" w14:textId="77777777" w:rsidR="00B747A7" w:rsidRDefault="00B747A7">
            <w:pPr>
              <w:jc w:val="both"/>
              <w:rPr>
                <w:lang w:eastAsia="ko-KR"/>
              </w:rPr>
            </w:pPr>
          </w:p>
        </w:tc>
      </w:tr>
      <w:tr w:rsidR="00B747A7" w14:paraId="22235751" w14:textId="77777777">
        <w:tc>
          <w:tcPr>
            <w:tcW w:w="1651" w:type="dxa"/>
            <w:shd w:val="clear" w:color="auto" w:fill="auto"/>
          </w:tcPr>
          <w:p w14:paraId="62A3EDC6" w14:textId="77777777" w:rsidR="00B747A7" w:rsidRDefault="00DC1A1E">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45E5BF23" w14:textId="77777777" w:rsidR="00B747A7" w:rsidRDefault="00DC1A1E">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19E2855F" w14:textId="77777777" w:rsidR="00B747A7" w:rsidRDefault="00B747A7">
            <w:pPr>
              <w:jc w:val="both"/>
              <w:rPr>
                <w:b/>
                <w:bCs/>
                <w:lang w:eastAsia="ko-KR"/>
              </w:rPr>
            </w:pPr>
          </w:p>
        </w:tc>
      </w:tr>
      <w:tr w:rsidR="00B747A7" w14:paraId="7432D3C5" w14:textId="77777777">
        <w:tc>
          <w:tcPr>
            <w:tcW w:w="1651" w:type="dxa"/>
            <w:shd w:val="clear" w:color="auto" w:fill="auto"/>
          </w:tcPr>
          <w:p w14:paraId="40D9950B" w14:textId="77777777" w:rsidR="00B747A7" w:rsidRDefault="00DC1A1E">
            <w:pPr>
              <w:jc w:val="both"/>
              <w:rPr>
                <w:lang w:eastAsia="ko-KR"/>
              </w:rPr>
            </w:pPr>
            <w:r>
              <w:rPr>
                <w:rFonts w:hint="eastAsia"/>
                <w:lang w:eastAsia="ko-KR"/>
              </w:rPr>
              <w:t>[19] Google</w:t>
            </w:r>
          </w:p>
        </w:tc>
        <w:tc>
          <w:tcPr>
            <w:tcW w:w="7980" w:type="dxa"/>
            <w:shd w:val="clear" w:color="auto" w:fill="auto"/>
          </w:tcPr>
          <w:p w14:paraId="76379FEF" w14:textId="77777777" w:rsidR="00B747A7" w:rsidRDefault="00DC1A1E">
            <w:pPr>
              <w:jc w:val="both"/>
              <w:rPr>
                <w:lang w:eastAsia="ko-KR"/>
              </w:rPr>
            </w:pPr>
            <w:r>
              <w:rPr>
                <w:b/>
                <w:bCs/>
                <w:lang w:eastAsia="ko-KR"/>
              </w:rPr>
              <w:t xml:space="preserve">Proposal 1: </w:t>
            </w:r>
            <w:r>
              <w:rPr>
                <w:lang w:eastAsia="ko-KR"/>
              </w:rPr>
              <w:t>Support the following scenarios and cases</w:t>
            </w:r>
          </w:p>
          <w:p w14:paraId="4EFF84F7" w14:textId="77777777" w:rsidR="00B747A7" w:rsidRDefault="00DC1A1E">
            <w:pPr>
              <w:pStyle w:val="afff2"/>
              <w:numPr>
                <w:ilvl w:val="0"/>
                <w:numId w:val="30"/>
              </w:numPr>
              <w:ind w:leftChars="0"/>
              <w:jc w:val="both"/>
              <w:rPr>
                <w:lang w:eastAsia="ko-KR"/>
              </w:rPr>
            </w:pPr>
            <w:r>
              <w:rPr>
                <w:lang w:eastAsia="ko-KR"/>
              </w:rPr>
              <w:t>Scenario #3A and Case #1</w:t>
            </w:r>
          </w:p>
          <w:p w14:paraId="3B9CDC5C" w14:textId="77777777" w:rsidR="00B747A7" w:rsidRDefault="00DC1A1E">
            <w:pPr>
              <w:pStyle w:val="afff2"/>
              <w:numPr>
                <w:ilvl w:val="0"/>
                <w:numId w:val="30"/>
              </w:numPr>
              <w:ind w:leftChars="0"/>
              <w:jc w:val="both"/>
              <w:rPr>
                <w:lang w:eastAsia="ko-KR"/>
              </w:rPr>
            </w:pPr>
            <w:r>
              <w:rPr>
                <w:lang w:eastAsia="ko-KR"/>
              </w:rPr>
              <w:t>Scenario #3A and Case #2</w:t>
            </w:r>
          </w:p>
          <w:p w14:paraId="0BBE8D17" w14:textId="77777777" w:rsidR="00B747A7" w:rsidRDefault="00DC1A1E">
            <w:pPr>
              <w:pStyle w:val="afff2"/>
              <w:numPr>
                <w:ilvl w:val="0"/>
                <w:numId w:val="30"/>
              </w:numPr>
              <w:ind w:leftChars="0"/>
              <w:jc w:val="both"/>
              <w:rPr>
                <w:lang w:eastAsia="ko-KR"/>
              </w:rPr>
            </w:pPr>
            <w:r>
              <w:rPr>
                <w:lang w:eastAsia="ko-KR"/>
              </w:rPr>
              <w:t>Scenario #3B and Case #1</w:t>
            </w:r>
          </w:p>
          <w:p w14:paraId="283772C4" w14:textId="77777777" w:rsidR="00B747A7" w:rsidRDefault="00DC1A1E">
            <w:pPr>
              <w:pStyle w:val="afff2"/>
              <w:numPr>
                <w:ilvl w:val="0"/>
                <w:numId w:val="30"/>
              </w:numPr>
              <w:ind w:leftChars="0"/>
              <w:jc w:val="both"/>
              <w:rPr>
                <w:lang w:eastAsia="ko-KR"/>
              </w:rPr>
            </w:pPr>
            <w:r>
              <w:rPr>
                <w:lang w:eastAsia="ko-KR"/>
              </w:rPr>
              <w:t>Scenario #3B and Case #2</w:t>
            </w:r>
          </w:p>
          <w:p w14:paraId="723A80A6" w14:textId="77777777" w:rsidR="00B747A7" w:rsidRDefault="00DC1A1E">
            <w:pPr>
              <w:pStyle w:val="afff2"/>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49664A07" w14:textId="77777777" w:rsidR="00B747A7" w:rsidRDefault="00B747A7">
            <w:pPr>
              <w:jc w:val="both"/>
              <w:rPr>
                <w:lang w:eastAsia="ko-KR"/>
              </w:rPr>
            </w:pPr>
          </w:p>
        </w:tc>
      </w:tr>
      <w:tr w:rsidR="00B747A7" w14:paraId="25B608BA" w14:textId="77777777">
        <w:tc>
          <w:tcPr>
            <w:tcW w:w="1651" w:type="dxa"/>
            <w:shd w:val="clear" w:color="auto" w:fill="auto"/>
          </w:tcPr>
          <w:p w14:paraId="5CF3159D" w14:textId="77777777" w:rsidR="00B747A7" w:rsidRDefault="00DC1A1E">
            <w:pPr>
              <w:jc w:val="both"/>
              <w:rPr>
                <w:lang w:eastAsia="ko-KR"/>
              </w:rPr>
            </w:pPr>
            <w:r>
              <w:rPr>
                <w:rFonts w:hint="eastAsia"/>
                <w:lang w:eastAsia="ko-KR"/>
              </w:rPr>
              <w:t>[21] Panasonic</w:t>
            </w:r>
          </w:p>
        </w:tc>
        <w:tc>
          <w:tcPr>
            <w:tcW w:w="7980" w:type="dxa"/>
            <w:shd w:val="clear" w:color="auto" w:fill="auto"/>
          </w:tcPr>
          <w:p w14:paraId="74911B59" w14:textId="77777777" w:rsidR="00B747A7" w:rsidRDefault="00DC1A1E">
            <w:pPr>
              <w:jc w:val="both"/>
              <w:rPr>
                <w:lang w:eastAsia="ko-KR"/>
              </w:rPr>
            </w:pPr>
            <w:r>
              <w:rPr>
                <w:b/>
                <w:bCs/>
                <w:lang w:eastAsia="ko-KR"/>
              </w:rPr>
              <w:t xml:space="preserve">Proposal 1: </w:t>
            </w:r>
            <w:r>
              <w:rPr>
                <w:lang w:eastAsia="ko-KR"/>
              </w:rPr>
              <w:t>The support of Scenario #3A/3B an</w:t>
            </w:r>
            <w:r>
              <w:rPr>
                <w:lang w:eastAsia="ko-KR"/>
              </w:rPr>
              <w:t>d Case 1/2 should not be limited by the specification.</w:t>
            </w:r>
          </w:p>
          <w:p w14:paraId="7DD31413" w14:textId="77777777" w:rsidR="00B747A7" w:rsidRDefault="00B747A7">
            <w:pPr>
              <w:jc w:val="both"/>
              <w:rPr>
                <w:b/>
                <w:bCs/>
                <w:lang w:eastAsia="ko-KR"/>
              </w:rPr>
            </w:pPr>
          </w:p>
        </w:tc>
      </w:tr>
      <w:tr w:rsidR="00B747A7" w14:paraId="60FF6AA6" w14:textId="77777777">
        <w:tc>
          <w:tcPr>
            <w:tcW w:w="1651" w:type="dxa"/>
            <w:shd w:val="clear" w:color="auto" w:fill="auto"/>
          </w:tcPr>
          <w:p w14:paraId="537989BB" w14:textId="77777777" w:rsidR="00B747A7" w:rsidRDefault="00DC1A1E">
            <w:pPr>
              <w:jc w:val="both"/>
              <w:rPr>
                <w:lang w:eastAsia="ko-KR"/>
              </w:rPr>
            </w:pPr>
            <w:r>
              <w:rPr>
                <w:rFonts w:hint="eastAsia"/>
                <w:lang w:eastAsia="ko-KR"/>
              </w:rPr>
              <w:t>[22] ETRI</w:t>
            </w:r>
          </w:p>
        </w:tc>
        <w:tc>
          <w:tcPr>
            <w:tcW w:w="7980" w:type="dxa"/>
            <w:shd w:val="clear" w:color="auto" w:fill="auto"/>
          </w:tcPr>
          <w:p w14:paraId="78A5B3AE" w14:textId="77777777" w:rsidR="00B747A7" w:rsidRDefault="00DC1A1E">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07EB17DF" w14:textId="77777777" w:rsidR="00B747A7" w:rsidRDefault="00B747A7">
            <w:pPr>
              <w:jc w:val="both"/>
              <w:rPr>
                <w:b/>
                <w:bCs/>
                <w:lang w:eastAsia="ko-KR"/>
              </w:rPr>
            </w:pPr>
          </w:p>
        </w:tc>
      </w:tr>
      <w:tr w:rsidR="00B747A7" w14:paraId="17F57A41" w14:textId="77777777">
        <w:tc>
          <w:tcPr>
            <w:tcW w:w="1651" w:type="dxa"/>
            <w:shd w:val="clear" w:color="auto" w:fill="auto"/>
          </w:tcPr>
          <w:p w14:paraId="41AB5BB0" w14:textId="77777777" w:rsidR="00B747A7" w:rsidRDefault="00DC1A1E">
            <w:pPr>
              <w:jc w:val="both"/>
              <w:rPr>
                <w:lang w:eastAsia="ko-KR"/>
              </w:rPr>
            </w:pPr>
            <w:r>
              <w:rPr>
                <w:rFonts w:hint="eastAsia"/>
                <w:lang w:eastAsia="ko-KR"/>
              </w:rPr>
              <w:t>[23] NEC</w:t>
            </w:r>
          </w:p>
        </w:tc>
        <w:tc>
          <w:tcPr>
            <w:tcW w:w="7980" w:type="dxa"/>
            <w:shd w:val="clear" w:color="auto" w:fill="auto"/>
          </w:tcPr>
          <w:p w14:paraId="65E952AA" w14:textId="77777777" w:rsidR="00B747A7" w:rsidRDefault="00DC1A1E">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43153AE5" w14:textId="77777777" w:rsidR="00B747A7" w:rsidRDefault="00B747A7">
            <w:pPr>
              <w:jc w:val="both"/>
              <w:rPr>
                <w:b/>
                <w:bCs/>
                <w:lang w:eastAsia="ko-KR"/>
              </w:rPr>
            </w:pPr>
          </w:p>
          <w:p w14:paraId="208135B1" w14:textId="77777777" w:rsidR="00B747A7" w:rsidRDefault="00DC1A1E">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B747A7" w14:paraId="765F7498" w14:textId="77777777">
        <w:tc>
          <w:tcPr>
            <w:tcW w:w="1651" w:type="dxa"/>
            <w:shd w:val="clear" w:color="auto" w:fill="auto"/>
          </w:tcPr>
          <w:p w14:paraId="3F5FD6DF" w14:textId="77777777" w:rsidR="00B747A7" w:rsidRDefault="00DC1A1E">
            <w:pPr>
              <w:jc w:val="both"/>
              <w:rPr>
                <w:lang w:eastAsia="ko-KR"/>
              </w:rPr>
            </w:pPr>
            <w:r>
              <w:rPr>
                <w:rFonts w:hint="eastAsia"/>
                <w:lang w:eastAsia="ko-KR"/>
              </w:rPr>
              <w:t>[24] Fujitsu</w:t>
            </w:r>
          </w:p>
        </w:tc>
        <w:tc>
          <w:tcPr>
            <w:tcW w:w="7980" w:type="dxa"/>
            <w:shd w:val="clear" w:color="auto" w:fill="auto"/>
          </w:tcPr>
          <w:p w14:paraId="5AC2F8E2" w14:textId="77777777" w:rsidR="00B747A7" w:rsidRDefault="00DC1A1E">
            <w:pPr>
              <w:jc w:val="both"/>
              <w:rPr>
                <w:lang w:eastAsia="ko-KR"/>
              </w:rPr>
            </w:pPr>
            <w:r>
              <w:rPr>
                <w:b/>
                <w:bCs/>
                <w:lang w:eastAsia="ko-KR"/>
              </w:rPr>
              <w:t xml:space="preserve">Proposal 2. </w:t>
            </w:r>
            <w:r>
              <w:rPr>
                <w:lang w:eastAsia="ko-KR"/>
              </w:rPr>
              <w:t>Regarding the remain</w:t>
            </w:r>
            <w:r>
              <w:rPr>
                <w:lang w:eastAsia="ko-KR"/>
              </w:rPr>
              <w:t>ing scenarios/cases that can be considered for triggering on-demand SSB, support the following scenario/case.</w:t>
            </w:r>
          </w:p>
          <w:p w14:paraId="04D2E812" w14:textId="77777777" w:rsidR="00B747A7" w:rsidRDefault="00DC1A1E">
            <w:pPr>
              <w:pStyle w:val="afff2"/>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A1DB895" w14:textId="77777777" w:rsidR="00B747A7" w:rsidRDefault="00DC1A1E">
            <w:pPr>
              <w:pStyle w:val="afff2"/>
              <w:numPr>
                <w:ilvl w:val="0"/>
                <w:numId w:val="30"/>
              </w:numPr>
              <w:ind w:leftChars="0"/>
              <w:jc w:val="both"/>
              <w:rPr>
                <w:b/>
                <w:bCs/>
                <w:lang w:eastAsia="ko-KR"/>
              </w:rPr>
            </w:pPr>
            <w:r>
              <w:rPr>
                <w:lang w:eastAsia="ko-KR"/>
              </w:rPr>
              <w:t>On-demand SSB can be used for keeping synch</w:t>
            </w:r>
            <w:r>
              <w:rPr>
                <w:lang w:eastAsia="ko-KR"/>
              </w:rPr>
              <w:t>ronization, RRM measurement and beam tracking.</w:t>
            </w:r>
          </w:p>
          <w:p w14:paraId="513EEEE4" w14:textId="77777777" w:rsidR="00B747A7" w:rsidRDefault="00B747A7">
            <w:pPr>
              <w:jc w:val="both"/>
              <w:rPr>
                <w:b/>
                <w:bCs/>
                <w:lang w:eastAsia="ko-KR"/>
              </w:rPr>
            </w:pPr>
          </w:p>
        </w:tc>
      </w:tr>
      <w:tr w:rsidR="00B747A7" w14:paraId="36E4864E" w14:textId="77777777">
        <w:tc>
          <w:tcPr>
            <w:tcW w:w="1651" w:type="dxa"/>
            <w:shd w:val="clear" w:color="auto" w:fill="auto"/>
          </w:tcPr>
          <w:p w14:paraId="4708EE45" w14:textId="77777777" w:rsidR="00B747A7" w:rsidRDefault="00DC1A1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CA99B11" w14:textId="77777777" w:rsidR="00B747A7" w:rsidRDefault="00DC1A1E">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51AEB863" w14:textId="77777777" w:rsidR="00B747A7" w:rsidRDefault="00B747A7">
            <w:pPr>
              <w:jc w:val="both"/>
              <w:rPr>
                <w:b/>
                <w:bCs/>
                <w:lang w:eastAsia="ko-KR"/>
              </w:rPr>
            </w:pPr>
          </w:p>
        </w:tc>
      </w:tr>
      <w:tr w:rsidR="00B747A7" w14:paraId="501C4BEE" w14:textId="77777777">
        <w:tc>
          <w:tcPr>
            <w:tcW w:w="1651" w:type="dxa"/>
            <w:shd w:val="clear" w:color="auto" w:fill="auto"/>
          </w:tcPr>
          <w:p w14:paraId="78013E17" w14:textId="77777777" w:rsidR="00B747A7" w:rsidRDefault="00DC1A1E">
            <w:pPr>
              <w:jc w:val="both"/>
              <w:rPr>
                <w:lang w:eastAsia="ko-KR"/>
              </w:rPr>
            </w:pPr>
            <w:r>
              <w:rPr>
                <w:rFonts w:hint="eastAsia"/>
                <w:lang w:eastAsia="ko-KR"/>
              </w:rPr>
              <w:t>[26] OPPO</w:t>
            </w:r>
          </w:p>
        </w:tc>
        <w:tc>
          <w:tcPr>
            <w:tcW w:w="7980" w:type="dxa"/>
            <w:shd w:val="clear" w:color="auto" w:fill="auto"/>
          </w:tcPr>
          <w:p w14:paraId="62B7FDCD" w14:textId="77777777" w:rsidR="00B747A7" w:rsidRDefault="00DC1A1E">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w:t>
            </w:r>
            <w:r>
              <w:rPr>
                <w:lang w:eastAsia="ko-KR"/>
              </w:rPr>
              <w:t xml:space="preserve">beneficial to fast </w:t>
            </w:r>
            <w:proofErr w:type="spellStart"/>
            <w:r>
              <w:rPr>
                <w:lang w:eastAsia="ko-KR"/>
              </w:rPr>
              <w:t>SCell</w:t>
            </w:r>
            <w:proofErr w:type="spellEnd"/>
            <w:r>
              <w:rPr>
                <w:lang w:eastAsia="ko-KR"/>
              </w:rPr>
              <w:t xml:space="preserve"> activation and can be supported.</w:t>
            </w:r>
          </w:p>
          <w:p w14:paraId="47908EA5" w14:textId="77777777" w:rsidR="00B747A7" w:rsidRDefault="00B747A7">
            <w:pPr>
              <w:jc w:val="both"/>
              <w:rPr>
                <w:b/>
                <w:bCs/>
                <w:lang w:eastAsia="ko-KR"/>
              </w:rPr>
            </w:pPr>
          </w:p>
          <w:p w14:paraId="0FBD1C5F" w14:textId="77777777" w:rsidR="00B747A7" w:rsidRDefault="00DC1A1E">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64F6267A" w14:textId="77777777" w:rsidR="00B747A7" w:rsidRDefault="00B747A7">
            <w:pPr>
              <w:jc w:val="both"/>
              <w:rPr>
                <w:b/>
                <w:bCs/>
                <w:lang w:eastAsia="ko-KR"/>
              </w:rPr>
            </w:pPr>
          </w:p>
          <w:p w14:paraId="522EF87A" w14:textId="77777777" w:rsidR="00B747A7" w:rsidRDefault="00DC1A1E">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w:t>
            </w:r>
            <w:r>
              <w:rPr>
                <w:lang w:eastAsia="ko-KR"/>
              </w:rPr>
              <w:t>d Case #2.</w:t>
            </w:r>
          </w:p>
          <w:p w14:paraId="6EFF3835" w14:textId="77777777" w:rsidR="00B747A7" w:rsidRDefault="00B747A7">
            <w:pPr>
              <w:jc w:val="both"/>
              <w:rPr>
                <w:b/>
                <w:bCs/>
                <w:lang w:eastAsia="ko-KR"/>
              </w:rPr>
            </w:pPr>
          </w:p>
        </w:tc>
      </w:tr>
      <w:tr w:rsidR="00B747A7" w14:paraId="2388F717" w14:textId="77777777">
        <w:tc>
          <w:tcPr>
            <w:tcW w:w="1651" w:type="dxa"/>
            <w:shd w:val="clear" w:color="auto" w:fill="auto"/>
          </w:tcPr>
          <w:p w14:paraId="6899BAE8" w14:textId="77777777" w:rsidR="00B747A7" w:rsidRDefault="00DC1A1E">
            <w:pPr>
              <w:jc w:val="both"/>
              <w:rPr>
                <w:lang w:eastAsia="ko-KR"/>
              </w:rPr>
            </w:pPr>
            <w:r>
              <w:rPr>
                <w:rFonts w:hint="eastAsia"/>
                <w:lang w:eastAsia="ko-KR"/>
              </w:rPr>
              <w:t>[28] NTT DOCOMO</w:t>
            </w:r>
          </w:p>
        </w:tc>
        <w:tc>
          <w:tcPr>
            <w:tcW w:w="7980" w:type="dxa"/>
            <w:shd w:val="clear" w:color="auto" w:fill="auto"/>
          </w:tcPr>
          <w:p w14:paraId="6CA44120" w14:textId="77777777" w:rsidR="00B747A7" w:rsidRDefault="00DC1A1E">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w:t>
            </w:r>
            <w:proofErr w:type="spellStart"/>
            <w:r>
              <w:rPr>
                <w:lang w:eastAsia="ko-KR"/>
              </w:rPr>
              <w:t>acti-vation</w:t>
            </w:r>
            <w:proofErr w:type="spellEnd"/>
            <w:r>
              <w:rPr>
                <w:lang w:eastAsia="ko-KR"/>
              </w:rPr>
              <w:t xml:space="preserve"> procedure (in scenario#2A).</w:t>
            </w:r>
          </w:p>
          <w:p w14:paraId="74636993" w14:textId="77777777" w:rsidR="00B747A7" w:rsidRDefault="00DC1A1E">
            <w:pPr>
              <w:pStyle w:val="afff2"/>
              <w:numPr>
                <w:ilvl w:val="0"/>
                <w:numId w:val="30"/>
              </w:numPr>
              <w:ind w:leftChars="0"/>
              <w:jc w:val="both"/>
              <w:rPr>
                <w:b/>
                <w:bCs/>
                <w:lang w:eastAsia="ko-KR"/>
              </w:rPr>
            </w:pPr>
            <w:r>
              <w:rPr>
                <w:lang w:eastAsia="ko-KR"/>
              </w:rPr>
              <w:t>Not support indication of on-demand SSB in scenario#3A.</w:t>
            </w:r>
          </w:p>
          <w:p w14:paraId="24D61D79" w14:textId="77777777" w:rsidR="00B747A7" w:rsidRDefault="00B747A7">
            <w:pPr>
              <w:jc w:val="both"/>
              <w:rPr>
                <w:b/>
                <w:bCs/>
                <w:lang w:eastAsia="ko-KR"/>
              </w:rPr>
            </w:pPr>
          </w:p>
          <w:p w14:paraId="4535622E" w14:textId="77777777" w:rsidR="00B747A7" w:rsidRDefault="00DC1A1E">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2C045388" w14:textId="77777777" w:rsidR="00B747A7" w:rsidRDefault="00DC1A1E">
            <w:pPr>
              <w:pStyle w:val="afff2"/>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w:t>
            </w:r>
            <w:r>
              <w:rPr>
                <w:lang w:eastAsia="ko-KR"/>
              </w:rPr>
              <w:t>i.e., on-demand SSB operation is supported in scenario #3B and Case #1.</w:t>
            </w:r>
          </w:p>
          <w:p w14:paraId="3D05538F" w14:textId="77777777" w:rsidR="00B747A7" w:rsidRDefault="00DC1A1E">
            <w:pPr>
              <w:pStyle w:val="afff2"/>
              <w:numPr>
                <w:ilvl w:val="1"/>
                <w:numId w:val="30"/>
              </w:numPr>
              <w:ind w:leftChars="0"/>
              <w:jc w:val="both"/>
              <w:rPr>
                <w:lang w:eastAsia="ko-KR"/>
              </w:rPr>
            </w:pPr>
            <w:r>
              <w:rPr>
                <w:lang w:eastAsia="ko-KR"/>
              </w:rPr>
              <w:t>FFS: some restrictions, e.g., during UE DRX.</w:t>
            </w:r>
          </w:p>
          <w:p w14:paraId="106375E9" w14:textId="77777777" w:rsidR="00B747A7" w:rsidRDefault="00DC1A1E">
            <w:pPr>
              <w:pStyle w:val="afff2"/>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52AF20C5" w14:textId="77777777" w:rsidR="00B747A7" w:rsidRDefault="00B747A7">
            <w:pPr>
              <w:jc w:val="both"/>
              <w:rPr>
                <w:b/>
                <w:bCs/>
                <w:lang w:eastAsia="ko-KR"/>
              </w:rPr>
            </w:pPr>
          </w:p>
        </w:tc>
      </w:tr>
      <w:tr w:rsidR="00B747A7" w14:paraId="31994104" w14:textId="77777777">
        <w:tc>
          <w:tcPr>
            <w:tcW w:w="1651" w:type="dxa"/>
            <w:shd w:val="clear" w:color="auto" w:fill="auto"/>
          </w:tcPr>
          <w:p w14:paraId="587BF8CF" w14:textId="77777777" w:rsidR="00B747A7" w:rsidRDefault="00DC1A1E">
            <w:pPr>
              <w:jc w:val="both"/>
              <w:rPr>
                <w:lang w:eastAsia="ko-KR"/>
              </w:rPr>
            </w:pPr>
            <w:r>
              <w:rPr>
                <w:rFonts w:hint="eastAsia"/>
                <w:lang w:eastAsia="ko-KR"/>
              </w:rPr>
              <w:t>[32] ITRI</w:t>
            </w:r>
          </w:p>
        </w:tc>
        <w:tc>
          <w:tcPr>
            <w:tcW w:w="7980" w:type="dxa"/>
            <w:shd w:val="clear" w:color="auto" w:fill="auto"/>
          </w:tcPr>
          <w:p w14:paraId="2704F3AB" w14:textId="77777777" w:rsidR="00B747A7" w:rsidRDefault="00DC1A1E">
            <w:pPr>
              <w:jc w:val="both"/>
              <w:rPr>
                <w:lang w:eastAsia="ko-KR"/>
              </w:rPr>
            </w:pPr>
            <w:r>
              <w:rPr>
                <w:b/>
                <w:bCs/>
                <w:lang w:eastAsia="ko-KR"/>
              </w:rPr>
              <w:t>Observation 2</w:t>
            </w:r>
            <w:r>
              <w:rPr>
                <w:b/>
                <w:bCs/>
                <w:lang w:eastAsia="ko-KR"/>
              </w:rPr>
              <w:t>:</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404B221" w14:textId="77777777" w:rsidR="00B747A7" w:rsidRDefault="00B747A7">
            <w:pPr>
              <w:jc w:val="both"/>
              <w:rPr>
                <w:b/>
                <w:bCs/>
                <w:lang w:eastAsia="ko-KR"/>
              </w:rPr>
            </w:pPr>
          </w:p>
          <w:p w14:paraId="433248A5" w14:textId="77777777" w:rsidR="00B747A7" w:rsidRDefault="00DC1A1E">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7B19C5AB" w14:textId="77777777" w:rsidR="00B747A7" w:rsidRDefault="00DC1A1E">
            <w:pPr>
              <w:pStyle w:val="afff2"/>
              <w:numPr>
                <w:ilvl w:val="0"/>
                <w:numId w:val="30"/>
              </w:numPr>
              <w:ind w:leftChars="0"/>
              <w:jc w:val="both"/>
              <w:rPr>
                <w:lang w:eastAsia="ko-KR"/>
              </w:rPr>
            </w:pPr>
            <w:r>
              <w:rPr>
                <w:lang w:eastAsia="ko-KR"/>
              </w:rPr>
              <w:t>At least Case 1 can be supported fo</w:t>
            </w:r>
            <w:r>
              <w:rPr>
                <w:lang w:eastAsia="ko-KR"/>
              </w:rPr>
              <w:t xml:space="preserve">r Scenario #3A. </w:t>
            </w:r>
          </w:p>
          <w:p w14:paraId="26C12842" w14:textId="77777777" w:rsidR="00B747A7" w:rsidRDefault="00DC1A1E">
            <w:pPr>
              <w:pStyle w:val="afff2"/>
              <w:numPr>
                <w:ilvl w:val="0"/>
                <w:numId w:val="30"/>
              </w:numPr>
              <w:ind w:leftChars="0"/>
              <w:jc w:val="both"/>
              <w:rPr>
                <w:lang w:eastAsia="ko-KR"/>
              </w:rPr>
            </w:pPr>
            <w:r>
              <w:rPr>
                <w:lang w:eastAsia="ko-KR"/>
              </w:rPr>
              <w:t>At least Case 1 can be supported for Scenario #3B.</w:t>
            </w:r>
          </w:p>
          <w:p w14:paraId="5B323E9F" w14:textId="77777777" w:rsidR="00B747A7" w:rsidRDefault="00B747A7">
            <w:pPr>
              <w:jc w:val="both"/>
              <w:rPr>
                <w:lang w:eastAsia="ko-KR"/>
              </w:rPr>
            </w:pPr>
          </w:p>
        </w:tc>
      </w:tr>
      <w:tr w:rsidR="00B747A7" w14:paraId="0280F7D4" w14:textId="77777777">
        <w:tc>
          <w:tcPr>
            <w:tcW w:w="1651" w:type="dxa"/>
            <w:shd w:val="clear" w:color="auto" w:fill="auto"/>
          </w:tcPr>
          <w:p w14:paraId="5F5FF577" w14:textId="77777777" w:rsidR="00B747A7" w:rsidRDefault="00DC1A1E">
            <w:pPr>
              <w:jc w:val="both"/>
              <w:rPr>
                <w:lang w:eastAsia="ko-KR"/>
              </w:rPr>
            </w:pPr>
            <w:r>
              <w:rPr>
                <w:rFonts w:hint="eastAsia"/>
                <w:lang w:eastAsia="ko-KR"/>
              </w:rPr>
              <w:lastRenderedPageBreak/>
              <w:t xml:space="preserve">[33] </w:t>
            </w:r>
            <w:proofErr w:type="spellStart"/>
            <w:r>
              <w:rPr>
                <w:rFonts w:hint="eastAsia"/>
                <w:lang w:eastAsia="ko-KR"/>
              </w:rPr>
              <w:t>Mavenir</w:t>
            </w:r>
            <w:proofErr w:type="spellEnd"/>
          </w:p>
        </w:tc>
        <w:tc>
          <w:tcPr>
            <w:tcW w:w="7980" w:type="dxa"/>
            <w:shd w:val="clear" w:color="auto" w:fill="auto"/>
          </w:tcPr>
          <w:p w14:paraId="7F58CD37" w14:textId="77777777" w:rsidR="00B747A7" w:rsidRDefault="00DC1A1E">
            <w:pPr>
              <w:jc w:val="both"/>
              <w:rPr>
                <w:lang w:eastAsia="ko-KR"/>
              </w:rPr>
            </w:pPr>
            <w:r>
              <w:rPr>
                <w:b/>
                <w:bCs/>
                <w:lang w:eastAsia="ko-KR"/>
              </w:rPr>
              <w:t xml:space="preserve">Observation: </w:t>
            </w:r>
            <w:r>
              <w:rPr>
                <w:lang w:eastAsia="ko-KR"/>
              </w:rPr>
              <w:t>the scenario #3A and #3B are covered by scenario #2A.</w:t>
            </w:r>
          </w:p>
          <w:p w14:paraId="0CC5A1E8" w14:textId="77777777" w:rsidR="00B747A7" w:rsidRDefault="00B747A7">
            <w:pPr>
              <w:jc w:val="both"/>
              <w:rPr>
                <w:lang w:eastAsia="ko-KR"/>
              </w:rPr>
            </w:pPr>
          </w:p>
          <w:p w14:paraId="14E0FC8D" w14:textId="77777777" w:rsidR="00B747A7" w:rsidRDefault="00DC1A1E">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16457AB4" w14:textId="77777777" w:rsidR="00B747A7" w:rsidRDefault="00B747A7">
            <w:pPr>
              <w:jc w:val="both"/>
              <w:rPr>
                <w:b/>
                <w:bCs/>
                <w:lang w:eastAsia="ko-KR"/>
              </w:rPr>
            </w:pPr>
          </w:p>
        </w:tc>
      </w:tr>
      <w:tr w:rsidR="00B747A7" w14:paraId="4153178D" w14:textId="77777777">
        <w:tc>
          <w:tcPr>
            <w:tcW w:w="1651" w:type="dxa"/>
            <w:shd w:val="clear" w:color="auto" w:fill="auto"/>
          </w:tcPr>
          <w:p w14:paraId="28B0287B" w14:textId="77777777" w:rsidR="00B747A7" w:rsidRDefault="00DC1A1E">
            <w:pPr>
              <w:jc w:val="both"/>
              <w:rPr>
                <w:lang w:eastAsia="ko-KR"/>
              </w:rPr>
            </w:pPr>
            <w:r>
              <w:rPr>
                <w:rFonts w:hint="eastAsia"/>
                <w:lang w:eastAsia="ko-KR"/>
              </w:rPr>
              <w:t>[34] CAICT</w:t>
            </w:r>
          </w:p>
        </w:tc>
        <w:tc>
          <w:tcPr>
            <w:tcW w:w="7980" w:type="dxa"/>
            <w:shd w:val="clear" w:color="auto" w:fill="auto"/>
          </w:tcPr>
          <w:p w14:paraId="090DAD76" w14:textId="77777777" w:rsidR="00B747A7" w:rsidRDefault="00DC1A1E">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w:t>
            </w:r>
            <w:r>
              <w:rPr>
                <w:rFonts w:hint="eastAsia"/>
                <w:lang w:eastAsia="ko-KR"/>
              </w:rPr>
              <w:t>Scenario #3B is FFS.</w:t>
            </w:r>
          </w:p>
          <w:p w14:paraId="6CC449E0" w14:textId="77777777" w:rsidR="00B747A7" w:rsidRDefault="00B747A7">
            <w:pPr>
              <w:jc w:val="both"/>
              <w:rPr>
                <w:b/>
                <w:bCs/>
                <w:lang w:eastAsia="ko-KR"/>
              </w:rPr>
            </w:pPr>
          </w:p>
        </w:tc>
      </w:tr>
    </w:tbl>
    <w:p w14:paraId="2BBB5BC2" w14:textId="77777777" w:rsidR="00B747A7" w:rsidRDefault="00B747A7">
      <w:pPr>
        <w:ind w:firstLineChars="100" w:firstLine="200"/>
        <w:jc w:val="both"/>
        <w:rPr>
          <w:lang w:eastAsia="ko-KR"/>
        </w:rPr>
      </w:pPr>
    </w:p>
    <w:tbl>
      <w:tblPr>
        <w:tblStyle w:val="affd"/>
        <w:tblW w:w="0" w:type="auto"/>
        <w:tblLook w:val="04A0" w:firstRow="1" w:lastRow="0" w:firstColumn="1" w:lastColumn="0" w:noHBand="0" w:noVBand="1"/>
      </w:tblPr>
      <w:tblGrid>
        <w:gridCol w:w="9631"/>
      </w:tblGrid>
      <w:tr w:rsidR="00B747A7" w14:paraId="2F188D72" w14:textId="77777777">
        <w:tc>
          <w:tcPr>
            <w:tcW w:w="9631" w:type="dxa"/>
          </w:tcPr>
          <w:p w14:paraId="4DBBEBA8" w14:textId="77777777" w:rsidR="00B747A7" w:rsidRDefault="00DC1A1E">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D4C5F21" w14:textId="77777777" w:rsidR="00B747A7" w:rsidRDefault="00DC1A1E">
            <w:pPr>
              <w:pStyle w:val="ListParagraph1"/>
              <w:ind w:left="0"/>
              <w:jc w:val="both"/>
              <w:rPr>
                <w:rFonts w:eastAsia="Malgun Gothic"/>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35EA3953" w14:textId="77777777" w:rsidR="00B747A7" w:rsidRDefault="00DC1A1E">
            <w:pPr>
              <w:pStyle w:val="ListParagraph1"/>
              <w:numPr>
                <w:ilvl w:val="0"/>
                <w:numId w:val="31"/>
              </w:numPr>
              <w:jc w:val="both"/>
              <w:rPr>
                <w:rFonts w:eastAsia="Malgun Gothic"/>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w:t>
            </w:r>
            <w:r>
              <w:rPr>
                <w:sz w:val="20"/>
                <w:szCs w:val="20"/>
              </w:rPr>
              <w:t xml:space="preserve">but before the UE receives </w:t>
            </w:r>
            <w:proofErr w:type="spellStart"/>
            <w:r>
              <w:rPr>
                <w:sz w:val="20"/>
                <w:szCs w:val="20"/>
              </w:rPr>
              <w:t>SCell</w:t>
            </w:r>
            <w:proofErr w:type="spellEnd"/>
            <w:r>
              <w:rPr>
                <w:sz w:val="20"/>
                <w:szCs w:val="20"/>
              </w:rPr>
              <w:t xml:space="preserve"> activation command (e.g., as defined in TS 38.321)</w:t>
            </w:r>
          </w:p>
          <w:p w14:paraId="75A5F1CD" w14:textId="77777777" w:rsidR="00B747A7" w:rsidRDefault="00DC1A1E">
            <w:pPr>
              <w:pStyle w:val="ListParagraph1"/>
              <w:numPr>
                <w:ilvl w:val="0"/>
                <w:numId w:val="31"/>
              </w:numPr>
              <w:jc w:val="both"/>
              <w:rPr>
                <w:rFonts w:eastAsia="Malgun Gothic"/>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7A3A3EB4" w14:textId="77777777" w:rsidR="00B747A7" w:rsidRDefault="00DC1A1E">
            <w:pPr>
              <w:pStyle w:val="ListParagraph1"/>
              <w:numPr>
                <w:ilvl w:val="1"/>
                <w:numId w:val="31"/>
              </w:numPr>
              <w:jc w:val="both"/>
              <w:rPr>
                <w:rFonts w:eastAsia="Malgun Gothic"/>
                <w:sz w:val="20"/>
                <w:szCs w:val="20"/>
              </w:rPr>
            </w:pPr>
            <w:r>
              <w:rPr>
                <w:rFonts w:eastAsia="Malgun Gothic"/>
                <w:sz w:val="20"/>
                <w:szCs w:val="20"/>
              </w:rPr>
              <w:t xml:space="preserve">This does not preclude </w:t>
            </w:r>
            <w:proofErr w:type="spellStart"/>
            <w:r>
              <w:rPr>
                <w:rFonts w:eastAsia="Malgun Gothic"/>
                <w:sz w:val="20"/>
                <w:szCs w:val="20"/>
              </w:rPr>
              <w:t>SCell</w:t>
            </w:r>
            <w:proofErr w:type="spellEnd"/>
            <w:r>
              <w:rPr>
                <w:rFonts w:eastAsia="Malgun Gothic"/>
                <w:sz w:val="20"/>
                <w:szCs w:val="20"/>
              </w:rPr>
              <w:t xml:space="preserve"> for which activation is completed</w:t>
            </w:r>
          </w:p>
          <w:p w14:paraId="27847BB3" w14:textId="77777777" w:rsidR="00B747A7" w:rsidRDefault="00DC1A1E">
            <w:pPr>
              <w:pStyle w:val="ListParagraph1"/>
              <w:numPr>
                <w:ilvl w:val="1"/>
                <w:numId w:val="31"/>
              </w:numPr>
              <w:jc w:val="both"/>
              <w:rPr>
                <w:rFonts w:eastAsia="Malgun Gothic"/>
                <w:sz w:val="20"/>
                <w:szCs w:val="20"/>
              </w:rPr>
            </w:pPr>
            <w:r>
              <w:rPr>
                <w:rFonts w:eastAsia="Malgun Gothic"/>
                <w:sz w:val="20"/>
                <w:szCs w:val="20"/>
              </w:rPr>
              <w:t xml:space="preserve">FFS: The case where </w:t>
            </w:r>
            <w:proofErr w:type="spellStart"/>
            <w:r>
              <w:rPr>
                <w:rFonts w:eastAsia="Malgun Gothic"/>
                <w:sz w:val="20"/>
                <w:szCs w:val="20"/>
              </w:rPr>
              <w:t>S</w:t>
            </w:r>
            <w:r>
              <w:rPr>
                <w:rFonts w:eastAsia="Malgun Gothic"/>
                <w:sz w:val="20"/>
                <w:szCs w:val="20"/>
              </w:rPr>
              <w:t>Cell</w:t>
            </w:r>
            <w:proofErr w:type="spellEnd"/>
            <w:r>
              <w:rPr>
                <w:rFonts w:eastAsia="Malgun Gothic"/>
                <w:sz w:val="20"/>
                <w:szCs w:val="20"/>
              </w:rPr>
              <w:t xml:space="preserve"> activation is completed</w:t>
            </w:r>
          </w:p>
          <w:p w14:paraId="208A42B1" w14:textId="77777777" w:rsidR="00B747A7" w:rsidRDefault="00DC1A1E">
            <w:pPr>
              <w:rPr>
                <w:lang w:val="en-US" w:eastAsia="zh-CN"/>
              </w:rPr>
            </w:pPr>
            <w:r>
              <w:rPr>
                <w:lang w:val="en-US" w:eastAsia="zh-CN"/>
              </w:rPr>
              <w:t>FFS: Application timing between NW triggering message and on demand SSB transmission</w:t>
            </w:r>
          </w:p>
          <w:p w14:paraId="732D50C5" w14:textId="77777777" w:rsidR="00B747A7" w:rsidRDefault="00B747A7">
            <w:pPr>
              <w:spacing w:line="252" w:lineRule="auto"/>
              <w:jc w:val="both"/>
              <w:rPr>
                <w:lang w:val="en-US"/>
              </w:rPr>
            </w:pPr>
          </w:p>
          <w:p w14:paraId="2C8098EB" w14:textId="77777777" w:rsidR="00B747A7" w:rsidRDefault="00DC1A1E">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C7732E1" w14:textId="77777777" w:rsidR="00B747A7" w:rsidRDefault="00DC1A1E">
            <w:pPr>
              <w:contextualSpacing/>
              <w:jc w:val="both"/>
              <w:rPr>
                <w:rFonts w:eastAsia="Malgun Gothic"/>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63E7D4D4" w14:textId="77777777" w:rsidR="00B747A7" w:rsidRDefault="00DC1A1E">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4FDCA2DB"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Scenario #2 and Case #2</w:t>
            </w:r>
          </w:p>
          <w:p w14:paraId="5E607D3B" w14:textId="77777777" w:rsidR="00B747A7" w:rsidRDefault="00DC1A1E">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36B119D3"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Scenario #2A and Case #2</w:t>
            </w:r>
          </w:p>
          <w:p w14:paraId="433881E1"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69DB607D"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20118DC1"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FFS: Scenario #</w:t>
            </w:r>
            <w:r>
              <w:rPr>
                <w:rFonts w:hint="eastAsia"/>
                <w:szCs w:val="20"/>
                <w:lang w:eastAsia="ko-KR"/>
              </w:rPr>
              <w:t>3B and Case #1</w:t>
            </w:r>
          </w:p>
          <w:p w14:paraId="5C77DFA2"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FFS: Scenario #3B and Case #2</w:t>
            </w:r>
          </w:p>
          <w:p w14:paraId="7DCB1E5E" w14:textId="77777777" w:rsidR="00B747A7" w:rsidRDefault="00DC1A1E">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7458F827"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Note: This does not imply periodic on-demand SSB is transmitted indefinitely after triggered.</w:t>
            </w:r>
          </w:p>
          <w:p w14:paraId="1434E1B0" w14:textId="77777777" w:rsidR="00B747A7" w:rsidRDefault="00DC1A1E">
            <w:pPr>
              <w:numPr>
                <w:ilvl w:val="0"/>
                <w:numId w:val="31"/>
              </w:numPr>
              <w:contextualSpacing/>
              <w:jc w:val="both"/>
              <w:rPr>
                <w:rFonts w:eastAsia="Malgun Gothic"/>
                <w:szCs w:val="20"/>
                <w:lang w:eastAsia="zh-CN"/>
              </w:rPr>
            </w:pPr>
            <w:r>
              <w:rPr>
                <w:rFonts w:eastAsia="Malgun Gothic" w:hint="eastAsia"/>
                <w:szCs w:val="20"/>
                <w:lang w:eastAsia="ko-KR"/>
              </w:rPr>
              <w:t>Notes:</w:t>
            </w:r>
          </w:p>
          <w:p w14:paraId="4BC2D79B"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 xml:space="preserve">Scenario #2A </w:t>
            </w:r>
            <w:r>
              <w:rPr>
                <w:rFonts w:eastAsia="Malgun Gothic" w:hint="eastAsia"/>
                <w:szCs w:val="20"/>
                <w:lang w:eastAsia="ko-KR"/>
              </w:rPr>
              <w:t>refers to</w:t>
            </w:r>
          </w:p>
          <w:p w14:paraId="0CD637C5" w14:textId="77777777" w:rsidR="00B747A7" w:rsidRDefault="00DC1A1E">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1126279B"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7FCA3122" w14:textId="77777777" w:rsidR="00B747A7" w:rsidRDefault="00DC1A1E">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ACBDEAA"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4A29D63B" w14:textId="77777777" w:rsidR="00B747A7" w:rsidRDefault="00DC1A1E">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 or</w:t>
            </w:r>
          </w:p>
          <w:p w14:paraId="420C714C" w14:textId="77777777" w:rsidR="00B747A7" w:rsidRDefault="00DC1A1E">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 xml:space="preserve">fter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w:t>
            </w:r>
          </w:p>
          <w:p w14:paraId="72633E9B" w14:textId="77777777" w:rsidR="00B747A7" w:rsidRDefault="00DC1A1E">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specifications.</w:t>
            </w:r>
          </w:p>
          <w:p w14:paraId="6465C3E1" w14:textId="77777777" w:rsidR="00B747A7" w:rsidRDefault="00DC1A1E">
            <w:pPr>
              <w:numPr>
                <w:ilvl w:val="1"/>
                <w:numId w:val="31"/>
              </w:numPr>
              <w:contextualSpacing/>
              <w:jc w:val="both"/>
              <w:rPr>
                <w:lang w:val="en-US"/>
              </w:rPr>
            </w:pPr>
            <w:r>
              <w:rPr>
                <w:rFonts w:eastAsia="Malgun Gothic" w:hint="eastAsia"/>
                <w:szCs w:val="20"/>
                <w:lang w:eastAsia="ko-KR"/>
              </w:rPr>
              <w:t xml:space="preserve">Timing for on-demand SSB </w:t>
            </w:r>
            <w:r>
              <w:rPr>
                <w:rFonts w:eastAsia="Malgun Gothic" w:hint="eastAsia"/>
                <w:szCs w:val="20"/>
                <w:lang w:eastAsia="ko-KR"/>
              </w:rPr>
              <w:t>transmission</w:t>
            </w:r>
            <w:r>
              <w:rPr>
                <w:rFonts w:eastAsia="Malgun Gothic"/>
                <w:szCs w:val="20"/>
                <w:lang w:eastAsia="ko-KR"/>
              </w:rPr>
              <w:t xml:space="preserve"> (</w:t>
            </w:r>
            <w:proofErr w:type="gramStart"/>
            <w:r>
              <w:rPr>
                <w:rFonts w:eastAsia="Malgun Gothic"/>
                <w:szCs w:val="20"/>
                <w:lang w:eastAsia="ko-KR"/>
              </w:rPr>
              <w:t>e.g.</w:t>
            </w:r>
            <w:proofErr w:type="gramEnd"/>
            <w:r>
              <w:rPr>
                <w:rFonts w:eastAsia="Malgun Gothic"/>
                <w:szCs w:val="20"/>
                <w:lang w:eastAsia="ko-KR"/>
              </w:rPr>
              <w:t xml:space="preserve">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tc>
      </w:tr>
    </w:tbl>
    <w:p w14:paraId="5BF707CF" w14:textId="77777777" w:rsidR="00B747A7" w:rsidRDefault="00DC1A1E">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2EF36F49"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4C010A40"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5EF32512"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30E20BFE"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AF2CAB0"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w:t>
      </w:r>
      <w:r>
        <w:rPr>
          <w:rFonts w:ascii="Times New Roman" w:eastAsiaTheme="minorEastAsia" w:hAnsi="Times New Roman" w:hint="eastAsia"/>
          <w:lang w:val="en-US" w:eastAsia="ko-KR"/>
        </w:rPr>
        <w:t>Xiaomi, Google, Panasonic, OPPO</w:t>
      </w:r>
    </w:p>
    <w:p w14:paraId="7F56C3B6"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E9F0E09"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76EA3EEA"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w:t>
      </w:r>
      <w:r>
        <w:rPr>
          <w:rFonts w:ascii="Times New Roman" w:eastAsiaTheme="minorEastAsia" w:hAnsi="Times New Roman" w:hint="eastAsia"/>
          <w:lang w:val="en-US" w:eastAsia="ko-KR"/>
        </w:rPr>
        <w:t xml:space="preserve">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37C9A6F"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2E3D5EE1"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36DAD51"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19EAC28"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 Apple, Honor, ETRI, NEC, OPPO</w:t>
      </w:r>
    </w:p>
    <w:p w14:paraId="5F3F490E" w14:textId="77777777" w:rsidR="00B747A7" w:rsidRDefault="00B747A7">
      <w:pPr>
        <w:ind w:firstLineChars="100" w:firstLine="200"/>
        <w:jc w:val="both"/>
        <w:rPr>
          <w:lang w:val="en-US" w:eastAsia="ko-KR"/>
        </w:rPr>
      </w:pPr>
    </w:p>
    <w:p w14:paraId="19E285B7" w14:textId="77777777" w:rsidR="00B747A7" w:rsidRDefault="00DC1A1E">
      <w:pPr>
        <w:ind w:firstLineChars="100" w:firstLine="200"/>
        <w:jc w:val="both"/>
        <w:rPr>
          <w:lang w:val="en-US" w:eastAsia="ko-KR"/>
        </w:rPr>
      </w:pPr>
      <w:r>
        <w:rPr>
          <w:rFonts w:hint="eastAsia"/>
          <w:lang w:val="en-US" w:eastAsia="ko-KR"/>
        </w:rPr>
        <w:t xml:space="preserve">Given </w:t>
      </w:r>
      <w:r>
        <w:rPr>
          <w:rFonts w:hint="eastAsia"/>
          <w:lang w:val="en-US" w:eastAsia="ko-KR"/>
        </w:rPr>
        <w:t>the split views on whether to additionally support above combinations of scenarios/cases, this topic is de-prioritized in this meeting. Nevertheless, companies can provide any suggestions that could be acceptable to 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187B608A" w14:textId="77777777">
        <w:tc>
          <w:tcPr>
            <w:tcW w:w="1651" w:type="dxa"/>
            <w:tcBorders>
              <w:top w:val="single" w:sz="4" w:space="0" w:color="auto"/>
              <w:left w:val="single" w:sz="4" w:space="0" w:color="auto"/>
              <w:bottom w:val="single" w:sz="4" w:space="0" w:color="auto"/>
              <w:right w:val="single" w:sz="4" w:space="0" w:color="auto"/>
            </w:tcBorders>
          </w:tcPr>
          <w:p w14:paraId="223078FA" w14:textId="77777777" w:rsidR="00B747A7" w:rsidRDefault="00DC1A1E">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9DCAD7" w14:textId="77777777" w:rsidR="00B747A7" w:rsidRDefault="00DC1A1E">
            <w:pPr>
              <w:jc w:val="both"/>
              <w:rPr>
                <w:lang w:eastAsia="ko-KR"/>
              </w:rPr>
            </w:pPr>
            <w:r>
              <w:rPr>
                <w:lang w:eastAsia="ko-KR"/>
              </w:rPr>
              <w:t>Views</w:t>
            </w:r>
          </w:p>
        </w:tc>
      </w:tr>
      <w:tr w:rsidR="00B747A7" w14:paraId="556C6ACF" w14:textId="77777777">
        <w:tc>
          <w:tcPr>
            <w:tcW w:w="1651" w:type="dxa"/>
            <w:tcBorders>
              <w:top w:val="single" w:sz="4" w:space="0" w:color="auto"/>
              <w:left w:val="single" w:sz="4" w:space="0" w:color="auto"/>
              <w:bottom w:val="single" w:sz="4" w:space="0" w:color="auto"/>
              <w:right w:val="single" w:sz="4" w:space="0" w:color="auto"/>
            </w:tcBorders>
          </w:tcPr>
          <w:p w14:paraId="50335E15" w14:textId="77777777" w:rsidR="00B747A7" w:rsidRDefault="00DC1A1E">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5DAD1E33" w14:textId="77777777" w:rsidR="00B747A7" w:rsidRDefault="00DC1A1E">
            <w:pPr>
              <w:jc w:val="both"/>
              <w:rPr>
                <w:iCs/>
                <w:lang w:val="en-US" w:eastAsia="ko-KR"/>
              </w:rPr>
            </w:pPr>
            <w:r>
              <w:t xml:space="preserve">Our views just were edited above. </w:t>
            </w:r>
          </w:p>
        </w:tc>
      </w:tr>
      <w:tr w:rsidR="00B747A7" w14:paraId="6CD192DF" w14:textId="77777777">
        <w:tc>
          <w:tcPr>
            <w:tcW w:w="1651" w:type="dxa"/>
            <w:tcBorders>
              <w:top w:val="single" w:sz="4" w:space="0" w:color="auto"/>
              <w:left w:val="single" w:sz="4" w:space="0" w:color="auto"/>
              <w:bottom w:val="single" w:sz="4" w:space="0" w:color="auto"/>
              <w:right w:val="single" w:sz="4" w:space="0" w:color="auto"/>
            </w:tcBorders>
          </w:tcPr>
          <w:p w14:paraId="3B4A70B3" w14:textId="77777777" w:rsidR="00B747A7" w:rsidRDefault="00DC1A1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1D25347" w14:textId="77777777" w:rsidR="00B747A7" w:rsidRDefault="00DC1A1E">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w:t>
            </w:r>
            <w:r>
              <w:rPr>
                <w:iCs/>
                <w:lang w:val="en-US" w:eastAsia="ko-KR"/>
              </w:rPr>
              <w:t xml:space="preserve"> accompanied with a time offset for the on-demand SSB transmission/monitoring.</w:t>
            </w:r>
          </w:p>
        </w:tc>
      </w:tr>
      <w:tr w:rsidR="00B747A7" w14:paraId="1514B66F" w14:textId="77777777">
        <w:tc>
          <w:tcPr>
            <w:tcW w:w="1651" w:type="dxa"/>
            <w:tcBorders>
              <w:top w:val="single" w:sz="4" w:space="0" w:color="auto"/>
              <w:left w:val="single" w:sz="4" w:space="0" w:color="auto"/>
              <w:bottom w:val="single" w:sz="4" w:space="0" w:color="auto"/>
              <w:right w:val="single" w:sz="4" w:space="0" w:color="auto"/>
            </w:tcBorders>
          </w:tcPr>
          <w:p w14:paraId="3EFC6B2D" w14:textId="77777777" w:rsidR="00B747A7" w:rsidRDefault="00DC1A1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74A8620E" w14:textId="77777777" w:rsidR="00B747A7" w:rsidRDefault="00DC1A1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w:t>
            </w:r>
            <w:proofErr w:type="gramStart"/>
            <w:r>
              <w:rPr>
                <w:rFonts w:eastAsia="SimSun"/>
                <w:iCs/>
                <w:lang w:val="en-US" w:eastAsia="zh-CN"/>
              </w:rPr>
              <w:t>e.g.</w:t>
            </w:r>
            <w:proofErr w:type="gramEnd"/>
            <w:r>
              <w:rPr>
                <w:rFonts w:eastAsia="SimSun"/>
                <w:iCs/>
                <w:lang w:val="en-US" w:eastAsia="zh-CN"/>
              </w:rPr>
              <w:t xml:space="preserve"> Scenario #2A and Scenario #3A. =&gt; </w:t>
            </w:r>
            <w:r>
              <w:rPr>
                <w:iCs/>
                <w:lang w:val="en-US" w:eastAsia="ko-KR"/>
              </w:rPr>
              <w:t>Combine Scenario #2A and 3A</w:t>
            </w:r>
          </w:p>
          <w:p w14:paraId="7AC6A293" w14:textId="77777777" w:rsidR="00B747A7" w:rsidRDefault="00B747A7">
            <w:pPr>
              <w:jc w:val="both"/>
              <w:rPr>
                <w:rFonts w:eastAsia="SimSun"/>
                <w:iCs/>
                <w:lang w:val="en-US" w:eastAsia="zh-CN"/>
              </w:rPr>
            </w:pPr>
          </w:p>
          <w:p w14:paraId="3157EC65" w14:textId="77777777" w:rsidR="00B747A7" w:rsidRDefault="00DC1A1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B747A7" w14:paraId="0B7E5095" w14:textId="77777777">
        <w:tc>
          <w:tcPr>
            <w:tcW w:w="1651" w:type="dxa"/>
            <w:tcBorders>
              <w:top w:val="single" w:sz="4" w:space="0" w:color="auto"/>
              <w:left w:val="single" w:sz="4" w:space="0" w:color="auto"/>
              <w:bottom w:val="single" w:sz="4" w:space="0" w:color="auto"/>
              <w:right w:val="single" w:sz="4" w:space="0" w:color="auto"/>
            </w:tcBorders>
          </w:tcPr>
          <w:p w14:paraId="56A78EB3" w14:textId="77777777" w:rsidR="00B747A7" w:rsidRDefault="00DC1A1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751A42B7" w14:textId="77777777" w:rsidR="00B747A7" w:rsidRDefault="00DC1A1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B747A7" w14:paraId="592A8933" w14:textId="77777777">
        <w:tc>
          <w:tcPr>
            <w:tcW w:w="1651" w:type="dxa"/>
            <w:tcBorders>
              <w:top w:val="single" w:sz="4" w:space="0" w:color="auto"/>
              <w:left w:val="single" w:sz="4" w:space="0" w:color="auto"/>
              <w:bottom w:val="single" w:sz="4" w:space="0" w:color="auto"/>
              <w:right w:val="single" w:sz="4" w:space="0" w:color="auto"/>
            </w:tcBorders>
          </w:tcPr>
          <w:p w14:paraId="07E61F67" w14:textId="77777777" w:rsidR="00B747A7" w:rsidRDefault="00DC1A1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24F5988" w14:textId="77777777" w:rsidR="00B747A7" w:rsidRDefault="00DC1A1E">
            <w:pPr>
              <w:jc w:val="both"/>
              <w:rPr>
                <w:rFonts w:eastAsia="SimSun"/>
                <w:iCs/>
                <w:lang w:val="en-US" w:eastAsia="zh-CN"/>
              </w:rPr>
            </w:pPr>
            <w:r>
              <w:rPr>
                <w:rFonts w:eastAsia="SimSun"/>
                <w:iCs/>
                <w:lang w:val="en-US" w:eastAsia="zh-CN"/>
              </w:rPr>
              <w:t>We are fine with Scenario #3A and Scenario #3B, if applicable during cell DTX on-duration only.</w:t>
            </w:r>
          </w:p>
        </w:tc>
      </w:tr>
      <w:tr w:rsidR="00B747A7" w14:paraId="2C6E5673" w14:textId="77777777">
        <w:tc>
          <w:tcPr>
            <w:tcW w:w="1651" w:type="dxa"/>
            <w:tcBorders>
              <w:top w:val="single" w:sz="4" w:space="0" w:color="auto"/>
              <w:left w:val="single" w:sz="4" w:space="0" w:color="auto"/>
              <w:bottom w:val="single" w:sz="4" w:space="0" w:color="auto"/>
              <w:right w:val="single" w:sz="4" w:space="0" w:color="auto"/>
            </w:tcBorders>
          </w:tcPr>
          <w:p w14:paraId="4FDE5EB7" w14:textId="77777777" w:rsidR="00B747A7" w:rsidRDefault="00DC1A1E">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20E46F9E" w14:textId="77777777" w:rsidR="00B747A7" w:rsidRDefault="00DC1A1E">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w:t>
            </w:r>
            <w:r>
              <w:rPr>
                <w:rFonts w:eastAsia="SimSun" w:hint="eastAsia"/>
                <w:iCs/>
                <w:lang w:val="en-US" w:eastAsia="zh-CN"/>
              </w:rPr>
              <w:t>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actually the same as #2A, does we can also accept it. Besides, we support scenario #3B.</w:t>
            </w:r>
          </w:p>
          <w:p w14:paraId="769AD1C4" w14:textId="77777777" w:rsidR="00B747A7" w:rsidRDefault="00DC1A1E">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B747A7" w14:paraId="61F65EB1" w14:textId="77777777">
        <w:tc>
          <w:tcPr>
            <w:tcW w:w="1651" w:type="dxa"/>
            <w:tcBorders>
              <w:top w:val="single" w:sz="4" w:space="0" w:color="auto"/>
              <w:left w:val="single" w:sz="4" w:space="0" w:color="auto"/>
              <w:bottom w:val="single" w:sz="4" w:space="0" w:color="auto"/>
              <w:right w:val="single" w:sz="4" w:space="0" w:color="auto"/>
            </w:tcBorders>
          </w:tcPr>
          <w:p w14:paraId="1FF73233" w14:textId="77777777" w:rsidR="00B747A7" w:rsidRDefault="00DC1A1E">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694D9FBF" w14:textId="77777777" w:rsidR="00B747A7" w:rsidRDefault="00DC1A1E">
            <w:pPr>
              <w:jc w:val="both"/>
              <w:rPr>
                <w:rFonts w:eastAsia="SimSun"/>
                <w:iCs/>
                <w:lang w:val="en-US" w:eastAsia="zh-CN"/>
              </w:rPr>
            </w:pPr>
            <w:r>
              <w:rPr>
                <w:iCs/>
                <w:lang w:val="en-US" w:eastAsia="ko-KR"/>
              </w:rPr>
              <w:t xml:space="preserve">We </w:t>
            </w:r>
            <w:r>
              <w:rPr>
                <w:iCs/>
                <w:lang w:val="en-US" w:eastAsia="ko-KR"/>
              </w:rPr>
              <w:t>agree to focus on scenario/case combinations agreed in the last meeting.</w:t>
            </w:r>
          </w:p>
        </w:tc>
      </w:tr>
    </w:tbl>
    <w:p w14:paraId="439B9341" w14:textId="77777777" w:rsidR="00B747A7" w:rsidRDefault="00B747A7">
      <w:pPr>
        <w:ind w:firstLineChars="100" w:firstLine="196"/>
        <w:jc w:val="both"/>
        <w:rPr>
          <w:b/>
          <w:lang w:eastAsia="ko-KR"/>
        </w:rPr>
      </w:pPr>
    </w:p>
    <w:p w14:paraId="426CEE1E" w14:textId="77777777" w:rsidR="00B747A7" w:rsidRDefault="00B747A7">
      <w:pPr>
        <w:ind w:firstLineChars="100" w:firstLine="196"/>
        <w:jc w:val="both"/>
        <w:rPr>
          <w:b/>
          <w:lang w:eastAsia="ko-KR"/>
        </w:rPr>
      </w:pPr>
    </w:p>
    <w:p w14:paraId="67F7D601" w14:textId="77777777" w:rsidR="00B747A7" w:rsidRDefault="00DC1A1E">
      <w:pPr>
        <w:pStyle w:val="2"/>
      </w:pPr>
      <w:r>
        <w:rPr>
          <w:rFonts w:hint="eastAsia"/>
          <w:lang w:eastAsia="ko-KR"/>
        </w:rPr>
        <w:t>Whether on-demand SSB is CD-SSB or not</w:t>
      </w:r>
    </w:p>
    <w:p w14:paraId="29D9CDCA" w14:textId="77777777" w:rsidR="00B747A7" w:rsidRDefault="00B747A7">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26E3BCCB" w14:textId="77777777">
        <w:tc>
          <w:tcPr>
            <w:tcW w:w="1651" w:type="dxa"/>
            <w:shd w:val="clear" w:color="auto" w:fill="auto"/>
          </w:tcPr>
          <w:p w14:paraId="23B887AA" w14:textId="77777777" w:rsidR="00B747A7" w:rsidRDefault="00DC1A1E">
            <w:pPr>
              <w:jc w:val="both"/>
              <w:rPr>
                <w:lang w:eastAsia="ko-KR"/>
              </w:rPr>
            </w:pPr>
            <w:r>
              <w:rPr>
                <w:rFonts w:hint="eastAsia"/>
                <w:lang w:eastAsia="ko-KR"/>
              </w:rPr>
              <w:t>Company</w:t>
            </w:r>
          </w:p>
        </w:tc>
        <w:tc>
          <w:tcPr>
            <w:tcW w:w="7980" w:type="dxa"/>
            <w:shd w:val="clear" w:color="auto" w:fill="auto"/>
          </w:tcPr>
          <w:p w14:paraId="793950F5" w14:textId="77777777" w:rsidR="00B747A7" w:rsidRDefault="00DC1A1E">
            <w:pPr>
              <w:jc w:val="both"/>
              <w:rPr>
                <w:lang w:eastAsia="ko-KR"/>
              </w:rPr>
            </w:pPr>
            <w:r>
              <w:rPr>
                <w:rFonts w:hint="eastAsia"/>
                <w:lang w:eastAsia="ko-KR"/>
              </w:rPr>
              <w:t>Vi</w:t>
            </w:r>
            <w:r>
              <w:rPr>
                <w:lang w:eastAsia="ko-KR"/>
              </w:rPr>
              <w:t>ews</w:t>
            </w:r>
          </w:p>
        </w:tc>
      </w:tr>
      <w:tr w:rsidR="00B747A7" w14:paraId="0194A61E" w14:textId="77777777">
        <w:tc>
          <w:tcPr>
            <w:tcW w:w="1651" w:type="dxa"/>
            <w:shd w:val="clear" w:color="auto" w:fill="auto"/>
          </w:tcPr>
          <w:p w14:paraId="09CE7FE8" w14:textId="77777777" w:rsidR="00B747A7" w:rsidRDefault="00DC1A1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20D97AF" w14:textId="77777777" w:rsidR="00B747A7" w:rsidRDefault="00DC1A1E">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E80FB73" w14:textId="77777777" w:rsidR="00B747A7" w:rsidRDefault="00DC1A1E">
            <w:pPr>
              <w:pStyle w:val="afff2"/>
              <w:numPr>
                <w:ilvl w:val="0"/>
                <w:numId w:val="30"/>
              </w:numPr>
              <w:ind w:leftChars="0"/>
              <w:jc w:val="both"/>
              <w:rPr>
                <w:lang w:eastAsia="ko-KR"/>
              </w:rPr>
            </w:pPr>
            <w:r>
              <w:rPr>
                <w:lang w:eastAsia="ko-KR"/>
              </w:rPr>
              <w:t>Case #1: No always-on SSB on the cell</w:t>
            </w:r>
          </w:p>
          <w:p w14:paraId="653B53AD" w14:textId="77777777" w:rsidR="00B747A7" w:rsidRDefault="00DC1A1E">
            <w:pPr>
              <w:pStyle w:val="afff2"/>
              <w:numPr>
                <w:ilvl w:val="1"/>
                <w:numId w:val="30"/>
              </w:numPr>
              <w:ind w:leftChars="0"/>
              <w:jc w:val="both"/>
              <w:rPr>
                <w:lang w:eastAsia="ko-KR"/>
              </w:rPr>
            </w:pPr>
            <w:r>
              <w:rPr>
                <w:lang w:val="en-AU" w:eastAsia="ko-KR"/>
              </w:rPr>
              <w:t>The cell is barred for legacy UEs.</w:t>
            </w:r>
          </w:p>
          <w:p w14:paraId="3005F914" w14:textId="77777777" w:rsidR="00B747A7" w:rsidRDefault="00DC1A1E">
            <w:pPr>
              <w:pStyle w:val="afff2"/>
              <w:numPr>
                <w:ilvl w:val="0"/>
                <w:numId w:val="30"/>
              </w:numPr>
              <w:ind w:leftChars="0"/>
              <w:jc w:val="both"/>
              <w:rPr>
                <w:lang w:eastAsia="ko-KR"/>
              </w:rPr>
            </w:pPr>
            <w:r>
              <w:rPr>
                <w:lang w:val="en-AU" w:eastAsia="ko-KR"/>
              </w:rPr>
              <w:t xml:space="preserve">Case #2: Always-on SSB is periodically transmitted on the </w:t>
            </w:r>
            <w:r>
              <w:rPr>
                <w:lang w:val="en-AU" w:eastAsia="ko-KR"/>
              </w:rPr>
              <w:t>cell</w:t>
            </w:r>
          </w:p>
          <w:p w14:paraId="703136F3" w14:textId="77777777" w:rsidR="00B747A7" w:rsidRDefault="00DC1A1E">
            <w:pPr>
              <w:pStyle w:val="afff2"/>
              <w:numPr>
                <w:ilvl w:val="1"/>
                <w:numId w:val="30"/>
              </w:numPr>
              <w:ind w:leftChars="0"/>
              <w:jc w:val="both"/>
              <w:rPr>
                <w:lang w:eastAsia="ko-KR"/>
              </w:rPr>
            </w:pPr>
            <w:r>
              <w:rPr>
                <w:lang w:val="en-AU" w:eastAsia="ko-KR"/>
              </w:rPr>
              <w:t>The always-on SSB is transmitted with excessively long periodicity.</w:t>
            </w:r>
          </w:p>
          <w:p w14:paraId="2B15FB72" w14:textId="77777777" w:rsidR="00B747A7" w:rsidRDefault="00DC1A1E">
            <w:pPr>
              <w:pStyle w:val="afff2"/>
              <w:numPr>
                <w:ilvl w:val="1"/>
                <w:numId w:val="30"/>
              </w:numPr>
              <w:ind w:leftChars="0"/>
              <w:jc w:val="both"/>
              <w:rPr>
                <w:lang w:eastAsia="ko-KR"/>
              </w:rPr>
            </w:pPr>
            <w:r>
              <w:rPr>
                <w:lang w:val="en-AU" w:eastAsia="ko-KR"/>
              </w:rPr>
              <w:t>The cell is barred for legacy UEs.</w:t>
            </w:r>
          </w:p>
          <w:p w14:paraId="055BFEF0" w14:textId="77777777" w:rsidR="00B747A7" w:rsidRDefault="00DC1A1E">
            <w:pPr>
              <w:pStyle w:val="afff2"/>
              <w:numPr>
                <w:ilvl w:val="0"/>
                <w:numId w:val="30"/>
              </w:numPr>
              <w:ind w:leftChars="0"/>
              <w:jc w:val="both"/>
              <w:rPr>
                <w:lang w:eastAsia="ko-KR"/>
              </w:rPr>
            </w:pPr>
            <w:r>
              <w:rPr>
                <w:lang w:val="en-AU" w:eastAsia="ko-KR"/>
              </w:rPr>
              <w:t>Prefer to support Case #1 and Case #2 with cell-defining SSB only.</w:t>
            </w:r>
          </w:p>
          <w:p w14:paraId="354FEB58" w14:textId="77777777" w:rsidR="00B747A7" w:rsidRDefault="00DC1A1E">
            <w:pPr>
              <w:pStyle w:val="afff2"/>
              <w:numPr>
                <w:ilvl w:val="0"/>
                <w:numId w:val="30"/>
              </w:numPr>
              <w:ind w:leftChars="0"/>
              <w:jc w:val="both"/>
              <w:rPr>
                <w:lang w:eastAsia="ko-KR"/>
              </w:rPr>
            </w:pPr>
            <w:r>
              <w:rPr>
                <w:lang w:val="en-AU" w:eastAsia="ko-KR"/>
              </w:rPr>
              <w:t>Further discussions should be scenario-specific.</w:t>
            </w:r>
          </w:p>
          <w:p w14:paraId="5604649C" w14:textId="77777777" w:rsidR="00B747A7" w:rsidRDefault="00B747A7">
            <w:pPr>
              <w:jc w:val="both"/>
              <w:rPr>
                <w:lang w:eastAsia="ko-KR"/>
              </w:rPr>
            </w:pPr>
          </w:p>
        </w:tc>
      </w:tr>
      <w:tr w:rsidR="00B747A7" w14:paraId="33742A18" w14:textId="77777777">
        <w:tc>
          <w:tcPr>
            <w:tcW w:w="1651" w:type="dxa"/>
            <w:shd w:val="clear" w:color="auto" w:fill="auto"/>
          </w:tcPr>
          <w:p w14:paraId="3EB58086" w14:textId="77777777" w:rsidR="00B747A7" w:rsidRDefault="00DC1A1E">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5410744A" w14:textId="77777777" w:rsidR="00B747A7" w:rsidRDefault="00DC1A1E">
            <w:pPr>
              <w:jc w:val="both"/>
              <w:rPr>
                <w:lang w:eastAsia="ko-KR"/>
              </w:rPr>
            </w:pPr>
            <w:r>
              <w:rPr>
                <w:b/>
                <w:bCs/>
                <w:lang w:eastAsia="ko-KR"/>
              </w:rPr>
              <w:t>Proposal 1:</w:t>
            </w:r>
            <w:r>
              <w:rPr>
                <w:lang w:eastAsia="ko-KR"/>
              </w:rPr>
              <w:t xml:space="preserve"> We are supporting Alt-2, i.e., on-demand SSB is limited to non-cell defining SSB.</w:t>
            </w:r>
          </w:p>
          <w:p w14:paraId="164A177F" w14:textId="77777777" w:rsidR="00B747A7" w:rsidRDefault="00B747A7">
            <w:pPr>
              <w:jc w:val="both"/>
              <w:rPr>
                <w:lang w:eastAsia="ko-KR"/>
              </w:rPr>
            </w:pPr>
          </w:p>
        </w:tc>
      </w:tr>
      <w:tr w:rsidR="00B747A7" w14:paraId="2E57AC91" w14:textId="77777777">
        <w:tc>
          <w:tcPr>
            <w:tcW w:w="1651" w:type="dxa"/>
            <w:shd w:val="clear" w:color="auto" w:fill="auto"/>
          </w:tcPr>
          <w:p w14:paraId="0A7FB516" w14:textId="77777777" w:rsidR="00B747A7" w:rsidRDefault="00DC1A1E">
            <w:pPr>
              <w:jc w:val="both"/>
              <w:rPr>
                <w:lang w:eastAsia="ko-KR"/>
              </w:rPr>
            </w:pPr>
            <w:r>
              <w:rPr>
                <w:rFonts w:hint="eastAsia"/>
                <w:lang w:eastAsia="ko-KR"/>
              </w:rPr>
              <w:t>[3] Huawei</w:t>
            </w:r>
          </w:p>
        </w:tc>
        <w:tc>
          <w:tcPr>
            <w:tcW w:w="7980" w:type="dxa"/>
            <w:shd w:val="clear" w:color="auto" w:fill="auto"/>
          </w:tcPr>
          <w:p w14:paraId="6052C2B7" w14:textId="77777777" w:rsidR="00B747A7" w:rsidRDefault="00DC1A1E">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6204C962" w14:textId="77777777" w:rsidR="00B747A7" w:rsidRDefault="00DC1A1E">
            <w:pPr>
              <w:pStyle w:val="afff2"/>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6CAEABCF" w14:textId="77777777" w:rsidR="00B747A7" w:rsidRDefault="00DC1A1E">
            <w:pPr>
              <w:pStyle w:val="afff2"/>
              <w:numPr>
                <w:ilvl w:val="0"/>
                <w:numId w:val="30"/>
              </w:numPr>
              <w:ind w:leftChars="0"/>
              <w:jc w:val="both"/>
              <w:rPr>
                <w:lang w:eastAsia="ko-KR"/>
              </w:rPr>
            </w:pPr>
            <w:r>
              <w:rPr>
                <w:lang w:eastAsia="ko-KR"/>
              </w:rPr>
              <w:t>CD-SSB must be located on the synchronization raster when</w:t>
            </w:r>
            <w:r>
              <w:rPr>
                <w:lang w:eastAsia="ko-KR"/>
              </w:rPr>
              <w:t xml:space="preserve">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04022408" w14:textId="77777777" w:rsidR="00B747A7" w:rsidRDefault="00B747A7">
            <w:pPr>
              <w:jc w:val="both"/>
              <w:rPr>
                <w:lang w:eastAsia="ko-KR"/>
              </w:rPr>
            </w:pPr>
          </w:p>
          <w:p w14:paraId="612CF5E2" w14:textId="77777777" w:rsidR="00B747A7" w:rsidRDefault="00DC1A1E">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w:t>
            </w:r>
            <w:r>
              <w:rPr>
                <w:lang w:eastAsia="ko-KR"/>
              </w:rPr>
              <w:t>on-demand SSB is cell-defining SSB or not.</w:t>
            </w:r>
          </w:p>
          <w:p w14:paraId="14E1DB09" w14:textId="77777777" w:rsidR="00B747A7" w:rsidRDefault="00B747A7">
            <w:pPr>
              <w:jc w:val="both"/>
              <w:rPr>
                <w:lang w:eastAsia="ko-KR"/>
              </w:rPr>
            </w:pPr>
          </w:p>
          <w:p w14:paraId="379CAC61" w14:textId="77777777" w:rsidR="00B747A7" w:rsidRDefault="00DC1A1E">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108DE35A" w14:textId="77777777" w:rsidR="00B747A7" w:rsidRDefault="00B747A7">
            <w:pPr>
              <w:jc w:val="both"/>
              <w:rPr>
                <w:lang w:eastAsia="ko-KR"/>
              </w:rPr>
            </w:pPr>
          </w:p>
        </w:tc>
      </w:tr>
      <w:tr w:rsidR="00B747A7" w14:paraId="32E5F00F" w14:textId="77777777">
        <w:tc>
          <w:tcPr>
            <w:tcW w:w="1651" w:type="dxa"/>
            <w:shd w:val="clear" w:color="auto" w:fill="auto"/>
          </w:tcPr>
          <w:p w14:paraId="74840B58" w14:textId="77777777" w:rsidR="00B747A7" w:rsidRDefault="00DC1A1E">
            <w:pPr>
              <w:jc w:val="both"/>
              <w:rPr>
                <w:lang w:eastAsia="ko-KR"/>
              </w:rPr>
            </w:pPr>
            <w:r>
              <w:rPr>
                <w:rFonts w:hint="eastAsia"/>
                <w:lang w:eastAsia="ko-KR"/>
              </w:rPr>
              <w:t>[4] Intel</w:t>
            </w:r>
          </w:p>
        </w:tc>
        <w:tc>
          <w:tcPr>
            <w:tcW w:w="7980" w:type="dxa"/>
            <w:shd w:val="clear" w:color="auto" w:fill="auto"/>
          </w:tcPr>
          <w:p w14:paraId="08B4128D" w14:textId="77777777" w:rsidR="00B747A7" w:rsidRDefault="00DC1A1E">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w:t>
            </w:r>
            <w:r>
              <w:rPr>
                <w:lang w:eastAsia="ko-KR"/>
              </w:rPr>
              <w:t>g SSB or not (Alt-1).</w:t>
            </w:r>
          </w:p>
          <w:p w14:paraId="7F386E21" w14:textId="77777777" w:rsidR="00B747A7" w:rsidRDefault="00B747A7">
            <w:pPr>
              <w:jc w:val="both"/>
              <w:rPr>
                <w:b/>
                <w:bCs/>
                <w:lang w:eastAsia="ko-KR"/>
              </w:rPr>
            </w:pPr>
          </w:p>
        </w:tc>
      </w:tr>
      <w:tr w:rsidR="00B747A7" w14:paraId="1D0AEB86" w14:textId="77777777">
        <w:tc>
          <w:tcPr>
            <w:tcW w:w="1651" w:type="dxa"/>
            <w:shd w:val="clear" w:color="auto" w:fill="auto"/>
          </w:tcPr>
          <w:p w14:paraId="3A3743E5" w14:textId="77777777" w:rsidR="00B747A7" w:rsidRDefault="00DC1A1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53476DD" w14:textId="77777777" w:rsidR="00B747A7" w:rsidRDefault="00DC1A1E">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78C0F1D8" w14:textId="77777777" w:rsidR="00B747A7" w:rsidRDefault="00B747A7">
            <w:pPr>
              <w:jc w:val="both"/>
              <w:rPr>
                <w:b/>
                <w:bCs/>
                <w:lang w:eastAsia="ko-KR"/>
              </w:rPr>
            </w:pPr>
          </w:p>
        </w:tc>
      </w:tr>
      <w:tr w:rsidR="00B747A7" w14:paraId="1C9B8B96" w14:textId="77777777">
        <w:tc>
          <w:tcPr>
            <w:tcW w:w="1651" w:type="dxa"/>
            <w:shd w:val="clear" w:color="auto" w:fill="auto"/>
          </w:tcPr>
          <w:p w14:paraId="46FA377D" w14:textId="77777777" w:rsidR="00B747A7" w:rsidRDefault="00DC1A1E">
            <w:pPr>
              <w:jc w:val="both"/>
              <w:rPr>
                <w:lang w:eastAsia="ko-KR"/>
              </w:rPr>
            </w:pPr>
            <w:r>
              <w:rPr>
                <w:rFonts w:hint="eastAsia"/>
                <w:lang w:eastAsia="ko-KR"/>
              </w:rPr>
              <w:lastRenderedPageBreak/>
              <w:t>[7] vivo</w:t>
            </w:r>
          </w:p>
        </w:tc>
        <w:tc>
          <w:tcPr>
            <w:tcW w:w="7980" w:type="dxa"/>
            <w:shd w:val="clear" w:color="auto" w:fill="auto"/>
          </w:tcPr>
          <w:p w14:paraId="082F9F04" w14:textId="77777777" w:rsidR="00B747A7" w:rsidRDefault="00DC1A1E">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w:t>
            </w:r>
            <w:r>
              <w:rPr>
                <w:lang w:eastAsia="ko-KR"/>
              </w:rPr>
              <w:t>implementation whether on-demand SSB is cell-defining SSB or not.</w:t>
            </w:r>
          </w:p>
          <w:p w14:paraId="25F3FF72" w14:textId="77777777" w:rsidR="00B747A7" w:rsidRDefault="00B747A7">
            <w:pPr>
              <w:jc w:val="both"/>
              <w:rPr>
                <w:b/>
                <w:bCs/>
                <w:lang w:eastAsia="ko-KR"/>
              </w:rPr>
            </w:pPr>
          </w:p>
        </w:tc>
      </w:tr>
      <w:tr w:rsidR="00B747A7" w14:paraId="45E3FCEC" w14:textId="77777777">
        <w:tc>
          <w:tcPr>
            <w:tcW w:w="1651" w:type="dxa"/>
            <w:shd w:val="clear" w:color="auto" w:fill="auto"/>
          </w:tcPr>
          <w:p w14:paraId="1646C4CC" w14:textId="77777777" w:rsidR="00B747A7" w:rsidRDefault="00DC1A1E">
            <w:pPr>
              <w:jc w:val="both"/>
              <w:rPr>
                <w:lang w:eastAsia="ko-KR"/>
              </w:rPr>
            </w:pPr>
            <w:r>
              <w:rPr>
                <w:rFonts w:hint="eastAsia"/>
                <w:lang w:eastAsia="ko-KR"/>
              </w:rPr>
              <w:t>[8] Nokia</w:t>
            </w:r>
          </w:p>
        </w:tc>
        <w:tc>
          <w:tcPr>
            <w:tcW w:w="7980" w:type="dxa"/>
            <w:shd w:val="clear" w:color="auto" w:fill="auto"/>
          </w:tcPr>
          <w:p w14:paraId="33F88EA4" w14:textId="77777777" w:rsidR="00B747A7" w:rsidRDefault="00DC1A1E">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184FCD2" w14:textId="77777777" w:rsidR="00B747A7" w:rsidRDefault="00B747A7">
            <w:pPr>
              <w:jc w:val="both"/>
              <w:rPr>
                <w:b/>
                <w:bCs/>
                <w:lang w:eastAsia="ko-KR"/>
              </w:rPr>
            </w:pPr>
          </w:p>
        </w:tc>
      </w:tr>
      <w:tr w:rsidR="00B747A7" w14:paraId="000C401B" w14:textId="77777777">
        <w:tc>
          <w:tcPr>
            <w:tcW w:w="1651" w:type="dxa"/>
            <w:shd w:val="clear" w:color="auto" w:fill="auto"/>
          </w:tcPr>
          <w:p w14:paraId="566AD482" w14:textId="77777777" w:rsidR="00B747A7" w:rsidRDefault="00DC1A1E">
            <w:pPr>
              <w:jc w:val="both"/>
              <w:rPr>
                <w:lang w:eastAsia="ko-KR"/>
              </w:rPr>
            </w:pPr>
            <w:r>
              <w:rPr>
                <w:rFonts w:hint="eastAsia"/>
                <w:lang w:eastAsia="ko-KR"/>
              </w:rPr>
              <w:t>[9] Apple</w:t>
            </w:r>
          </w:p>
        </w:tc>
        <w:tc>
          <w:tcPr>
            <w:tcW w:w="7980" w:type="dxa"/>
            <w:shd w:val="clear" w:color="auto" w:fill="auto"/>
          </w:tcPr>
          <w:p w14:paraId="5B6752D8" w14:textId="77777777" w:rsidR="00B747A7" w:rsidRDefault="00DC1A1E">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w:t>
            </w:r>
            <w:r>
              <w:rPr>
                <w:lang w:eastAsia="ko-KR"/>
              </w:rPr>
              <w:t>mentation whether on-demand SSB is cell-defining SSB or not.)</w:t>
            </w:r>
          </w:p>
          <w:p w14:paraId="25E21D95" w14:textId="77777777" w:rsidR="00B747A7" w:rsidRDefault="00DC1A1E">
            <w:pPr>
              <w:pStyle w:val="afff2"/>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implementation but Rel-19 UE needs to understand the cell is not barred when UE is configured with OD-SSB </w:t>
            </w:r>
            <w:proofErr w:type="spellStart"/>
            <w:r>
              <w:rPr>
                <w:lang w:eastAsia="ko-KR"/>
              </w:rPr>
              <w:t>SCell</w:t>
            </w:r>
            <w:proofErr w:type="spellEnd"/>
            <w:r>
              <w:rPr>
                <w:lang w:eastAsia="ko-KR"/>
              </w:rPr>
              <w:t xml:space="preserve"> operation.</w:t>
            </w:r>
          </w:p>
          <w:p w14:paraId="6E95B34B" w14:textId="77777777" w:rsidR="00B747A7" w:rsidRDefault="00B747A7">
            <w:pPr>
              <w:jc w:val="both"/>
              <w:rPr>
                <w:b/>
                <w:bCs/>
                <w:lang w:eastAsia="ko-KR"/>
              </w:rPr>
            </w:pPr>
          </w:p>
        </w:tc>
      </w:tr>
      <w:tr w:rsidR="00B747A7" w14:paraId="2EAEE297" w14:textId="77777777">
        <w:tc>
          <w:tcPr>
            <w:tcW w:w="1651" w:type="dxa"/>
            <w:shd w:val="clear" w:color="auto" w:fill="auto"/>
          </w:tcPr>
          <w:p w14:paraId="71040906" w14:textId="77777777" w:rsidR="00B747A7" w:rsidRDefault="00DC1A1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2DB1461" w14:textId="77777777" w:rsidR="00B747A7" w:rsidRDefault="00DC1A1E">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69A9B5C3" w14:textId="77777777" w:rsidR="00B747A7" w:rsidRDefault="00B747A7">
            <w:pPr>
              <w:jc w:val="both"/>
              <w:rPr>
                <w:b/>
                <w:bCs/>
                <w:lang w:eastAsia="ko-KR"/>
              </w:rPr>
            </w:pPr>
          </w:p>
        </w:tc>
      </w:tr>
      <w:tr w:rsidR="00B747A7" w14:paraId="4E6BB779" w14:textId="77777777">
        <w:tc>
          <w:tcPr>
            <w:tcW w:w="1651" w:type="dxa"/>
            <w:shd w:val="clear" w:color="auto" w:fill="auto"/>
          </w:tcPr>
          <w:p w14:paraId="06379227" w14:textId="77777777" w:rsidR="00B747A7" w:rsidRDefault="00DC1A1E">
            <w:pPr>
              <w:jc w:val="both"/>
              <w:rPr>
                <w:lang w:eastAsia="ko-KR"/>
              </w:rPr>
            </w:pPr>
            <w:r>
              <w:rPr>
                <w:rFonts w:hint="eastAsia"/>
                <w:lang w:eastAsia="ko-KR"/>
              </w:rPr>
              <w:t>[11] CATT</w:t>
            </w:r>
          </w:p>
        </w:tc>
        <w:tc>
          <w:tcPr>
            <w:tcW w:w="7980" w:type="dxa"/>
            <w:shd w:val="clear" w:color="auto" w:fill="auto"/>
          </w:tcPr>
          <w:p w14:paraId="1CEE86BC" w14:textId="77777777" w:rsidR="00B747A7" w:rsidRDefault="00DC1A1E">
            <w:pPr>
              <w:jc w:val="both"/>
              <w:rPr>
                <w:lang w:eastAsia="ko-KR"/>
              </w:rPr>
            </w:pPr>
            <w:r>
              <w:rPr>
                <w:b/>
                <w:bCs/>
                <w:lang w:eastAsia="ko-KR"/>
              </w:rPr>
              <w:t xml:space="preserve">Proposal 2: </w:t>
            </w:r>
            <w:r>
              <w:rPr>
                <w:lang w:eastAsia="ko-KR"/>
              </w:rPr>
              <w:t>Regarding whether cell-defining SSB or non-cell-defining SS</w:t>
            </w:r>
            <w:r>
              <w:rPr>
                <w:lang w:eastAsia="ko-KR"/>
              </w:rPr>
              <w:t>B applies for on-demand SSB</w:t>
            </w:r>
          </w:p>
          <w:p w14:paraId="05B3A65A" w14:textId="77777777" w:rsidR="00B747A7" w:rsidRDefault="00DC1A1E">
            <w:pPr>
              <w:pStyle w:val="afff2"/>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58018C2E" w14:textId="77777777" w:rsidR="00B747A7" w:rsidRDefault="00B747A7">
            <w:pPr>
              <w:jc w:val="both"/>
              <w:rPr>
                <w:b/>
                <w:bCs/>
                <w:lang w:eastAsia="ko-KR"/>
              </w:rPr>
            </w:pPr>
          </w:p>
        </w:tc>
      </w:tr>
      <w:tr w:rsidR="00B747A7" w14:paraId="4000F33E" w14:textId="77777777">
        <w:tc>
          <w:tcPr>
            <w:tcW w:w="1651" w:type="dxa"/>
            <w:shd w:val="clear" w:color="auto" w:fill="auto"/>
          </w:tcPr>
          <w:p w14:paraId="156A72FA" w14:textId="77777777" w:rsidR="00B747A7" w:rsidRDefault="00DC1A1E">
            <w:pPr>
              <w:jc w:val="both"/>
              <w:rPr>
                <w:lang w:eastAsia="ko-KR"/>
              </w:rPr>
            </w:pPr>
            <w:r>
              <w:rPr>
                <w:rFonts w:hint="eastAsia"/>
                <w:lang w:eastAsia="ko-KR"/>
              </w:rPr>
              <w:t>[12] China Telecom</w:t>
            </w:r>
          </w:p>
        </w:tc>
        <w:tc>
          <w:tcPr>
            <w:tcW w:w="7980" w:type="dxa"/>
            <w:shd w:val="clear" w:color="auto" w:fill="auto"/>
          </w:tcPr>
          <w:p w14:paraId="2FC9A861" w14:textId="77777777" w:rsidR="00B747A7" w:rsidRDefault="00DC1A1E">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664D569F" w14:textId="77777777" w:rsidR="00B747A7" w:rsidRDefault="00B747A7">
            <w:pPr>
              <w:jc w:val="both"/>
              <w:rPr>
                <w:b/>
                <w:bCs/>
                <w:lang w:eastAsia="ko-KR"/>
              </w:rPr>
            </w:pPr>
          </w:p>
        </w:tc>
      </w:tr>
      <w:tr w:rsidR="00B747A7" w14:paraId="14384D03" w14:textId="77777777">
        <w:tc>
          <w:tcPr>
            <w:tcW w:w="1651" w:type="dxa"/>
            <w:shd w:val="clear" w:color="auto" w:fill="auto"/>
          </w:tcPr>
          <w:p w14:paraId="7F80776C" w14:textId="77777777" w:rsidR="00B747A7" w:rsidRDefault="00DC1A1E">
            <w:pPr>
              <w:jc w:val="both"/>
              <w:rPr>
                <w:lang w:eastAsia="ko-KR"/>
              </w:rPr>
            </w:pPr>
            <w:r>
              <w:rPr>
                <w:rFonts w:hint="eastAsia"/>
                <w:lang w:eastAsia="ko-KR"/>
              </w:rPr>
              <w:t>[13] CMCC</w:t>
            </w:r>
          </w:p>
        </w:tc>
        <w:tc>
          <w:tcPr>
            <w:tcW w:w="7980" w:type="dxa"/>
            <w:shd w:val="clear" w:color="auto" w:fill="auto"/>
          </w:tcPr>
          <w:p w14:paraId="7E726BA2" w14:textId="77777777" w:rsidR="00B747A7" w:rsidRDefault="00DC1A1E">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w:t>
            </w:r>
            <w:r>
              <w:rPr>
                <w:lang w:eastAsia="ko-KR"/>
              </w:rPr>
              <w:t xml:space="preserve">or not. If on-demand SSB is CD-SSB, legacy UEs should be barred on this </w:t>
            </w:r>
            <w:proofErr w:type="spellStart"/>
            <w:r>
              <w:rPr>
                <w:lang w:eastAsia="ko-KR"/>
              </w:rPr>
              <w:t>SCell</w:t>
            </w:r>
            <w:proofErr w:type="spellEnd"/>
            <w:r>
              <w:rPr>
                <w:lang w:eastAsia="ko-KR"/>
              </w:rPr>
              <w:t>.</w:t>
            </w:r>
          </w:p>
          <w:p w14:paraId="06981A5E" w14:textId="77777777" w:rsidR="00B747A7" w:rsidRDefault="00B747A7">
            <w:pPr>
              <w:jc w:val="both"/>
              <w:rPr>
                <w:b/>
                <w:bCs/>
                <w:lang w:eastAsia="ko-KR"/>
              </w:rPr>
            </w:pPr>
          </w:p>
        </w:tc>
      </w:tr>
      <w:tr w:rsidR="00B747A7" w14:paraId="24A14A6D" w14:textId="77777777">
        <w:tc>
          <w:tcPr>
            <w:tcW w:w="1651" w:type="dxa"/>
            <w:shd w:val="clear" w:color="auto" w:fill="auto"/>
          </w:tcPr>
          <w:p w14:paraId="4EEF1CCB" w14:textId="77777777" w:rsidR="00B747A7" w:rsidRDefault="00DC1A1E">
            <w:pPr>
              <w:jc w:val="both"/>
              <w:rPr>
                <w:lang w:eastAsia="ko-KR"/>
              </w:rPr>
            </w:pPr>
            <w:r>
              <w:rPr>
                <w:rFonts w:hint="eastAsia"/>
                <w:lang w:eastAsia="ko-KR"/>
              </w:rPr>
              <w:t>[14] Sony</w:t>
            </w:r>
          </w:p>
        </w:tc>
        <w:tc>
          <w:tcPr>
            <w:tcW w:w="7980" w:type="dxa"/>
            <w:shd w:val="clear" w:color="auto" w:fill="auto"/>
          </w:tcPr>
          <w:p w14:paraId="46307422" w14:textId="77777777" w:rsidR="00B747A7" w:rsidRDefault="00DC1A1E">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4BE414C4" w14:textId="77777777" w:rsidR="00B747A7" w:rsidRDefault="00DC1A1E">
            <w:pPr>
              <w:pStyle w:val="afff2"/>
              <w:numPr>
                <w:ilvl w:val="0"/>
                <w:numId w:val="30"/>
              </w:numPr>
              <w:ind w:leftChars="0"/>
              <w:jc w:val="both"/>
              <w:rPr>
                <w:b/>
                <w:bCs/>
                <w:lang w:eastAsia="ko-KR"/>
              </w:rPr>
            </w:pPr>
            <w:r>
              <w:rPr>
                <w:lang w:eastAsia="ko-KR"/>
              </w:rPr>
              <w:t xml:space="preserve">If Alt-1 is </w:t>
            </w:r>
            <w:r>
              <w:rPr>
                <w:lang w:eastAsia="ko-KR"/>
              </w:rPr>
              <w:t>supported, cell barring to legacy UEs should be also considered.</w:t>
            </w:r>
          </w:p>
          <w:p w14:paraId="07FD89EF" w14:textId="77777777" w:rsidR="00B747A7" w:rsidRDefault="00B747A7">
            <w:pPr>
              <w:jc w:val="both"/>
              <w:rPr>
                <w:b/>
                <w:bCs/>
                <w:lang w:eastAsia="ko-KR"/>
              </w:rPr>
            </w:pPr>
          </w:p>
        </w:tc>
      </w:tr>
      <w:tr w:rsidR="00B747A7" w14:paraId="49894CE4" w14:textId="77777777">
        <w:tc>
          <w:tcPr>
            <w:tcW w:w="1651" w:type="dxa"/>
            <w:shd w:val="clear" w:color="auto" w:fill="auto"/>
          </w:tcPr>
          <w:p w14:paraId="5AB0FEB4" w14:textId="77777777" w:rsidR="00B747A7" w:rsidRDefault="00DC1A1E">
            <w:pPr>
              <w:jc w:val="both"/>
              <w:rPr>
                <w:lang w:eastAsia="ko-KR"/>
              </w:rPr>
            </w:pPr>
            <w:r>
              <w:rPr>
                <w:rFonts w:hint="eastAsia"/>
                <w:lang w:eastAsia="ko-KR"/>
              </w:rPr>
              <w:t>[15] ZTE</w:t>
            </w:r>
          </w:p>
        </w:tc>
        <w:tc>
          <w:tcPr>
            <w:tcW w:w="7980" w:type="dxa"/>
            <w:shd w:val="clear" w:color="auto" w:fill="auto"/>
          </w:tcPr>
          <w:p w14:paraId="532827B1" w14:textId="77777777" w:rsidR="00B747A7" w:rsidRDefault="00DC1A1E">
            <w:pPr>
              <w:jc w:val="both"/>
              <w:rPr>
                <w:lang w:eastAsia="ko-KR"/>
              </w:rPr>
            </w:pPr>
            <w:r>
              <w:rPr>
                <w:b/>
                <w:bCs/>
                <w:lang w:eastAsia="ko-KR"/>
              </w:rPr>
              <w:t xml:space="preserve">Observation 5: </w:t>
            </w:r>
            <w:r>
              <w:rPr>
                <w:lang w:eastAsia="ko-KR"/>
              </w:rPr>
              <w:t>The impact of on-demand SSB operation on legacy UEs is manageable.</w:t>
            </w:r>
          </w:p>
          <w:p w14:paraId="46878525" w14:textId="77777777" w:rsidR="00B747A7" w:rsidRDefault="00B747A7">
            <w:pPr>
              <w:jc w:val="both"/>
              <w:rPr>
                <w:lang w:eastAsia="ko-KR"/>
              </w:rPr>
            </w:pPr>
          </w:p>
          <w:p w14:paraId="580BC018" w14:textId="77777777" w:rsidR="00B747A7" w:rsidRDefault="00DC1A1E">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55D548E3" w14:textId="77777777" w:rsidR="00B747A7" w:rsidRDefault="00B747A7">
            <w:pPr>
              <w:jc w:val="both"/>
              <w:rPr>
                <w:lang w:val="en-US" w:eastAsia="ko-KR"/>
              </w:rPr>
            </w:pPr>
          </w:p>
          <w:p w14:paraId="725A0314" w14:textId="77777777" w:rsidR="00B747A7" w:rsidRDefault="00DC1A1E">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02351593" w14:textId="77777777" w:rsidR="00B747A7" w:rsidRDefault="00B747A7">
            <w:pPr>
              <w:jc w:val="both"/>
              <w:rPr>
                <w:b/>
                <w:bCs/>
                <w:lang w:val="en-US" w:eastAsia="ko-KR"/>
              </w:rPr>
            </w:pPr>
          </w:p>
        </w:tc>
      </w:tr>
      <w:tr w:rsidR="00B747A7" w14:paraId="02D89307" w14:textId="77777777">
        <w:tc>
          <w:tcPr>
            <w:tcW w:w="1651" w:type="dxa"/>
            <w:shd w:val="clear" w:color="auto" w:fill="auto"/>
          </w:tcPr>
          <w:p w14:paraId="3357B247" w14:textId="77777777" w:rsidR="00B747A7" w:rsidRDefault="00DC1A1E">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465F2A67" w14:textId="77777777" w:rsidR="00B747A7" w:rsidRDefault="00DC1A1E">
            <w:pPr>
              <w:jc w:val="both"/>
              <w:rPr>
                <w:lang w:eastAsia="ko-KR"/>
              </w:rPr>
            </w:pPr>
            <w:r>
              <w:rPr>
                <w:b/>
                <w:bCs/>
                <w:lang w:eastAsia="ko-KR"/>
              </w:rPr>
              <w:t xml:space="preserve">Proposal 2: </w:t>
            </w:r>
            <w:r>
              <w:rPr>
                <w:lang w:eastAsia="ko-KR"/>
              </w:rPr>
              <w:t xml:space="preserve">Support Alt-1 whether the on-demand SSB is cell-defining SSB or </w:t>
            </w:r>
            <w:proofErr w:type="spellStart"/>
            <w:proofErr w:type="gramStart"/>
            <w:r>
              <w:rPr>
                <w:lang w:eastAsia="ko-KR"/>
              </w:rPr>
              <w:t>non cell</w:t>
            </w:r>
            <w:proofErr w:type="spellEnd"/>
            <w:proofErr w:type="gramEnd"/>
            <w:r>
              <w:rPr>
                <w:lang w:eastAsia="ko-KR"/>
              </w:rPr>
              <w:t xml:space="preserve">-defining SSB can be left to the network </w:t>
            </w:r>
            <w:r>
              <w:rPr>
                <w:lang w:eastAsia="ko-KR"/>
              </w:rPr>
              <w:t>implementation.</w:t>
            </w:r>
          </w:p>
          <w:p w14:paraId="4BEA9EBD" w14:textId="77777777" w:rsidR="00B747A7" w:rsidRDefault="00B747A7">
            <w:pPr>
              <w:jc w:val="both"/>
              <w:rPr>
                <w:b/>
                <w:bCs/>
                <w:lang w:eastAsia="ko-KR"/>
              </w:rPr>
            </w:pPr>
          </w:p>
        </w:tc>
      </w:tr>
      <w:tr w:rsidR="00B747A7" w14:paraId="57EDC514" w14:textId="77777777">
        <w:tc>
          <w:tcPr>
            <w:tcW w:w="1651" w:type="dxa"/>
            <w:shd w:val="clear" w:color="auto" w:fill="auto"/>
          </w:tcPr>
          <w:p w14:paraId="498D2944" w14:textId="77777777" w:rsidR="00B747A7" w:rsidRDefault="00DC1A1E">
            <w:pPr>
              <w:jc w:val="both"/>
              <w:rPr>
                <w:lang w:eastAsia="ko-KR"/>
              </w:rPr>
            </w:pPr>
            <w:r>
              <w:rPr>
                <w:rFonts w:hint="eastAsia"/>
                <w:lang w:eastAsia="ko-KR"/>
              </w:rPr>
              <w:t>[17] Xiaomi</w:t>
            </w:r>
          </w:p>
        </w:tc>
        <w:tc>
          <w:tcPr>
            <w:tcW w:w="7980" w:type="dxa"/>
            <w:shd w:val="clear" w:color="auto" w:fill="auto"/>
          </w:tcPr>
          <w:p w14:paraId="4774F89C" w14:textId="77777777" w:rsidR="00B747A7" w:rsidRDefault="00DC1A1E">
            <w:pPr>
              <w:jc w:val="both"/>
              <w:rPr>
                <w:lang w:eastAsia="ko-KR"/>
              </w:rPr>
            </w:pPr>
            <w:r>
              <w:rPr>
                <w:b/>
                <w:bCs/>
                <w:lang w:eastAsia="ko-KR"/>
              </w:rPr>
              <w:t xml:space="preserve">Proposal 1: </w:t>
            </w:r>
            <w:r>
              <w:rPr>
                <w:lang w:eastAsia="ko-KR"/>
              </w:rPr>
              <w:t>On-demand SSB can be either CD-SSB or NCD-SSB.</w:t>
            </w:r>
          </w:p>
          <w:p w14:paraId="6D726085" w14:textId="77777777" w:rsidR="00B747A7" w:rsidRDefault="00B747A7">
            <w:pPr>
              <w:jc w:val="both"/>
              <w:rPr>
                <w:b/>
                <w:bCs/>
                <w:lang w:eastAsia="ko-KR"/>
              </w:rPr>
            </w:pPr>
          </w:p>
        </w:tc>
      </w:tr>
      <w:tr w:rsidR="00B747A7" w14:paraId="62D3BBFD" w14:textId="77777777">
        <w:tc>
          <w:tcPr>
            <w:tcW w:w="1651" w:type="dxa"/>
            <w:shd w:val="clear" w:color="auto" w:fill="auto"/>
          </w:tcPr>
          <w:p w14:paraId="57AE665B" w14:textId="77777777" w:rsidR="00B747A7" w:rsidRDefault="00DC1A1E">
            <w:pPr>
              <w:jc w:val="both"/>
              <w:rPr>
                <w:lang w:eastAsia="ko-KR"/>
              </w:rPr>
            </w:pPr>
            <w:r>
              <w:rPr>
                <w:rFonts w:hint="eastAsia"/>
                <w:lang w:eastAsia="ko-KR"/>
              </w:rPr>
              <w:t>[21] Panasonic</w:t>
            </w:r>
          </w:p>
        </w:tc>
        <w:tc>
          <w:tcPr>
            <w:tcW w:w="7980" w:type="dxa"/>
            <w:shd w:val="clear" w:color="auto" w:fill="auto"/>
          </w:tcPr>
          <w:p w14:paraId="5899A5F2" w14:textId="77777777" w:rsidR="00B747A7" w:rsidRDefault="00DC1A1E">
            <w:pPr>
              <w:jc w:val="both"/>
              <w:rPr>
                <w:lang w:eastAsia="ko-KR"/>
              </w:rPr>
            </w:pPr>
            <w:r>
              <w:rPr>
                <w:b/>
                <w:bCs/>
                <w:lang w:eastAsia="ko-KR"/>
              </w:rPr>
              <w:t xml:space="preserve">Proposal 2: </w:t>
            </w:r>
            <w:r>
              <w:rPr>
                <w:lang w:eastAsia="ko-KR"/>
              </w:rPr>
              <w:t>On-demand SSB is not cell-defining SSB.</w:t>
            </w:r>
          </w:p>
          <w:p w14:paraId="19801C8B" w14:textId="77777777" w:rsidR="00B747A7" w:rsidRDefault="00B747A7">
            <w:pPr>
              <w:jc w:val="both"/>
              <w:rPr>
                <w:b/>
                <w:bCs/>
                <w:lang w:eastAsia="ko-KR"/>
              </w:rPr>
            </w:pPr>
          </w:p>
        </w:tc>
      </w:tr>
      <w:tr w:rsidR="00B747A7" w14:paraId="156D708B" w14:textId="77777777">
        <w:tc>
          <w:tcPr>
            <w:tcW w:w="1651" w:type="dxa"/>
            <w:shd w:val="clear" w:color="auto" w:fill="auto"/>
          </w:tcPr>
          <w:p w14:paraId="6FDFBB4A" w14:textId="77777777" w:rsidR="00B747A7" w:rsidRDefault="00DC1A1E">
            <w:pPr>
              <w:jc w:val="both"/>
              <w:rPr>
                <w:lang w:eastAsia="ko-KR"/>
              </w:rPr>
            </w:pPr>
            <w:r>
              <w:rPr>
                <w:rFonts w:hint="eastAsia"/>
                <w:lang w:eastAsia="ko-KR"/>
              </w:rPr>
              <w:t>[22] ETRI</w:t>
            </w:r>
          </w:p>
        </w:tc>
        <w:tc>
          <w:tcPr>
            <w:tcW w:w="7980" w:type="dxa"/>
            <w:shd w:val="clear" w:color="auto" w:fill="auto"/>
          </w:tcPr>
          <w:p w14:paraId="7520F2AD" w14:textId="77777777" w:rsidR="00B747A7" w:rsidRDefault="00DC1A1E">
            <w:pPr>
              <w:jc w:val="both"/>
              <w:rPr>
                <w:lang w:eastAsia="ko-KR"/>
              </w:rPr>
            </w:pPr>
            <w:r>
              <w:rPr>
                <w:b/>
                <w:bCs/>
                <w:lang w:eastAsia="ko-KR"/>
              </w:rPr>
              <w:t xml:space="preserve">Proposal 5: </w:t>
            </w:r>
            <w:r>
              <w:rPr>
                <w:lang w:eastAsia="ko-KR"/>
              </w:rPr>
              <w:t>Regarding whether on-demand SSB is cell-defining or not, it prefers to lea</w:t>
            </w:r>
            <w:r>
              <w:rPr>
                <w:lang w:eastAsia="ko-KR"/>
              </w:rPr>
              <w:t xml:space="preserve">ve it as </w:t>
            </w:r>
            <w:proofErr w:type="spellStart"/>
            <w:r>
              <w:rPr>
                <w:lang w:eastAsia="ko-KR"/>
              </w:rPr>
              <w:t>gNB</w:t>
            </w:r>
            <w:proofErr w:type="spellEnd"/>
            <w:r>
              <w:rPr>
                <w:lang w:eastAsia="ko-KR"/>
              </w:rPr>
              <w:t xml:space="preserve"> implementation, i.e., Alt-1.</w:t>
            </w:r>
          </w:p>
          <w:p w14:paraId="0C0ACD2A" w14:textId="77777777" w:rsidR="00B747A7" w:rsidRDefault="00B747A7">
            <w:pPr>
              <w:jc w:val="both"/>
              <w:rPr>
                <w:b/>
                <w:bCs/>
                <w:lang w:eastAsia="ko-KR"/>
              </w:rPr>
            </w:pPr>
          </w:p>
        </w:tc>
      </w:tr>
      <w:tr w:rsidR="00B747A7" w14:paraId="29DA6C66" w14:textId="77777777">
        <w:tc>
          <w:tcPr>
            <w:tcW w:w="1651" w:type="dxa"/>
            <w:shd w:val="clear" w:color="auto" w:fill="auto"/>
          </w:tcPr>
          <w:p w14:paraId="22834563" w14:textId="77777777" w:rsidR="00B747A7" w:rsidRDefault="00DC1A1E">
            <w:pPr>
              <w:jc w:val="both"/>
              <w:rPr>
                <w:lang w:eastAsia="ko-KR"/>
              </w:rPr>
            </w:pPr>
            <w:r>
              <w:rPr>
                <w:rFonts w:hint="eastAsia"/>
                <w:lang w:eastAsia="ko-KR"/>
              </w:rPr>
              <w:t>[23] NEC</w:t>
            </w:r>
          </w:p>
        </w:tc>
        <w:tc>
          <w:tcPr>
            <w:tcW w:w="7980" w:type="dxa"/>
            <w:shd w:val="clear" w:color="auto" w:fill="auto"/>
          </w:tcPr>
          <w:p w14:paraId="2109A5FB" w14:textId="77777777" w:rsidR="00B747A7" w:rsidRDefault="00DC1A1E">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0A315ECF" w14:textId="77777777" w:rsidR="00B747A7" w:rsidRDefault="00B747A7">
            <w:pPr>
              <w:jc w:val="both"/>
              <w:rPr>
                <w:bCs/>
                <w:lang w:eastAsia="ko-KR"/>
              </w:rPr>
            </w:pPr>
          </w:p>
          <w:p w14:paraId="230EEFC3" w14:textId="77777777" w:rsidR="00B747A7" w:rsidRDefault="00DC1A1E">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w:t>
            </w:r>
            <w:r>
              <w:rPr>
                <w:bCs/>
                <w:lang w:eastAsia="ko-KR"/>
              </w:rPr>
              <w:t>ion).</w:t>
            </w:r>
          </w:p>
          <w:p w14:paraId="0F10C709" w14:textId="77777777" w:rsidR="00B747A7" w:rsidRDefault="00B747A7">
            <w:pPr>
              <w:jc w:val="both"/>
              <w:rPr>
                <w:bCs/>
                <w:lang w:eastAsia="ko-KR"/>
              </w:rPr>
            </w:pPr>
          </w:p>
          <w:p w14:paraId="11B06AC8" w14:textId="77777777" w:rsidR="00B747A7" w:rsidRDefault="00DC1A1E">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37FD2B36" w14:textId="77777777" w:rsidR="00B747A7" w:rsidRDefault="00B747A7">
            <w:pPr>
              <w:jc w:val="both"/>
              <w:rPr>
                <w:bCs/>
                <w:lang w:eastAsia="ko-KR"/>
              </w:rPr>
            </w:pPr>
          </w:p>
          <w:p w14:paraId="066F8512" w14:textId="77777777" w:rsidR="00B747A7" w:rsidRDefault="00DC1A1E">
            <w:pPr>
              <w:jc w:val="both"/>
              <w:rPr>
                <w:bCs/>
                <w:lang w:eastAsia="ko-KR"/>
              </w:rPr>
            </w:pPr>
            <w:r>
              <w:rPr>
                <w:b/>
                <w:lang w:eastAsia="ko-KR"/>
              </w:rPr>
              <w:t>Observation 1:</w:t>
            </w:r>
            <w:r>
              <w:rPr>
                <w:bCs/>
                <w:lang w:eastAsia="ko-KR"/>
              </w:rPr>
              <w:t xml:space="preserve"> on-demand SSB would be transmitted periodically for a whil</w:t>
            </w:r>
            <w:r>
              <w:rPr>
                <w:bCs/>
                <w:lang w:eastAsia="ko-KR"/>
              </w:rPr>
              <w:t xml:space="preserve">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F50BDD4" w14:textId="77777777" w:rsidR="00B747A7" w:rsidRDefault="00B747A7">
            <w:pPr>
              <w:jc w:val="both"/>
              <w:rPr>
                <w:bCs/>
                <w:lang w:eastAsia="ko-KR"/>
              </w:rPr>
            </w:pPr>
          </w:p>
          <w:p w14:paraId="578F7A5B" w14:textId="77777777" w:rsidR="00B747A7" w:rsidRDefault="00DC1A1E">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w:t>
            </w:r>
            <w:r>
              <w:rPr>
                <w:bCs/>
                <w:lang w:eastAsia="ko-KR"/>
              </w:rPr>
              <w:t>of whether on-demand SSB is CD-SSB.</w:t>
            </w:r>
          </w:p>
          <w:p w14:paraId="3655D724" w14:textId="77777777" w:rsidR="00B747A7" w:rsidRDefault="00B747A7">
            <w:pPr>
              <w:jc w:val="both"/>
              <w:rPr>
                <w:bCs/>
                <w:lang w:eastAsia="ko-KR"/>
              </w:rPr>
            </w:pPr>
          </w:p>
          <w:p w14:paraId="162B5101" w14:textId="77777777" w:rsidR="00B747A7" w:rsidRDefault="00DC1A1E">
            <w:pPr>
              <w:jc w:val="both"/>
              <w:rPr>
                <w:bCs/>
                <w:lang w:eastAsia="ko-KR"/>
              </w:rPr>
            </w:pPr>
            <w:r>
              <w:rPr>
                <w:b/>
                <w:lang w:eastAsia="ko-KR"/>
              </w:rPr>
              <w:t>Proposal 21:</w:t>
            </w:r>
            <w:r>
              <w:rPr>
                <w:bCs/>
                <w:lang w:eastAsia="ko-KR"/>
              </w:rPr>
              <w:t xml:space="preserve"> support Alt.1 at least for case#1, </w:t>
            </w:r>
            <w:proofErr w:type="gramStart"/>
            <w:r>
              <w:rPr>
                <w:bCs/>
                <w:lang w:eastAsia="ko-KR"/>
              </w:rPr>
              <w:t>i.e.</w:t>
            </w:r>
            <w:proofErr w:type="gramEnd"/>
            <w:r>
              <w:rPr>
                <w:bCs/>
                <w:lang w:eastAsia="ko-KR"/>
              </w:rPr>
              <w:t xml:space="preserve"> on-demand SSB can be CD-SSB at least for case#1, on-demand SSB can be transmitted on synch-raster and associated with RMSI of the cell.</w:t>
            </w:r>
          </w:p>
          <w:p w14:paraId="16CF4D70" w14:textId="77777777" w:rsidR="00B747A7" w:rsidRDefault="00B747A7">
            <w:pPr>
              <w:jc w:val="both"/>
              <w:rPr>
                <w:bCs/>
                <w:lang w:eastAsia="ko-KR"/>
              </w:rPr>
            </w:pPr>
          </w:p>
        </w:tc>
      </w:tr>
      <w:tr w:rsidR="00B747A7" w14:paraId="57B0C746" w14:textId="77777777">
        <w:tc>
          <w:tcPr>
            <w:tcW w:w="1651" w:type="dxa"/>
            <w:shd w:val="clear" w:color="auto" w:fill="auto"/>
          </w:tcPr>
          <w:p w14:paraId="3B7D4D10" w14:textId="77777777" w:rsidR="00B747A7" w:rsidRDefault="00DC1A1E">
            <w:pPr>
              <w:jc w:val="both"/>
              <w:rPr>
                <w:lang w:eastAsia="ko-KR"/>
              </w:rPr>
            </w:pPr>
            <w:r>
              <w:rPr>
                <w:rFonts w:hint="eastAsia"/>
                <w:lang w:eastAsia="ko-KR"/>
              </w:rPr>
              <w:lastRenderedPageBreak/>
              <w:t>[24] Fujitsu</w:t>
            </w:r>
          </w:p>
        </w:tc>
        <w:tc>
          <w:tcPr>
            <w:tcW w:w="7980" w:type="dxa"/>
            <w:shd w:val="clear" w:color="auto" w:fill="auto"/>
          </w:tcPr>
          <w:p w14:paraId="510227A4" w14:textId="77777777" w:rsidR="00B747A7" w:rsidRDefault="00DC1A1E">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5AB7ADB2" w14:textId="77777777" w:rsidR="00B747A7" w:rsidRDefault="00B747A7">
            <w:pPr>
              <w:jc w:val="both"/>
              <w:rPr>
                <w:lang w:eastAsia="ko-KR"/>
              </w:rPr>
            </w:pPr>
          </w:p>
          <w:p w14:paraId="538F6DD0" w14:textId="77777777" w:rsidR="00B747A7" w:rsidRDefault="00DC1A1E">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w:t>
            </w:r>
            <w:r>
              <w:rPr>
                <w:lang w:eastAsia="ko-KR"/>
              </w:rPr>
              <w:t xml:space="preserve">d SSB (i.e., CD-SSB or not) and the approach to make sure that the cell is not used as </w:t>
            </w:r>
            <w:proofErr w:type="spellStart"/>
            <w:r>
              <w:rPr>
                <w:lang w:eastAsia="ko-KR"/>
              </w:rPr>
              <w:t>PCell</w:t>
            </w:r>
            <w:proofErr w:type="spellEnd"/>
            <w:r>
              <w:rPr>
                <w:lang w:eastAsia="ko-KR"/>
              </w:rPr>
              <w:t>.</w:t>
            </w:r>
          </w:p>
          <w:p w14:paraId="4074B0D6" w14:textId="77777777" w:rsidR="00B747A7" w:rsidRDefault="00B747A7">
            <w:pPr>
              <w:jc w:val="both"/>
              <w:rPr>
                <w:b/>
                <w:lang w:eastAsia="ko-KR"/>
              </w:rPr>
            </w:pPr>
          </w:p>
        </w:tc>
      </w:tr>
      <w:tr w:rsidR="00B747A7" w14:paraId="10EC8959" w14:textId="77777777">
        <w:tc>
          <w:tcPr>
            <w:tcW w:w="1651" w:type="dxa"/>
            <w:shd w:val="clear" w:color="auto" w:fill="auto"/>
          </w:tcPr>
          <w:p w14:paraId="33D9B7D9" w14:textId="77777777" w:rsidR="00B747A7" w:rsidRDefault="00DC1A1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426EDD7E" w14:textId="77777777" w:rsidR="00B747A7" w:rsidRDefault="00DC1A1E">
            <w:pPr>
              <w:jc w:val="both"/>
              <w:rPr>
                <w:lang w:eastAsia="ko-KR"/>
              </w:rPr>
            </w:pPr>
            <w:r>
              <w:rPr>
                <w:b/>
                <w:bCs/>
                <w:lang w:eastAsia="ko-KR"/>
              </w:rPr>
              <w:t>Proposal 2</w:t>
            </w:r>
            <w:r>
              <w:rPr>
                <w:lang w:eastAsia="ko-KR"/>
              </w:rPr>
              <w:t xml:space="preserve"> On-demand SSB is limited to non-cell-defining SSB can be supported.</w:t>
            </w:r>
          </w:p>
          <w:p w14:paraId="32340690" w14:textId="77777777" w:rsidR="00B747A7" w:rsidRDefault="00B747A7">
            <w:pPr>
              <w:jc w:val="both"/>
              <w:rPr>
                <w:b/>
                <w:bCs/>
                <w:lang w:eastAsia="ko-KR"/>
              </w:rPr>
            </w:pPr>
          </w:p>
        </w:tc>
      </w:tr>
      <w:tr w:rsidR="00B747A7" w14:paraId="06FEFB2E" w14:textId="77777777">
        <w:tc>
          <w:tcPr>
            <w:tcW w:w="1651" w:type="dxa"/>
            <w:shd w:val="clear" w:color="auto" w:fill="auto"/>
          </w:tcPr>
          <w:p w14:paraId="5D5DD64D" w14:textId="77777777" w:rsidR="00B747A7" w:rsidRDefault="00DC1A1E">
            <w:pPr>
              <w:jc w:val="both"/>
              <w:rPr>
                <w:lang w:eastAsia="ko-KR"/>
              </w:rPr>
            </w:pPr>
            <w:r>
              <w:rPr>
                <w:rFonts w:hint="eastAsia"/>
                <w:lang w:eastAsia="ko-KR"/>
              </w:rPr>
              <w:t>[26] OPPO</w:t>
            </w:r>
          </w:p>
        </w:tc>
        <w:tc>
          <w:tcPr>
            <w:tcW w:w="7980" w:type="dxa"/>
            <w:shd w:val="clear" w:color="auto" w:fill="auto"/>
          </w:tcPr>
          <w:p w14:paraId="73F31FF0" w14:textId="77777777" w:rsidR="00B747A7" w:rsidRDefault="00DC1A1E">
            <w:pPr>
              <w:jc w:val="both"/>
              <w:rPr>
                <w:lang w:eastAsia="ko-KR"/>
              </w:rPr>
            </w:pPr>
            <w:r>
              <w:rPr>
                <w:b/>
                <w:bCs/>
                <w:lang w:eastAsia="ko-KR"/>
              </w:rPr>
              <w:t xml:space="preserve">Proposal 6: </w:t>
            </w:r>
            <w:r>
              <w:rPr>
                <w:lang w:eastAsia="ko-KR"/>
              </w:rPr>
              <w:t xml:space="preserve">Support on-demand SSB being limited to </w:t>
            </w:r>
            <w:r>
              <w:rPr>
                <w:lang w:eastAsia="ko-KR"/>
              </w:rPr>
              <w:t>non-cell-defining SSB.</w:t>
            </w:r>
          </w:p>
          <w:p w14:paraId="511D1D77" w14:textId="77777777" w:rsidR="00B747A7" w:rsidRDefault="00B747A7">
            <w:pPr>
              <w:jc w:val="both"/>
              <w:rPr>
                <w:b/>
                <w:bCs/>
                <w:lang w:val="en-US" w:eastAsia="ko-KR"/>
              </w:rPr>
            </w:pPr>
          </w:p>
          <w:p w14:paraId="650051FE" w14:textId="77777777" w:rsidR="00B747A7" w:rsidRDefault="00DC1A1E">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58566F77" w14:textId="77777777" w:rsidR="00B747A7" w:rsidRDefault="00B747A7">
            <w:pPr>
              <w:jc w:val="both"/>
              <w:rPr>
                <w:b/>
                <w:bCs/>
                <w:lang w:val="en-US" w:eastAsia="ko-KR"/>
              </w:rPr>
            </w:pPr>
          </w:p>
        </w:tc>
      </w:tr>
      <w:tr w:rsidR="00B747A7" w14:paraId="167D9954" w14:textId="77777777">
        <w:tc>
          <w:tcPr>
            <w:tcW w:w="1651" w:type="dxa"/>
            <w:shd w:val="clear" w:color="auto" w:fill="auto"/>
          </w:tcPr>
          <w:p w14:paraId="7EF6CA1B" w14:textId="77777777" w:rsidR="00B747A7" w:rsidRDefault="00DC1A1E">
            <w:pPr>
              <w:jc w:val="both"/>
              <w:rPr>
                <w:lang w:eastAsia="ko-KR"/>
              </w:rPr>
            </w:pPr>
            <w:r>
              <w:rPr>
                <w:rFonts w:hint="eastAsia"/>
                <w:lang w:eastAsia="ko-KR"/>
              </w:rPr>
              <w:t>[27] LG Electronics</w:t>
            </w:r>
          </w:p>
        </w:tc>
        <w:tc>
          <w:tcPr>
            <w:tcW w:w="7980" w:type="dxa"/>
            <w:shd w:val="clear" w:color="auto" w:fill="auto"/>
          </w:tcPr>
          <w:p w14:paraId="5CB46910" w14:textId="77777777" w:rsidR="00B747A7" w:rsidRDefault="00DC1A1E">
            <w:pPr>
              <w:jc w:val="both"/>
              <w:rPr>
                <w:lang w:eastAsia="ko-KR"/>
              </w:rPr>
            </w:pPr>
            <w:r>
              <w:rPr>
                <w:b/>
                <w:bCs/>
                <w:lang w:eastAsia="ko-KR"/>
              </w:rPr>
              <w:t xml:space="preserve">Proposal #7: </w:t>
            </w:r>
            <w:r>
              <w:rPr>
                <w:lang w:eastAsia="ko-KR"/>
              </w:rPr>
              <w:t>Discuss whether on-demand SSB can be NCD-SSB and clarify which one of the followings is defined as NC</w:t>
            </w:r>
            <w:r>
              <w:rPr>
                <w:lang w:eastAsia="ko-KR"/>
              </w:rPr>
              <w:t xml:space="preserve">D-SSB. </w:t>
            </w:r>
          </w:p>
          <w:p w14:paraId="102F8360" w14:textId="77777777" w:rsidR="00B747A7" w:rsidRDefault="00DC1A1E">
            <w:pPr>
              <w:pStyle w:val="afff2"/>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09CFB752" w14:textId="77777777" w:rsidR="00B747A7" w:rsidRDefault="00DC1A1E">
            <w:pPr>
              <w:pStyle w:val="afff2"/>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00B8762C" w14:textId="77777777" w:rsidR="00B747A7" w:rsidRDefault="00DC1A1E">
            <w:pPr>
              <w:pStyle w:val="afff2"/>
              <w:numPr>
                <w:ilvl w:val="0"/>
                <w:numId w:val="30"/>
              </w:numPr>
              <w:ind w:leftChars="0"/>
              <w:jc w:val="both"/>
              <w:rPr>
                <w:lang w:eastAsia="ko-KR"/>
              </w:rPr>
            </w:pPr>
            <w:r>
              <w:rPr>
                <w:lang w:eastAsia="ko-KR"/>
              </w:rPr>
              <w:t>Alt-3: SSB not on the sync raster.</w:t>
            </w:r>
          </w:p>
          <w:p w14:paraId="3F9A1DFF" w14:textId="77777777" w:rsidR="00B747A7" w:rsidRDefault="00B747A7">
            <w:pPr>
              <w:jc w:val="both"/>
              <w:rPr>
                <w:b/>
                <w:bCs/>
                <w:lang w:eastAsia="ko-KR"/>
              </w:rPr>
            </w:pPr>
          </w:p>
        </w:tc>
      </w:tr>
      <w:tr w:rsidR="00B747A7" w14:paraId="602E6832" w14:textId="77777777">
        <w:tc>
          <w:tcPr>
            <w:tcW w:w="1651" w:type="dxa"/>
            <w:shd w:val="clear" w:color="auto" w:fill="auto"/>
          </w:tcPr>
          <w:p w14:paraId="6B6FFAB6" w14:textId="77777777" w:rsidR="00B747A7" w:rsidRDefault="00DC1A1E">
            <w:pPr>
              <w:jc w:val="both"/>
              <w:rPr>
                <w:lang w:eastAsia="ko-KR"/>
              </w:rPr>
            </w:pPr>
            <w:r>
              <w:rPr>
                <w:rFonts w:hint="eastAsia"/>
                <w:lang w:eastAsia="ko-KR"/>
              </w:rPr>
              <w:t xml:space="preserve">[28] </w:t>
            </w:r>
            <w:r>
              <w:rPr>
                <w:rFonts w:hint="eastAsia"/>
                <w:lang w:eastAsia="ko-KR"/>
              </w:rPr>
              <w:t>NTT DOCOMO</w:t>
            </w:r>
          </w:p>
        </w:tc>
        <w:tc>
          <w:tcPr>
            <w:tcW w:w="7980" w:type="dxa"/>
            <w:shd w:val="clear" w:color="auto" w:fill="auto"/>
          </w:tcPr>
          <w:p w14:paraId="41F21818" w14:textId="77777777" w:rsidR="00B747A7" w:rsidRDefault="00DC1A1E">
            <w:pPr>
              <w:jc w:val="both"/>
              <w:rPr>
                <w:b/>
                <w:bCs/>
                <w:lang w:eastAsia="ko-KR"/>
              </w:rPr>
            </w:pPr>
            <w:r>
              <w:rPr>
                <w:b/>
                <w:bCs/>
                <w:lang w:eastAsia="ko-KR"/>
              </w:rPr>
              <w:t>Proposal 1:</w:t>
            </w:r>
          </w:p>
          <w:p w14:paraId="7F9333D8" w14:textId="77777777" w:rsidR="00B747A7" w:rsidRDefault="00DC1A1E">
            <w:pPr>
              <w:pStyle w:val="afff2"/>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4D38F196" w14:textId="77777777" w:rsidR="00B747A7" w:rsidRDefault="00DC1A1E">
            <w:pPr>
              <w:pStyle w:val="afff2"/>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1C98D4BF" w14:textId="77777777" w:rsidR="00B747A7" w:rsidRDefault="00DC1A1E">
            <w:pPr>
              <w:pStyle w:val="afff2"/>
              <w:numPr>
                <w:ilvl w:val="1"/>
                <w:numId w:val="30"/>
              </w:numPr>
              <w:ind w:leftChars="0"/>
              <w:jc w:val="both"/>
              <w:rPr>
                <w:lang w:eastAsia="ko-KR"/>
              </w:rPr>
            </w:pPr>
            <w:r>
              <w:rPr>
                <w:lang w:eastAsia="ko-KR"/>
              </w:rPr>
              <w:t>Alt-2: On-demand SSB is limited to non-cell-defining SSB.</w:t>
            </w:r>
          </w:p>
          <w:p w14:paraId="2E266147" w14:textId="77777777" w:rsidR="00B747A7" w:rsidRDefault="00DC1A1E">
            <w:pPr>
              <w:pStyle w:val="afff2"/>
              <w:numPr>
                <w:ilvl w:val="0"/>
                <w:numId w:val="30"/>
              </w:numPr>
              <w:ind w:leftChars="0"/>
              <w:jc w:val="both"/>
              <w:rPr>
                <w:b/>
                <w:bCs/>
                <w:lang w:eastAsia="ko-KR"/>
              </w:rPr>
            </w:pPr>
            <w:r>
              <w:rPr>
                <w:lang w:eastAsia="ko-KR"/>
              </w:rPr>
              <w:t xml:space="preserve">Support at </w:t>
            </w:r>
            <w:r>
              <w:rPr>
                <w:lang w:eastAsia="ko-KR"/>
              </w:rPr>
              <w:t>least on-demand SSB that can be transmitted on sync-raster if Alt-2 is adopted.</w:t>
            </w:r>
          </w:p>
          <w:p w14:paraId="116EBBFC" w14:textId="77777777" w:rsidR="00B747A7" w:rsidRDefault="00B747A7">
            <w:pPr>
              <w:jc w:val="both"/>
              <w:rPr>
                <w:b/>
                <w:bCs/>
                <w:lang w:eastAsia="ko-KR"/>
              </w:rPr>
            </w:pPr>
          </w:p>
        </w:tc>
      </w:tr>
      <w:tr w:rsidR="00B747A7" w14:paraId="6EFE2270" w14:textId="77777777">
        <w:tc>
          <w:tcPr>
            <w:tcW w:w="1651" w:type="dxa"/>
            <w:shd w:val="clear" w:color="auto" w:fill="auto"/>
          </w:tcPr>
          <w:p w14:paraId="6F602219" w14:textId="77777777" w:rsidR="00B747A7" w:rsidRDefault="00DC1A1E">
            <w:pPr>
              <w:jc w:val="both"/>
              <w:rPr>
                <w:lang w:eastAsia="ko-KR"/>
              </w:rPr>
            </w:pPr>
            <w:r>
              <w:rPr>
                <w:rFonts w:hint="eastAsia"/>
                <w:lang w:eastAsia="ko-KR"/>
              </w:rPr>
              <w:t>[30] MediaTek</w:t>
            </w:r>
          </w:p>
        </w:tc>
        <w:tc>
          <w:tcPr>
            <w:tcW w:w="7980" w:type="dxa"/>
            <w:shd w:val="clear" w:color="auto" w:fill="auto"/>
          </w:tcPr>
          <w:p w14:paraId="5609146A" w14:textId="77777777" w:rsidR="00B747A7" w:rsidRDefault="00DC1A1E">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w:t>
            </w:r>
            <w:r>
              <w:rPr>
                <w:lang w:eastAsia="ko-KR"/>
              </w:rPr>
              <w:t>and SSB is only transmitted temporarily, it is needed to ensure the on-demand SSB would not be used for initial cell search.</w:t>
            </w:r>
          </w:p>
          <w:p w14:paraId="3560FFC0" w14:textId="77777777" w:rsidR="00B747A7" w:rsidRDefault="00B747A7">
            <w:pPr>
              <w:jc w:val="both"/>
              <w:rPr>
                <w:b/>
                <w:bCs/>
                <w:lang w:eastAsia="ko-KR"/>
              </w:rPr>
            </w:pPr>
          </w:p>
          <w:p w14:paraId="65402909" w14:textId="77777777" w:rsidR="00B747A7" w:rsidRDefault="00DC1A1E">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w:t>
            </w:r>
            <w:r>
              <w:rPr>
                <w:lang w:eastAsia="ko-KR"/>
              </w:rPr>
              <w:t>e impact to legacy UEs.</w:t>
            </w:r>
          </w:p>
          <w:p w14:paraId="697338A0" w14:textId="77777777" w:rsidR="00B747A7" w:rsidRDefault="00B747A7">
            <w:pPr>
              <w:jc w:val="both"/>
              <w:rPr>
                <w:b/>
                <w:bCs/>
                <w:lang w:eastAsia="ko-KR"/>
              </w:rPr>
            </w:pPr>
          </w:p>
          <w:p w14:paraId="045043B8" w14:textId="77777777" w:rsidR="00B747A7" w:rsidRDefault="00DC1A1E">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1642AB69" w14:textId="77777777" w:rsidR="00B747A7" w:rsidRDefault="00B747A7">
            <w:pPr>
              <w:jc w:val="both"/>
              <w:rPr>
                <w:b/>
                <w:bCs/>
                <w:lang w:eastAsia="ko-KR"/>
              </w:rPr>
            </w:pPr>
          </w:p>
          <w:p w14:paraId="16B68C27" w14:textId="77777777" w:rsidR="00B747A7" w:rsidRDefault="00DC1A1E">
            <w:pPr>
              <w:jc w:val="both"/>
              <w:rPr>
                <w:lang w:eastAsia="ko-KR"/>
              </w:rPr>
            </w:pPr>
            <w:r>
              <w:rPr>
                <w:b/>
                <w:bCs/>
                <w:lang w:eastAsia="ko-KR"/>
              </w:rPr>
              <w:t>Proposal 2:</w:t>
            </w:r>
            <w:r>
              <w:rPr>
                <w:lang w:eastAsia="ko-KR"/>
              </w:rPr>
              <w:t xml:space="preserve"> The transmitted on-demand SSB is limited to non-cell-defining SSB (i.e., Alt-2 from RAN1 #116</w:t>
            </w:r>
            <w:r>
              <w:rPr>
                <w:lang w:eastAsia="ko-KR"/>
              </w:rPr>
              <w:t>b agreement).</w:t>
            </w:r>
          </w:p>
          <w:p w14:paraId="742B5FB3" w14:textId="77777777" w:rsidR="00B747A7" w:rsidRDefault="00B747A7">
            <w:pPr>
              <w:jc w:val="both"/>
              <w:rPr>
                <w:b/>
                <w:bCs/>
                <w:lang w:eastAsia="ko-KR"/>
              </w:rPr>
            </w:pPr>
          </w:p>
          <w:p w14:paraId="3F034452" w14:textId="77777777" w:rsidR="00B747A7" w:rsidRDefault="00DC1A1E">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7B60E603" w14:textId="77777777" w:rsidR="00B747A7" w:rsidRDefault="00DC1A1E">
            <w:pPr>
              <w:pStyle w:val="afff2"/>
              <w:numPr>
                <w:ilvl w:val="0"/>
                <w:numId w:val="30"/>
              </w:numPr>
              <w:ind w:leftChars="0"/>
              <w:jc w:val="both"/>
              <w:rPr>
                <w:b/>
                <w:bCs/>
                <w:lang w:eastAsia="ko-KR"/>
              </w:rPr>
            </w:pPr>
            <w:r>
              <w:rPr>
                <w:lang w:eastAsia="ko-KR"/>
              </w:rPr>
              <w:t>This is to prevent legacy UE doing initial attachment or camping on the cell using the on-demand SSB.</w:t>
            </w:r>
          </w:p>
          <w:p w14:paraId="4F64F454" w14:textId="77777777" w:rsidR="00B747A7" w:rsidRDefault="00B747A7">
            <w:pPr>
              <w:jc w:val="both"/>
              <w:rPr>
                <w:b/>
                <w:bCs/>
                <w:lang w:eastAsia="ko-KR"/>
              </w:rPr>
            </w:pPr>
          </w:p>
        </w:tc>
      </w:tr>
      <w:tr w:rsidR="00B747A7" w14:paraId="7E653947" w14:textId="77777777">
        <w:tc>
          <w:tcPr>
            <w:tcW w:w="1651" w:type="dxa"/>
            <w:shd w:val="clear" w:color="auto" w:fill="auto"/>
          </w:tcPr>
          <w:p w14:paraId="267C206B" w14:textId="77777777" w:rsidR="00B747A7" w:rsidRDefault="00DC1A1E">
            <w:pPr>
              <w:jc w:val="both"/>
              <w:rPr>
                <w:lang w:eastAsia="ko-KR"/>
              </w:rPr>
            </w:pPr>
            <w:r>
              <w:rPr>
                <w:rFonts w:hint="eastAsia"/>
                <w:lang w:eastAsia="ko-KR"/>
              </w:rPr>
              <w:t>[31] Ericsson</w:t>
            </w:r>
          </w:p>
        </w:tc>
        <w:tc>
          <w:tcPr>
            <w:tcW w:w="7980" w:type="dxa"/>
            <w:shd w:val="clear" w:color="auto" w:fill="auto"/>
          </w:tcPr>
          <w:p w14:paraId="02F47AEC" w14:textId="77777777" w:rsidR="00B747A7" w:rsidRDefault="00DC1A1E">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781C5F3C" w14:textId="77777777" w:rsidR="00B747A7" w:rsidRDefault="00B747A7">
            <w:pPr>
              <w:jc w:val="both"/>
              <w:rPr>
                <w:b/>
                <w:bCs/>
                <w:lang w:eastAsia="ko-KR"/>
              </w:rPr>
            </w:pPr>
          </w:p>
          <w:p w14:paraId="737E8725" w14:textId="77777777" w:rsidR="00B747A7" w:rsidRDefault="00DC1A1E">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58137B12" w14:textId="77777777" w:rsidR="00B747A7" w:rsidRDefault="00B747A7">
            <w:pPr>
              <w:jc w:val="both"/>
              <w:rPr>
                <w:b/>
                <w:bCs/>
                <w:lang w:eastAsia="ko-KR"/>
              </w:rPr>
            </w:pPr>
          </w:p>
        </w:tc>
      </w:tr>
      <w:tr w:rsidR="00B747A7" w14:paraId="6373157D" w14:textId="77777777">
        <w:tc>
          <w:tcPr>
            <w:tcW w:w="1651" w:type="dxa"/>
            <w:shd w:val="clear" w:color="auto" w:fill="auto"/>
          </w:tcPr>
          <w:p w14:paraId="0C534D89" w14:textId="77777777" w:rsidR="00B747A7" w:rsidRDefault="00DC1A1E">
            <w:pPr>
              <w:jc w:val="both"/>
              <w:rPr>
                <w:lang w:eastAsia="ko-KR"/>
              </w:rPr>
            </w:pPr>
            <w:r>
              <w:rPr>
                <w:rFonts w:hint="eastAsia"/>
                <w:lang w:eastAsia="ko-KR"/>
              </w:rPr>
              <w:t xml:space="preserve">[34] </w:t>
            </w:r>
            <w:r>
              <w:rPr>
                <w:rFonts w:hint="eastAsia"/>
                <w:lang w:eastAsia="ko-KR"/>
              </w:rPr>
              <w:t>CAICT</w:t>
            </w:r>
          </w:p>
        </w:tc>
        <w:tc>
          <w:tcPr>
            <w:tcW w:w="7980" w:type="dxa"/>
            <w:shd w:val="clear" w:color="auto" w:fill="auto"/>
          </w:tcPr>
          <w:p w14:paraId="72D2343E" w14:textId="77777777" w:rsidR="00B747A7" w:rsidRDefault="00DC1A1E">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052B2690" w14:textId="77777777" w:rsidR="00B747A7" w:rsidRDefault="00B747A7">
            <w:pPr>
              <w:jc w:val="both"/>
              <w:rPr>
                <w:b/>
                <w:bCs/>
                <w:lang w:eastAsia="ko-KR"/>
              </w:rPr>
            </w:pPr>
          </w:p>
        </w:tc>
      </w:tr>
      <w:tr w:rsidR="00B747A7" w14:paraId="4163485B" w14:textId="77777777">
        <w:tc>
          <w:tcPr>
            <w:tcW w:w="1651" w:type="dxa"/>
            <w:shd w:val="clear" w:color="auto" w:fill="auto"/>
          </w:tcPr>
          <w:p w14:paraId="510C3892" w14:textId="77777777" w:rsidR="00B747A7" w:rsidRDefault="00DC1A1E">
            <w:pPr>
              <w:jc w:val="both"/>
              <w:rPr>
                <w:lang w:eastAsia="ko-KR"/>
              </w:rPr>
            </w:pPr>
            <w:r>
              <w:rPr>
                <w:rFonts w:hint="eastAsia"/>
                <w:lang w:eastAsia="ko-KR"/>
              </w:rPr>
              <w:lastRenderedPageBreak/>
              <w:t>[35] Qualcomm</w:t>
            </w:r>
          </w:p>
        </w:tc>
        <w:tc>
          <w:tcPr>
            <w:tcW w:w="7980" w:type="dxa"/>
            <w:shd w:val="clear" w:color="auto" w:fill="auto"/>
          </w:tcPr>
          <w:p w14:paraId="5CE322E9" w14:textId="77777777" w:rsidR="00B747A7" w:rsidRDefault="00DC1A1E">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10BF37BD" w14:textId="77777777" w:rsidR="00B747A7" w:rsidRDefault="00B747A7">
            <w:pPr>
              <w:jc w:val="both"/>
              <w:rPr>
                <w:b/>
                <w:bCs/>
                <w:lang w:eastAsia="ko-KR"/>
              </w:rPr>
            </w:pPr>
          </w:p>
          <w:p w14:paraId="12CA0124" w14:textId="77777777" w:rsidR="00B747A7" w:rsidRDefault="00DC1A1E">
            <w:pPr>
              <w:jc w:val="both"/>
              <w:rPr>
                <w:lang w:eastAsia="ko-KR"/>
              </w:rPr>
            </w:pPr>
            <w:r>
              <w:rPr>
                <w:b/>
                <w:bCs/>
                <w:lang w:eastAsia="ko-KR"/>
              </w:rPr>
              <w:t>Proposal 1:</w:t>
            </w:r>
            <w:r>
              <w:rPr>
                <w:lang w:eastAsia="ko-KR"/>
              </w:rPr>
              <w:t xml:space="preserve"> On-demand SSB is only limited to non-cell defining SSB (i.e., SSB without associated SIB1).</w:t>
            </w:r>
          </w:p>
          <w:p w14:paraId="6A9A6D62" w14:textId="77777777" w:rsidR="00B747A7" w:rsidRDefault="00B747A7">
            <w:pPr>
              <w:jc w:val="both"/>
              <w:rPr>
                <w:b/>
                <w:bCs/>
                <w:lang w:eastAsia="ko-KR"/>
              </w:rPr>
            </w:pPr>
          </w:p>
        </w:tc>
      </w:tr>
    </w:tbl>
    <w:p w14:paraId="18DB9949" w14:textId="77777777" w:rsidR="00B747A7" w:rsidRDefault="00B747A7">
      <w:pPr>
        <w:ind w:firstLineChars="100" w:firstLine="200"/>
        <w:jc w:val="both"/>
        <w:rPr>
          <w:lang w:eastAsia="ko-KR"/>
        </w:rPr>
      </w:pPr>
    </w:p>
    <w:tbl>
      <w:tblPr>
        <w:tblStyle w:val="affd"/>
        <w:tblW w:w="0" w:type="auto"/>
        <w:tblLook w:val="04A0" w:firstRow="1" w:lastRow="0" w:firstColumn="1" w:lastColumn="0" w:noHBand="0" w:noVBand="1"/>
      </w:tblPr>
      <w:tblGrid>
        <w:gridCol w:w="9631"/>
      </w:tblGrid>
      <w:tr w:rsidR="00B747A7" w14:paraId="5106667C" w14:textId="77777777">
        <w:tc>
          <w:tcPr>
            <w:tcW w:w="9631" w:type="dxa"/>
          </w:tcPr>
          <w:p w14:paraId="3B945146" w14:textId="77777777" w:rsidR="00B747A7" w:rsidRDefault="00DC1A1E">
            <w:pPr>
              <w:rPr>
                <w:b/>
                <w:bCs/>
                <w:highlight w:val="green"/>
                <w:lang w:eastAsia="zh-CN"/>
              </w:rPr>
            </w:pPr>
            <w:r>
              <w:rPr>
                <w:b/>
                <w:bCs/>
                <w:highlight w:val="green"/>
                <w:lang w:eastAsia="zh-CN"/>
              </w:rPr>
              <w:t>Agreement</w:t>
            </w:r>
            <w:r>
              <w:rPr>
                <w:rFonts w:hint="eastAsia"/>
                <w:b/>
                <w:bCs/>
                <w:highlight w:val="green"/>
                <w:lang w:eastAsia="zh-CN"/>
              </w:rPr>
              <w:t xml:space="preserve"> (RAN</w:t>
            </w:r>
            <w:r>
              <w:rPr>
                <w:rFonts w:hint="eastAsia"/>
                <w:b/>
                <w:bCs/>
                <w:highlight w:val="green"/>
                <w:lang w:eastAsia="zh-CN"/>
              </w:rPr>
              <w:t>1#116bis)</w:t>
            </w:r>
          </w:p>
          <w:p w14:paraId="43FEB668" w14:textId="77777777" w:rsidR="00B747A7" w:rsidRDefault="00DC1A1E">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1DA894AA" w14:textId="77777777" w:rsidR="00B747A7" w:rsidRDefault="00DC1A1E">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Note: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always-on SSB (if transmitted) on the cell is cell-defining SSB or not.</w:t>
            </w:r>
          </w:p>
          <w:p w14:paraId="675C1246" w14:textId="77777777" w:rsidR="00B747A7" w:rsidRDefault="00DC1A1E">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downselect</w:t>
            </w:r>
            <w:proofErr w:type="spellEnd"/>
            <w:r>
              <w:rPr>
                <w:rFonts w:ascii="Times New Roman" w:eastAsia="Malgun Gothic" w:hAnsi="Times New Roman"/>
                <w:lang w:val="en-US" w:eastAsia="ko-KR"/>
              </w:rPr>
              <w:t xml:space="preserve"> between the following alternatives</w:t>
            </w:r>
          </w:p>
          <w:p w14:paraId="5236036F" w14:textId="77777777" w:rsidR="00B747A7" w:rsidRDefault="00DC1A1E">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Alt-1: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p>
          <w:p w14:paraId="7D2EAAC3" w14:textId="77777777" w:rsidR="00B747A7" w:rsidRDefault="00DC1A1E">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non-cell-defining SSB.</w:t>
            </w:r>
          </w:p>
          <w:p w14:paraId="0259FB32" w14:textId="77777777" w:rsidR="00B747A7" w:rsidRDefault="00DC1A1E">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Further limitations to on-demand SSB</w:t>
            </w:r>
          </w:p>
        </w:tc>
      </w:tr>
    </w:tbl>
    <w:p w14:paraId="7D967B29" w14:textId="77777777" w:rsidR="00B747A7" w:rsidRDefault="00B747A7">
      <w:pPr>
        <w:ind w:firstLineChars="100" w:firstLine="200"/>
        <w:jc w:val="both"/>
        <w:rPr>
          <w:lang w:eastAsia="ko-KR"/>
        </w:rPr>
      </w:pPr>
    </w:p>
    <w:p w14:paraId="10FFDC1E" w14:textId="77777777" w:rsidR="00B747A7" w:rsidRDefault="00B747A7">
      <w:pPr>
        <w:ind w:firstLineChars="100" w:firstLine="200"/>
        <w:jc w:val="both"/>
        <w:rPr>
          <w:lang w:eastAsia="ko-KR"/>
        </w:rPr>
      </w:pPr>
    </w:p>
    <w:p w14:paraId="42AC2711" w14:textId="77777777" w:rsidR="00B747A7" w:rsidRDefault="00DC1A1E">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61638B8B"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42ED4191"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w:t>
      </w:r>
      <w:r>
        <w:rPr>
          <w:rFonts w:ascii="Times New Roman" w:eastAsiaTheme="minorEastAsia" w:hAnsi="Times New Roman" w:hint="eastAsia"/>
          <w:lang w:val="en-US" w:eastAsia="ko-KR"/>
        </w:rPr>
        <w:t>al</w:t>
      </w:r>
      <w:proofErr w:type="spellEnd"/>
      <w:r>
        <w:rPr>
          <w:rFonts w:ascii="Times New Roman" w:eastAsiaTheme="minorEastAsia" w:hAnsi="Times New Roman" w:hint="eastAsia"/>
          <w:lang w:val="en-US" w:eastAsia="ko-KR"/>
        </w:rPr>
        <w:t>, CATT, China Telecom, Sony, ZTE, Honor, Xiaomi, ETRI, NEC, Fujitsu, NTT DOCOMO</w:t>
      </w:r>
    </w:p>
    <w:p w14:paraId="22F92B00"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4BF351E0"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Tejas</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5098E507"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w:t>
      </w:r>
      <w:r>
        <w:rPr>
          <w:rFonts w:ascii="Times New Roman" w:eastAsiaTheme="minorEastAsia" w:hAnsi="Times New Roman" w:hint="eastAsia"/>
          <w:lang w:val="en-US" w:eastAsia="ko-KR"/>
        </w:rPr>
        <w:t xml:space="preserve">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1497118A" w14:textId="77777777" w:rsidR="00B747A7" w:rsidRDefault="00DC1A1E">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w:t>
      </w:r>
      <w:r>
        <w:rPr>
          <w:rFonts w:hint="eastAsia"/>
          <w:lang w:val="en-US" w:eastAsia="ko-KR"/>
        </w:rPr>
        <w:t xml:space="preserve">oid impact to idle/inactive UEs by setting </w:t>
      </w:r>
      <w:proofErr w:type="spellStart"/>
      <w:r>
        <w:rPr>
          <w:rFonts w:ascii="Times New Roman" w:eastAsia="Malgun Gothic" w:hAnsi="Times New Roman"/>
          <w:i/>
          <w:iCs/>
          <w:lang w:val="en-US" w:eastAsia="ko-KR"/>
        </w:rPr>
        <w:t>cellBarred</w:t>
      </w:r>
      <w:proofErr w:type="spellEnd"/>
      <w:r>
        <w:rPr>
          <w:rFonts w:ascii="Times New Roman" w:eastAsia="Malgun Gothic" w:hAnsi="Times New Roman"/>
          <w:lang w:val="en-US" w:eastAsia="ko-KR"/>
        </w:rPr>
        <w:t xml:space="preserve"> in MIB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Malgun Gothic" w:hAnsi="Times New Roman"/>
          <w:i/>
          <w:iCs/>
          <w:lang w:val="en-US" w:eastAsia="ko-KR"/>
        </w:rPr>
        <w:t>cellBarred</w:t>
      </w:r>
      <w:proofErr w:type="spellEnd"/>
      <w:r>
        <w:rPr>
          <w:rFonts w:ascii="Times New Roman" w:eastAsia="Malgun Gothic" w:hAnsi="Times New Roman"/>
          <w:lang w:val="en-US" w:eastAsia="ko-KR"/>
        </w:rPr>
        <w:t xml:space="preserve"> in MIB</w:t>
      </w:r>
      <w:r>
        <w:rPr>
          <w:rFonts w:ascii="Times New Roman" w:eastAsia="Malgun Gothic" w:hAnsi="Times New Roman" w:hint="eastAsia"/>
          <w:lang w:val="en-US" w:eastAsia="ko-KR"/>
        </w:rPr>
        <w:t xml:space="preserve"> is set</w:t>
      </w:r>
      <w:r>
        <w:rPr>
          <w:rFonts w:ascii="Times New Roman" w:eastAsia="Malgun Gothic" w:hAnsi="Times New Roman"/>
          <w:lang w:val="en-US" w:eastAsia="ko-KR"/>
        </w:rPr>
        <w:t xml:space="preserve"> to </w:t>
      </w:r>
      <w:r>
        <w:rPr>
          <w:rFonts w:ascii="Times New Roman" w:eastAsia="Malgun Gothic" w:hAnsi="Times New Roman"/>
          <w:i/>
          <w:iCs/>
          <w:lang w:val="en-US" w:eastAsia="ko-KR"/>
        </w:rPr>
        <w:t>barred</w:t>
      </w:r>
      <w:r>
        <w:rPr>
          <w:rFonts w:ascii="Times New Roman" w:eastAsia="Malgun Gothic" w:hAnsi="Times New Roman" w:hint="eastAsia"/>
          <w:lang w:val="en-US" w:eastAsia="ko-KR"/>
        </w:rPr>
        <w:t xml:space="preserve">, some types of </w:t>
      </w:r>
      <w:r>
        <w:rPr>
          <w:rFonts w:ascii="Times New Roman" w:eastAsia="Malgun Gothic" w:hAnsi="Times New Roman"/>
          <w:lang w:val="en-US" w:eastAsia="ko-KR"/>
        </w:rPr>
        <w:t>legacy UEs (e.g., UEs supporting NTN, Redcap, NES)</w:t>
      </w:r>
      <w:r>
        <w:rPr>
          <w:rFonts w:ascii="Times New Roman" w:eastAsia="Malgun Gothic" w:hAnsi="Times New Roman" w:hint="eastAsia"/>
          <w:lang w:val="en-US" w:eastAsia="ko-KR"/>
        </w:rPr>
        <w:t xml:space="preserve"> are required to obtain barring in</w:t>
      </w:r>
      <w:r>
        <w:rPr>
          <w:rFonts w:ascii="Times New Roman" w:eastAsia="Malgun Gothic" w:hAnsi="Times New Roman" w:hint="eastAsia"/>
          <w:lang w:val="en-US" w:eastAsia="ko-KR"/>
        </w:rPr>
        <w:t>formation in SIB1. Thus, it would be safer to limit non-cell-defining SSB for on-demand SSB, in order to avoid any potential impacts to idle/inactive UEs.</w:t>
      </w:r>
    </w:p>
    <w:p w14:paraId="0288A65D" w14:textId="77777777" w:rsidR="00B747A7" w:rsidRDefault="00B747A7">
      <w:pPr>
        <w:ind w:firstLineChars="100" w:firstLine="200"/>
        <w:jc w:val="both"/>
        <w:rPr>
          <w:lang w:val="en-US" w:eastAsia="ko-KR"/>
        </w:rPr>
      </w:pPr>
    </w:p>
    <w:p w14:paraId="4F62FF59"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23EAD0B4" w14:textId="77777777" w:rsidR="00B747A7" w:rsidRDefault="00DC1A1E">
      <w:pPr>
        <w:pStyle w:val="afff2"/>
        <w:numPr>
          <w:ilvl w:val="0"/>
          <w:numId w:val="31"/>
        </w:numPr>
        <w:spacing w:after="160"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2554BEE"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On-demand SSB on the cell is limited to non-cell-defining SSB with which CORESET#0 and type0-PDCCH CSS set configurations are not associated.</w:t>
      </w:r>
    </w:p>
    <w:p w14:paraId="1D4EA854" w14:textId="77777777" w:rsidR="00B747A7" w:rsidRDefault="00DC1A1E">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747A7" w14:paraId="65E3E367" w14:textId="77777777">
        <w:tc>
          <w:tcPr>
            <w:tcW w:w="1653" w:type="dxa"/>
            <w:tcBorders>
              <w:top w:val="single" w:sz="4" w:space="0" w:color="auto"/>
              <w:left w:val="single" w:sz="4" w:space="0" w:color="auto"/>
              <w:bottom w:val="single" w:sz="4" w:space="0" w:color="auto"/>
              <w:right w:val="single" w:sz="4" w:space="0" w:color="auto"/>
            </w:tcBorders>
          </w:tcPr>
          <w:p w14:paraId="6D9C6134" w14:textId="77777777" w:rsidR="00B747A7" w:rsidRDefault="00DC1A1E">
            <w:pPr>
              <w:jc w:val="both"/>
              <w:rPr>
                <w:lang w:eastAsia="ko-KR"/>
              </w:rPr>
            </w:pPr>
            <w:r>
              <w:rPr>
                <w:lang w:eastAsia="ko-KR"/>
              </w:rPr>
              <w:t>Comp</w:t>
            </w:r>
            <w:r>
              <w:rPr>
                <w:lang w:eastAsia="ko-KR"/>
              </w:rPr>
              <w:t>any</w:t>
            </w:r>
          </w:p>
        </w:tc>
        <w:tc>
          <w:tcPr>
            <w:tcW w:w="7978" w:type="dxa"/>
            <w:tcBorders>
              <w:top w:val="single" w:sz="4" w:space="0" w:color="auto"/>
              <w:left w:val="single" w:sz="4" w:space="0" w:color="auto"/>
              <w:bottom w:val="single" w:sz="4" w:space="0" w:color="auto"/>
              <w:right w:val="single" w:sz="4" w:space="0" w:color="auto"/>
            </w:tcBorders>
          </w:tcPr>
          <w:p w14:paraId="2349EBB2" w14:textId="77777777" w:rsidR="00B747A7" w:rsidRDefault="00DC1A1E">
            <w:pPr>
              <w:jc w:val="both"/>
              <w:rPr>
                <w:lang w:eastAsia="ko-KR"/>
              </w:rPr>
            </w:pPr>
            <w:r>
              <w:rPr>
                <w:lang w:eastAsia="ko-KR"/>
              </w:rPr>
              <w:t>Views</w:t>
            </w:r>
          </w:p>
        </w:tc>
      </w:tr>
      <w:tr w:rsidR="00B747A7" w14:paraId="4FA741F1" w14:textId="77777777">
        <w:tc>
          <w:tcPr>
            <w:tcW w:w="1653" w:type="dxa"/>
            <w:tcBorders>
              <w:top w:val="single" w:sz="4" w:space="0" w:color="auto"/>
              <w:left w:val="single" w:sz="4" w:space="0" w:color="auto"/>
              <w:bottom w:val="single" w:sz="4" w:space="0" w:color="auto"/>
              <w:right w:val="single" w:sz="4" w:space="0" w:color="auto"/>
            </w:tcBorders>
          </w:tcPr>
          <w:p w14:paraId="7297DB27" w14:textId="77777777" w:rsidR="00B747A7" w:rsidRDefault="00DC1A1E">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46BF6738" w14:textId="77777777" w:rsidR="00B747A7" w:rsidRDefault="00DC1A1E">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w:t>
            </w:r>
            <w:r>
              <w:rPr>
                <w:iCs/>
                <w:lang w:val="en-US" w:eastAsia="ko-KR"/>
              </w:rPr>
              <w:t xml:space="preserve">not preferred. </w:t>
            </w:r>
          </w:p>
          <w:p w14:paraId="37E7B985" w14:textId="77777777" w:rsidR="00B747A7" w:rsidRDefault="00DC1A1E">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w:t>
            </w:r>
            <w:proofErr w:type="gramStart"/>
            <w:r>
              <w:rPr>
                <w:iCs/>
                <w:lang w:val="en-US" w:eastAsia="ko-KR"/>
              </w:rPr>
              <w:t>e.g.</w:t>
            </w:r>
            <w:proofErr w:type="gramEnd"/>
            <w:r>
              <w:rPr>
                <w:iCs/>
                <w:lang w:val="en-US" w:eastAsia="ko-KR"/>
              </w:rPr>
              <w:t xml:space="preserve"> NW can ensure that idle/inactive UEs can connect to an alternative coverage cell that is overlapped with the cell supporting</w:t>
            </w:r>
            <w:r>
              <w:rPr>
                <w:iCs/>
                <w:lang w:val="en-US" w:eastAsia="ko-KR"/>
              </w:rPr>
              <w:t xml:space="preserve"> OD-SSB). </w:t>
            </w:r>
          </w:p>
          <w:p w14:paraId="4FC4E58D" w14:textId="77777777" w:rsidR="00B747A7" w:rsidRDefault="00B747A7">
            <w:pPr>
              <w:jc w:val="both"/>
              <w:rPr>
                <w:iCs/>
                <w:lang w:val="en-US" w:eastAsia="ko-KR"/>
              </w:rPr>
            </w:pPr>
          </w:p>
        </w:tc>
      </w:tr>
      <w:tr w:rsidR="00B747A7" w14:paraId="76FFD07F" w14:textId="77777777">
        <w:tc>
          <w:tcPr>
            <w:tcW w:w="1653" w:type="dxa"/>
            <w:tcBorders>
              <w:top w:val="single" w:sz="4" w:space="0" w:color="auto"/>
              <w:left w:val="single" w:sz="4" w:space="0" w:color="auto"/>
              <w:bottom w:val="single" w:sz="4" w:space="0" w:color="auto"/>
              <w:right w:val="single" w:sz="4" w:space="0" w:color="auto"/>
            </w:tcBorders>
          </w:tcPr>
          <w:p w14:paraId="5E998DB8" w14:textId="77777777" w:rsidR="00B747A7" w:rsidRDefault="00DC1A1E">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3DEBD83" w14:textId="77777777" w:rsidR="00B747A7" w:rsidRDefault="00DC1A1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319131F" w14:textId="77777777" w:rsidR="00B747A7" w:rsidRDefault="00DC1A1E">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w:t>
            </w:r>
            <w:r>
              <w:rPr>
                <w:rFonts w:eastAsia="SimSun"/>
                <w:iCs/>
                <w:lang w:val="en-US" w:eastAsia="zh-CN"/>
              </w:rPr>
              <w:t>implementation.</w:t>
            </w:r>
          </w:p>
          <w:p w14:paraId="03FF5F83" w14:textId="77777777" w:rsidR="00B747A7" w:rsidRDefault="00DC1A1E">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Pr>
                <w:rFonts w:eastAsia="SimSun"/>
                <w:iCs/>
                <w:lang w:val="en-US" w:eastAsia="zh-CN"/>
              </w:rPr>
              <w:t xml:space="preserve"> 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it doesn’t matter on the SSB type for OD-SSB. If always-on SSB is not assumed, UE never accesses t</w:t>
            </w:r>
            <w:r>
              <w:rPr>
                <w:rFonts w:eastAsia="SimSun"/>
                <w:iCs/>
                <w:lang w:val="en-US" w:eastAsia="zh-CN"/>
              </w:rPr>
              <w:t xml:space="preserve">o this cell if on-demand SSB is NCD-SSB. For the second case, the impacts on legacy UE are already there. </w:t>
            </w:r>
          </w:p>
        </w:tc>
      </w:tr>
      <w:tr w:rsidR="00B747A7" w14:paraId="1EE3F753" w14:textId="77777777">
        <w:tc>
          <w:tcPr>
            <w:tcW w:w="1653" w:type="dxa"/>
            <w:tcBorders>
              <w:top w:val="single" w:sz="4" w:space="0" w:color="auto"/>
              <w:left w:val="single" w:sz="4" w:space="0" w:color="auto"/>
              <w:bottom w:val="single" w:sz="4" w:space="0" w:color="auto"/>
              <w:right w:val="single" w:sz="4" w:space="0" w:color="auto"/>
            </w:tcBorders>
          </w:tcPr>
          <w:p w14:paraId="4EEE82E9" w14:textId="77777777" w:rsidR="00B747A7" w:rsidRDefault="00DC1A1E">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F20F857" w14:textId="77777777" w:rsidR="00B747A7" w:rsidRDefault="00DC1A1E">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B747A7" w14:paraId="6EA2F9AC" w14:textId="77777777">
        <w:tc>
          <w:tcPr>
            <w:tcW w:w="1653" w:type="dxa"/>
            <w:tcBorders>
              <w:top w:val="single" w:sz="4" w:space="0" w:color="auto"/>
              <w:left w:val="single" w:sz="4" w:space="0" w:color="auto"/>
              <w:bottom w:val="single" w:sz="4" w:space="0" w:color="auto"/>
              <w:right w:val="single" w:sz="4" w:space="0" w:color="auto"/>
            </w:tcBorders>
          </w:tcPr>
          <w:p w14:paraId="2A93FD33" w14:textId="77777777" w:rsidR="00B747A7" w:rsidRDefault="00DC1A1E">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0A656366" w14:textId="77777777" w:rsidR="00B747A7" w:rsidRDefault="00DC1A1E">
            <w:pPr>
              <w:jc w:val="both"/>
              <w:rPr>
                <w:rFonts w:eastAsia="MS Mincho"/>
                <w:iCs/>
                <w:lang w:val="en-US" w:eastAsia="ja-JP"/>
              </w:rPr>
            </w:pPr>
            <w:r>
              <w:t xml:space="preserve">Support the proposal  </w:t>
            </w:r>
          </w:p>
        </w:tc>
      </w:tr>
      <w:tr w:rsidR="00B747A7" w14:paraId="7527EDF5" w14:textId="77777777">
        <w:tc>
          <w:tcPr>
            <w:tcW w:w="1653" w:type="dxa"/>
            <w:tcBorders>
              <w:top w:val="single" w:sz="4" w:space="0" w:color="auto"/>
              <w:left w:val="single" w:sz="4" w:space="0" w:color="auto"/>
              <w:bottom w:val="single" w:sz="4" w:space="0" w:color="auto"/>
              <w:right w:val="single" w:sz="4" w:space="0" w:color="auto"/>
            </w:tcBorders>
          </w:tcPr>
          <w:p w14:paraId="7D512F78" w14:textId="77777777" w:rsidR="00B747A7" w:rsidRDefault="00DC1A1E">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2E9715B1" w14:textId="77777777" w:rsidR="00B747A7" w:rsidRDefault="00DC1A1E">
            <w:pPr>
              <w:jc w:val="both"/>
            </w:pPr>
            <w:r>
              <w:t xml:space="preserve">The proposal does not clarify whether the legacy UEs are in the </w:t>
            </w:r>
            <w:proofErr w:type="spellStart"/>
            <w:r>
              <w:t>SCell</w:t>
            </w:r>
            <w:proofErr w:type="spellEnd"/>
            <w:r>
              <w:t xml:space="preserve"> (such as camped under the cell,</w:t>
            </w:r>
            <w:r>
              <w:t xml:space="preserve"> connected to the cell, attempting to camp/connect to the cell, etc.) and whether they require a legacy SSB transmission. In this case, how the on-demand SSB is justified from the energy </w:t>
            </w:r>
            <w:r>
              <w:lastRenderedPageBreak/>
              <w:t>saving point of view. In addition, if cell has no always-on SSB and t</w:t>
            </w:r>
            <w:r>
              <w:t xml:space="preserve">he on-demand SSB is NCD, is it still considered as a ‘cell’? We prefer to clarify this issue first before agreeing with such a proposal. Also, it would be useful to </w:t>
            </w:r>
            <w:bookmarkStart w:id="2" w:name="OLE_LINK13"/>
            <w:r>
              <w:t xml:space="preserve">focus the discussion on down-selected scenarios, otherwise the discussion may be difficult </w:t>
            </w:r>
            <w:r>
              <w:t>to converge.</w:t>
            </w:r>
            <w:bookmarkEnd w:id="2"/>
          </w:p>
        </w:tc>
      </w:tr>
      <w:tr w:rsidR="00B747A7" w14:paraId="5DDDEBF5" w14:textId="77777777">
        <w:tc>
          <w:tcPr>
            <w:tcW w:w="1653" w:type="dxa"/>
            <w:tcBorders>
              <w:top w:val="single" w:sz="4" w:space="0" w:color="auto"/>
              <w:left w:val="single" w:sz="4" w:space="0" w:color="auto"/>
              <w:bottom w:val="single" w:sz="4" w:space="0" w:color="auto"/>
              <w:right w:val="single" w:sz="4" w:space="0" w:color="auto"/>
            </w:tcBorders>
          </w:tcPr>
          <w:p w14:paraId="17E0B4DC" w14:textId="77777777" w:rsidR="00B747A7" w:rsidRDefault="00DC1A1E">
            <w:pPr>
              <w:jc w:val="both"/>
              <w:rPr>
                <w:lang w:eastAsia="ko-KR"/>
              </w:rPr>
            </w:pPr>
            <w:proofErr w:type="spellStart"/>
            <w:r>
              <w:rPr>
                <w:rFonts w:eastAsia="SimSun" w:hint="eastAsia"/>
                <w:lang w:eastAsia="zh-CN"/>
              </w:rPr>
              <w:lastRenderedPageBreak/>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22872248" w14:textId="77777777" w:rsidR="00B747A7" w:rsidRDefault="00DC1A1E">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353AED23"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30A82E68" w14:textId="77777777" w:rsidR="00B747A7" w:rsidRDefault="00DC1A1E">
            <w:pPr>
              <w:pStyle w:val="afff2"/>
              <w:numPr>
                <w:ilvl w:val="0"/>
                <w:numId w:val="31"/>
              </w:numPr>
              <w:spacing w:after="160"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3F092BB1" w14:textId="77777777" w:rsidR="00B747A7" w:rsidRDefault="00DC1A1E">
            <w:pPr>
              <w:ind w:leftChars="300" w:left="600"/>
              <w:jc w:val="both"/>
              <w:rPr>
                <w:iCs/>
                <w:lang w:val="en-US" w:eastAsia="ko-KR"/>
              </w:rPr>
            </w:pPr>
            <w:r>
              <w:rPr>
                <w:rFonts w:ascii="Times New Roman" w:eastAsia="Malgun Gothic" w:hAnsi="Times New Roman" w:hint="eastAsia"/>
                <w:lang w:val="en-US" w:eastAsia="ko-KR"/>
              </w:rPr>
              <w:t xml:space="preserve">On-demand SSB on the cell </w:t>
            </w:r>
            <w:r>
              <w:rPr>
                <w:rFonts w:ascii="Times New Roman" w:eastAsia="Malgun Gothic" w:hAnsi="Times New Roman"/>
                <w:lang w:val="en-US" w:eastAsia="ko-KR"/>
              </w:rPr>
              <w:t xml:space="preserve">can be </w:t>
            </w:r>
            <w:r>
              <w:rPr>
                <w:rFonts w:ascii="Times New Roman" w:eastAsia="Malgun Gothic" w:hAnsi="Times New Roman" w:hint="eastAsia"/>
                <w:strike/>
                <w:lang w:val="en-US" w:eastAsia="ko-KR"/>
              </w:rPr>
              <w:t xml:space="preserve">is </w:t>
            </w:r>
            <w:r>
              <w:rPr>
                <w:rFonts w:ascii="Times New Roman" w:eastAsia="Malgun Gothic" w:hAnsi="Times New Roman" w:hint="eastAsia"/>
                <w:strike/>
                <w:color w:val="FF0000"/>
                <w:lang w:val="en-US" w:eastAsia="ko-KR"/>
              </w:rPr>
              <w:t>limited to</w:t>
            </w:r>
            <w:r>
              <w:rPr>
                <w:rFonts w:ascii="Times New Roman" w:eastAsia="Malgun Gothic" w:hAnsi="Times New Roman" w:hint="eastAsia"/>
                <w:lang w:val="en-US" w:eastAsia="ko-KR"/>
              </w:rPr>
              <w:t xml:space="preserve"> non-cell-defining SSB with which CORESET#0 and type0-PDCCH CSS set configurations are not associated</w:t>
            </w:r>
            <w:r>
              <w:rPr>
                <w:rFonts w:ascii="Times New Roman" w:eastAsia="Malgun Gothic" w:hAnsi="Times New Roman"/>
                <w:lang w:val="en-US" w:eastAsia="ko-KR"/>
              </w:rPr>
              <w:t xml:space="preserve">. </w:t>
            </w:r>
            <w:r>
              <w:rPr>
                <w:rFonts w:ascii="Times New Roman" w:eastAsia="Malgun Gothic" w:hAnsi="Times New Roman"/>
                <w:color w:val="FF0000"/>
                <w:lang w:val="en-US" w:eastAsia="ko-KR"/>
              </w:rPr>
              <w:t>FFS: on-demand SSB on the cell can be cell-defining SSB</w:t>
            </w:r>
          </w:p>
        </w:tc>
      </w:tr>
      <w:tr w:rsidR="00B747A7" w14:paraId="3B073971" w14:textId="77777777">
        <w:tc>
          <w:tcPr>
            <w:tcW w:w="1653" w:type="dxa"/>
            <w:tcBorders>
              <w:top w:val="single" w:sz="4" w:space="0" w:color="auto"/>
              <w:left w:val="single" w:sz="4" w:space="0" w:color="auto"/>
              <w:bottom w:val="single" w:sz="4" w:space="0" w:color="auto"/>
              <w:right w:val="single" w:sz="4" w:space="0" w:color="auto"/>
            </w:tcBorders>
          </w:tcPr>
          <w:p w14:paraId="25B1FADC" w14:textId="77777777" w:rsidR="00B747A7" w:rsidRDefault="00DC1A1E">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37F19021" w14:textId="77777777" w:rsidR="00B747A7" w:rsidRDefault="00DC1A1E">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w:t>
            </w:r>
            <w:r>
              <w:rPr>
                <w:rFonts w:eastAsia="MS Mincho"/>
                <w:iCs/>
                <w:lang w:val="en-US" w:eastAsia="ja-JP"/>
              </w:rPr>
              <w:t>s:</w:t>
            </w:r>
          </w:p>
          <w:p w14:paraId="49332365" w14:textId="77777777" w:rsidR="00B747A7" w:rsidRDefault="00B747A7">
            <w:pPr>
              <w:jc w:val="both"/>
              <w:rPr>
                <w:rFonts w:eastAsia="MS Mincho"/>
                <w:iCs/>
                <w:lang w:val="en-US" w:eastAsia="ja-JP"/>
              </w:rPr>
            </w:pPr>
          </w:p>
          <w:p w14:paraId="49E1B8A0" w14:textId="77777777" w:rsidR="00B747A7" w:rsidRDefault="00DC1A1E">
            <w:pPr>
              <w:pStyle w:val="afff2"/>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14:paraId="7374B148" w14:textId="77777777" w:rsidR="00B747A7" w:rsidRDefault="00DC1A1E">
            <w:pPr>
              <w:pStyle w:val="afff2"/>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w:t>
            </w:r>
            <w:r>
              <w:rPr>
                <w:rFonts w:eastAsia="MS Mincho"/>
                <w:iCs/>
                <w:lang w:val="en-US" w:eastAsia="ja-JP"/>
              </w:rPr>
              <w:t>IDLE/INACTIVE UEs.</w:t>
            </w:r>
          </w:p>
          <w:p w14:paraId="5EC20B38" w14:textId="77777777" w:rsidR="00B747A7" w:rsidRDefault="00DC1A1E">
            <w:pPr>
              <w:pStyle w:val="afff2"/>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55354B1E" w14:textId="77777777" w:rsidR="00B747A7" w:rsidRDefault="00DC1A1E">
            <w:pPr>
              <w:pStyle w:val="afff2"/>
              <w:numPr>
                <w:ilvl w:val="1"/>
                <w:numId w:val="32"/>
              </w:numPr>
              <w:ind w:leftChars="0"/>
              <w:jc w:val="both"/>
              <w:rPr>
                <w:rFonts w:eastAsia="MS Mincho"/>
                <w:iCs/>
                <w:lang w:val="en-US" w:eastAsia="ja-JP"/>
              </w:rPr>
            </w:pPr>
            <w:r>
              <w:rPr>
                <w:rFonts w:eastAsia="MS Mincho"/>
                <w:iCs/>
                <w:lang w:val="en-US" w:eastAsia="ja-JP"/>
              </w:rPr>
              <w:t>IDLE/INACITVE UE will not see NCD-SSB or CD-SSB on sync raster.</w:t>
            </w:r>
          </w:p>
          <w:p w14:paraId="788FADB0" w14:textId="77777777" w:rsidR="00B747A7" w:rsidRDefault="00B747A7">
            <w:pPr>
              <w:jc w:val="both"/>
            </w:pPr>
          </w:p>
        </w:tc>
      </w:tr>
      <w:tr w:rsidR="00B747A7" w14:paraId="66192401" w14:textId="77777777">
        <w:tc>
          <w:tcPr>
            <w:tcW w:w="1653" w:type="dxa"/>
            <w:tcBorders>
              <w:top w:val="single" w:sz="4" w:space="0" w:color="auto"/>
              <w:left w:val="single" w:sz="4" w:space="0" w:color="auto"/>
              <w:bottom w:val="single" w:sz="4" w:space="0" w:color="auto"/>
              <w:right w:val="single" w:sz="4" w:space="0" w:color="auto"/>
            </w:tcBorders>
          </w:tcPr>
          <w:p w14:paraId="1F336B4F" w14:textId="77777777" w:rsidR="00B747A7" w:rsidRDefault="00DC1A1E">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12A88593" w14:textId="77777777" w:rsidR="00B747A7" w:rsidRDefault="00DC1A1E">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B747A7" w14:paraId="6262205C" w14:textId="77777777">
        <w:tc>
          <w:tcPr>
            <w:tcW w:w="1653" w:type="dxa"/>
            <w:tcBorders>
              <w:top w:val="single" w:sz="4" w:space="0" w:color="auto"/>
              <w:left w:val="single" w:sz="4" w:space="0" w:color="auto"/>
              <w:bottom w:val="single" w:sz="4" w:space="0" w:color="auto"/>
              <w:right w:val="single" w:sz="4" w:space="0" w:color="auto"/>
            </w:tcBorders>
          </w:tcPr>
          <w:p w14:paraId="6D871EC4" w14:textId="77777777" w:rsidR="00B747A7" w:rsidRDefault="00DC1A1E">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73B42E53" w14:textId="77777777" w:rsidR="00B747A7" w:rsidRDefault="00DC1A1E">
            <w:pPr>
              <w:jc w:val="both"/>
              <w:rPr>
                <w:rFonts w:eastAsiaTheme="minorEastAsia"/>
                <w:iCs/>
                <w:lang w:val="en-US" w:eastAsia="ko-KR"/>
              </w:rPr>
            </w:pPr>
            <w:r>
              <w:rPr>
                <w:iCs/>
                <w:lang w:val="en-US" w:eastAsia="ko-KR"/>
              </w:rPr>
              <w:t xml:space="preserve">We do not support the proposal. </w:t>
            </w:r>
            <w:r>
              <w:rPr>
                <w:iCs/>
                <w:lang w:val="en-US" w:eastAsia="ko-KR"/>
              </w:rPr>
              <w:t>Network deployment can make sure that no impact nor degradation of QoS of idle/inactive UEs initial access (including cell selection/resection).</w:t>
            </w:r>
          </w:p>
        </w:tc>
      </w:tr>
      <w:tr w:rsidR="00B747A7" w14:paraId="377D6D0C" w14:textId="77777777">
        <w:tc>
          <w:tcPr>
            <w:tcW w:w="1653" w:type="dxa"/>
            <w:tcBorders>
              <w:top w:val="single" w:sz="4" w:space="0" w:color="auto"/>
              <w:left w:val="single" w:sz="4" w:space="0" w:color="auto"/>
              <w:bottom w:val="single" w:sz="4" w:space="0" w:color="auto"/>
              <w:right w:val="single" w:sz="4" w:space="0" w:color="auto"/>
            </w:tcBorders>
          </w:tcPr>
          <w:p w14:paraId="69804D26" w14:textId="77777777" w:rsidR="00B747A7" w:rsidRDefault="00DC1A1E">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7A1CA1F0" w14:textId="77777777" w:rsidR="00B747A7" w:rsidRDefault="00DC1A1E">
            <w:pPr>
              <w:jc w:val="both"/>
              <w:rPr>
                <w:iCs/>
                <w:lang w:val="en-US" w:eastAsia="ko-KR"/>
              </w:rPr>
            </w:pPr>
            <w:r>
              <w:rPr>
                <w:rFonts w:eastAsia="SimSun" w:hint="eastAsia"/>
                <w:lang w:eastAsia="zh-CN"/>
              </w:rPr>
              <w:t>S</w:t>
            </w:r>
            <w:r>
              <w:rPr>
                <w:rFonts w:eastAsia="SimSun"/>
                <w:lang w:eastAsia="zh-CN"/>
              </w:rPr>
              <w:t>upport.</w:t>
            </w:r>
          </w:p>
        </w:tc>
      </w:tr>
      <w:tr w:rsidR="00B747A7" w14:paraId="380A5793" w14:textId="77777777">
        <w:tc>
          <w:tcPr>
            <w:tcW w:w="1653" w:type="dxa"/>
            <w:tcBorders>
              <w:top w:val="single" w:sz="4" w:space="0" w:color="auto"/>
              <w:left w:val="single" w:sz="4" w:space="0" w:color="auto"/>
              <w:bottom w:val="single" w:sz="4" w:space="0" w:color="auto"/>
              <w:right w:val="single" w:sz="4" w:space="0" w:color="auto"/>
            </w:tcBorders>
          </w:tcPr>
          <w:p w14:paraId="61CD3EBF" w14:textId="77777777" w:rsidR="00B747A7" w:rsidRDefault="00DC1A1E">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19ED19FA" w14:textId="77777777" w:rsidR="00B747A7" w:rsidRDefault="00DC1A1E">
            <w:pPr>
              <w:jc w:val="both"/>
              <w:rPr>
                <w:rFonts w:eastAsia="SimSun"/>
                <w:lang w:eastAsia="zh-CN"/>
              </w:rPr>
            </w:pPr>
            <w:r>
              <w:rPr>
                <w:rFonts w:eastAsia="SimSun"/>
                <w:lang w:eastAsia="zh-CN"/>
              </w:rPr>
              <w:t>Support</w:t>
            </w:r>
          </w:p>
        </w:tc>
      </w:tr>
      <w:tr w:rsidR="00B747A7" w14:paraId="580D59DB" w14:textId="77777777">
        <w:tc>
          <w:tcPr>
            <w:tcW w:w="1653" w:type="dxa"/>
            <w:tcBorders>
              <w:top w:val="single" w:sz="4" w:space="0" w:color="auto"/>
              <w:left w:val="single" w:sz="4" w:space="0" w:color="auto"/>
              <w:bottom w:val="single" w:sz="4" w:space="0" w:color="auto"/>
              <w:right w:val="single" w:sz="4" w:space="0" w:color="auto"/>
            </w:tcBorders>
          </w:tcPr>
          <w:p w14:paraId="7FCE6E60" w14:textId="77777777" w:rsidR="00B747A7" w:rsidRDefault="00DC1A1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2D6D601F" w14:textId="77777777" w:rsidR="00B747A7" w:rsidRDefault="00DC1A1E">
            <w:pPr>
              <w:jc w:val="both"/>
              <w:rPr>
                <w:rFonts w:eastAsia="SimSun"/>
                <w:lang w:eastAsia="zh-CN"/>
              </w:rPr>
            </w:pPr>
            <w:r>
              <w:rPr>
                <w:iCs/>
                <w:lang w:val="en-US" w:eastAsia="ko-KR"/>
              </w:rPr>
              <w:t>Not support</w:t>
            </w:r>
          </w:p>
        </w:tc>
      </w:tr>
      <w:tr w:rsidR="00B747A7" w14:paraId="344C78EA" w14:textId="77777777">
        <w:tc>
          <w:tcPr>
            <w:tcW w:w="1653" w:type="dxa"/>
            <w:tcBorders>
              <w:top w:val="single" w:sz="4" w:space="0" w:color="auto"/>
              <w:left w:val="single" w:sz="4" w:space="0" w:color="auto"/>
              <w:bottom w:val="single" w:sz="4" w:space="0" w:color="auto"/>
              <w:right w:val="single" w:sz="4" w:space="0" w:color="auto"/>
            </w:tcBorders>
          </w:tcPr>
          <w:p w14:paraId="133D032C" w14:textId="77777777" w:rsidR="00B747A7" w:rsidRDefault="00DC1A1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26AF75F1" w14:textId="77777777" w:rsidR="00B747A7" w:rsidRDefault="00DC1A1E">
            <w:pPr>
              <w:jc w:val="both"/>
              <w:rPr>
                <w:iCs/>
                <w:lang w:val="en-US" w:eastAsia="ko-KR"/>
              </w:rPr>
            </w:pPr>
            <w:r>
              <w:rPr>
                <w:iCs/>
                <w:lang w:val="en-US" w:eastAsia="ko-KR"/>
              </w:rPr>
              <w:t xml:space="preserve">Not support. The impact to idle/inactive UE can be </w:t>
            </w:r>
            <w:r>
              <w:rPr>
                <w:iCs/>
                <w:lang w:val="en-US" w:eastAsia="ko-KR"/>
              </w:rPr>
              <w:t>avoided without having to bar the UEs. NES gains are lost by not transmitting RMSI with NCD-SSB. On-demand SSB can be CD-SSB transmitted on synch-raster and associated with RMSI of the cell.</w:t>
            </w:r>
          </w:p>
        </w:tc>
      </w:tr>
      <w:tr w:rsidR="00B747A7" w14:paraId="1B3BE6FA" w14:textId="77777777">
        <w:tc>
          <w:tcPr>
            <w:tcW w:w="1653" w:type="dxa"/>
            <w:tcBorders>
              <w:top w:val="single" w:sz="4" w:space="0" w:color="auto"/>
              <w:left w:val="single" w:sz="4" w:space="0" w:color="auto"/>
              <w:bottom w:val="single" w:sz="4" w:space="0" w:color="auto"/>
              <w:right w:val="single" w:sz="4" w:space="0" w:color="auto"/>
            </w:tcBorders>
          </w:tcPr>
          <w:p w14:paraId="74C78517" w14:textId="77777777" w:rsidR="00B747A7" w:rsidRDefault="00DC1A1E">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2549CCA0" w14:textId="77777777" w:rsidR="00B747A7" w:rsidRDefault="00DC1A1E">
            <w:pPr>
              <w:jc w:val="both"/>
              <w:rPr>
                <w:iCs/>
                <w:lang w:val="en-US" w:eastAsia="ko-KR"/>
              </w:rPr>
            </w:pPr>
            <w:r>
              <w:rPr>
                <w:rFonts w:eastAsia="SimSun" w:hint="eastAsia"/>
                <w:iCs/>
                <w:lang w:val="en-US" w:eastAsia="zh-CN"/>
              </w:rPr>
              <w:t xml:space="preserve">Not support. </w:t>
            </w:r>
          </w:p>
        </w:tc>
      </w:tr>
      <w:tr w:rsidR="00B747A7" w14:paraId="02A14B19" w14:textId="77777777">
        <w:tc>
          <w:tcPr>
            <w:tcW w:w="1653" w:type="dxa"/>
            <w:tcBorders>
              <w:top w:val="single" w:sz="4" w:space="0" w:color="auto"/>
              <w:left w:val="single" w:sz="4" w:space="0" w:color="auto"/>
              <w:bottom w:val="single" w:sz="4" w:space="0" w:color="auto"/>
              <w:right w:val="single" w:sz="4" w:space="0" w:color="auto"/>
            </w:tcBorders>
          </w:tcPr>
          <w:p w14:paraId="6418B7EB" w14:textId="77777777" w:rsidR="00B747A7" w:rsidRDefault="00DC1A1E">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2354ADEE" w14:textId="77777777" w:rsidR="00B747A7" w:rsidRDefault="00DC1A1E">
            <w:pPr>
              <w:jc w:val="both"/>
              <w:rPr>
                <w:rFonts w:eastAsia="SimSun"/>
                <w:iCs/>
                <w:lang w:val="en-US" w:eastAsia="zh-CN"/>
              </w:rPr>
            </w:pPr>
            <w:r>
              <w:rPr>
                <w:iCs/>
                <w:lang w:val="en-US" w:eastAsia="ko-KR"/>
              </w:rPr>
              <w:t xml:space="preserve">Not support. We </w:t>
            </w:r>
            <w:r>
              <w:rPr>
                <w:iCs/>
                <w:lang w:val="en-US" w:eastAsia="ko-KR"/>
              </w:rPr>
              <w:t>think that this kind of configuration limitation should not be included in the specification. If network wants that idle/inactive UEs don’t access the cell using on-demand SSB it configures NCD-SSB and if network wants that on-demand SSB is used by idle/in</w:t>
            </w:r>
            <w:r>
              <w:rPr>
                <w:iCs/>
                <w:lang w:val="en-US" w:eastAsia="ko-KR"/>
              </w:rPr>
              <w:t>active UEs, it configures CD-SSB.</w:t>
            </w:r>
          </w:p>
        </w:tc>
      </w:tr>
      <w:tr w:rsidR="00B747A7" w14:paraId="553F2BD4" w14:textId="77777777">
        <w:tc>
          <w:tcPr>
            <w:tcW w:w="1653" w:type="dxa"/>
            <w:tcBorders>
              <w:top w:val="single" w:sz="4" w:space="0" w:color="auto"/>
              <w:left w:val="single" w:sz="4" w:space="0" w:color="auto"/>
              <w:bottom w:val="single" w:sz="4" w:space="0" w:color="auto"/>
              <w:right w:val="single" w:sz="4" w:space="0" w:color="auto"/>
            </w:tcBorders>
          </w:tcPr>
          <w:p w14:paraId="00CAA413" w14:textId="77777777" w:rsidR="00B747A7" w:rsidRDefault="00DC1A1E">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790523E6" w14:textId="77777777" w:rsidR="00B747A7" w:rsidRDefault="00DC1A1E">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B747A7" w14:paraId="0785A53D" w14:textId="77777777">
        <w:tc>
          <w:tcPr>
            <w:tcW w:w="1653" w:type="dxa"/>
            <w:tcBorders>
              <w:top w:val="single" w:sz="4" w:space="0" w:color="auto"/>
              <w:left w:val="single" w:sz="4" w:space="0" w:color="auto"/>
              <w:bottom w:val="single" w:sz="4" w:space="0" w:color="auto"/>
              <w:right w:val="single" w:sz="4" w:space="0" w:color="auto"/>
            </w:tcBorders>
          </w:tcPr>
          <w:p w14:paraId="738145CB" w14:textId="77777777" w:rsidR="00B747A7" w:rsidRDefault="00DC1A1E">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415F7E86" w14:textId="77777777" w:rsidR="00B747A7" w:rsidRDefault="00DC1A1E">
            <w:pPr>
              <w:jc w:val="both"/>
              <w:rPr>
                <w:rFonts w:eastAsia="MS Mincho"/>
                <w:iCs/>
                <w:lang w:val="en-US" w:eastAsia="ja-JP"/>
              </w:rPr>
            </w:pPr>
            <w:r>
              <w:rPr>
                <w:rFonts w:eastAsia="MS Mincho"/>
                <w:iCs/>
                <w:lang w:val="en-US" w:eastAsia="ja-JP"/>
              </w:rPr>
              <w:t>We are okay with the proposal.</w:t>
            </w:r>
          </w:p>
        </w:tc>
      </w:tr>
      <w:tr w:rsidR="00B747A7" w14:paraId="55A0C0D5" w14:textId="77777777">
        <w:tc>
          <w:tcPr>
            <w:tcW w:w="1653" w:type="dxa"/>
            <w:tcBorders>
              <w:top w:val="single" w:sz="4" w:space="0" w:color="auto"/>
              <w:left w:val="single" w:sz="4" w:space="0" w:color="auto"/>
              <w:bottom w:val="single" w:sz="4" w:space="0" w:color="auto"/>
              <w:right w:val="single" w:sz="4" w:space="0" w:color="auto"/>
            </w:tcBorders>
          </w:tcPr>
          <w:p w14:paraId="2D20BE5F" w14:textId="77777777" w:rsidR="00B747A7" w:rsidRDefault="00DC1A1E">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5C34189A" w14:textId="77777777" w:rsidR="00B747A7" w:rsidRDefault="00DC1A1E">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Malgun Gothic"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w:t>
            </w:r>
            <w:r>
              <w:rPr>
                <w:rFonts w:hint="eastAsia"/>
                <w:lang w:val="en-US" w:eastAsia="zh-CN"/>
              </w:rPr>
              <w:t>r</w:t>
            </w:r>
            <w:r>
              <w:rPr>
                <w:rFonts w:ascii="Times New Roman" w:eastAsia="SimSun" w:hAnsi="Times New Roman" w:hint="eastAsia"/>
                <w:lang w:val="en-US" w:eastAsia="zh-CN"/>
              </w:rPr>
              <w:t>).</w:t>
            </w:r>
          </w:p>
        </w:tc>
      </w:tr>
      <w:tr w:rsidR="00B747A7" w14:paraId="3B1D99BA" w14:textId="77777777">
        <w:tc>
          <w:tcPr>
            <w:tcW w:w="1653" w:type="dxa"/>
            <w:tcBorders>
              <w:top w:val="single" w:sz="4" w:space="0" w:color="auto"/>
              <w:left w:val="single" w:sz="4" w:space="0" w:color="auto"/>
              <w:bottom w:val="single" w:sz="4" w:space="0" w:color="auto"/>
              <w:right w:val="single" w:sz="4" w:space="0" w:color="auto"/>
            </w:tcBorders>
          </w:tcPr>
          <w:p w14:paraId="13129302" w14:textId="77777777" w:rsidR="00B747A7" w:rsidRDefault="00DC1A1E">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4A9E6F38" w14:textId="77777777" w:rsidR="00B747A7" w:rsidRDefault="00DC1A1E">
            <w:pPr>
              <w:jc w:val="both"/>
              <w:rPr>
                <w:rFonts w:ascii="Times New Roman" w:eastAsia="SimSun" w:hAnsi="Times New Roman"/>
                <w:lang w:val="en-US" w:eastAsia="zh-CN"/>
              </w:rPr>
            </w:pPr>
            <w:r>
              <w:rPr>
                <w:rFonts w:eastAsia="MS Mincho"/>
                <w:iCs/>
                <w:lang w:val="en-US" w:eastAsia="ja-JP"/>
              </w:rPr>
              <w:t>Not support. We have similar view with Nokia.</w:t>
            </w:r>
          </w:p>
        </w:tc>
      </w:tr>
      <w:tr w:rsidR="00B747A7" w14:paraId="6CE680B5" w14:textId="77777777">
        <w:tc>
          <w:tcPr>
            <w:tcW w:w="1653" w:type="dxa"/>
            <w:tcBorders>
              <w:top w:val="single" w:sz="4" w:space="0" w:color="auto"/>
              <w:left w:val="single" w:sz="4" w:space="0" w:color="auto"/>
              <w:bottom w:val="single" w:sz="4" w:space="0" w:color="auto"/>
              <w:right w:val="single" w:sz="4" w:space="0" w:color="auto"/>
            </w:tcBorders>
          </w:tcPr>
          <w:p w14:paraId="799F3B00" w14:textId="77777777" w:rsidR="00B747A7" w:rsidRDefault="00DC1A1E">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6CA7654F" w14:textId="77777777" w:rsidR="00B747A7" w:rsidRDefault="00DC1A1E">
            <w:pPr>
              <w:jc w:val="both"/>
              <w:rPr>
                <w:rFonts w:eastAsia="MS Mincho"/>
                <w:iCs/>
                <w:lang w:val="en-US" w:eastAsia="ja-JP"/>
              </w:rPr>
            </w:pPr>
            <w:r>
              <w:rPr>
                <w:rFonts w:eastAsia="MS Mincho"/>
                <w:iCs/>
                <w:lang w:val="en-US" w:eastAsia="ja-JP"/>
              </w:rPr>
              <w:t>Not support.</w:t>
            </w:r>
          </w:p>
        </w:tc>
      </w:tr>
      <w:tr w:rsidR="001619B9" w14:paraId="274334EA" w14:textId="77777777">
        <w:tc>
          <w:tcPr>
            <w:tcW w:w="1653" w:type="dxa"/>
            <w:tcBorders>
              <w:top w:val="single" w:sz="4" w:space="0" w:color="auto"/>
              <w:left w:val="single" w:sz="4" w:space="0" w:color="auto"/>
              <w:bottom w:val="single" w:sz="4" w:space="0" w:color="auto"/>
              <w:right w:val="single" w:sz="4" w:space="0" w:color="auto"/>
            </w:tcBorders>
          </w:tcPr>
          <w:p w14:paraId="1B9B8D8B" w14:textId="4E42322E" w:rsidR="001619B9" w:rsidRDefault="001619B9" w:rsidP="001619B9">
            <w:pPr>
              <w:jc w:val="both"/>
              <w:rPr>
                <w:rFonts w:eastAsia="MS Mincho"/>
                <w:lang w:val="en-US" w:eastAsia="ja-JP"/>
              </w:rPr>
            </w:pPr>
            <w:r>
              <w:rPr>
                <w:rFonts w:eastAsia="新細明體"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3991BE6D" w14:textId="5C8BECD2" w:rsidR="001619B9" w:rsidRDefault="001619B9" w:rsidP="001619B9">
            <w:pPr>
              <w:jc w:val="both"/>
              <w:rPr>
                <w:rFonts w:eastAsia="MS Mincho"/>
                <w:iCs/>
                <w:lang w:val="en-US" w:eastAsia="ja-JP"/>
              </w:rPr>
            </w:pPr>
            <w:r>
              <w:rPr>
                <w:rFonts w:eastAsia="MS Mincho" w:cs="Times"/>
                <w:iCs/>
                <w:kern w:val="2"/>
                <w:lang w:val="en-US" w:eastAsia="ja-JP"/>
              </w:rPr>
              <w:t>Not support.</w:t>
            </w:r>
            <w:r>
              <w:rPr>
                <w:rFonts w:eastAsia="新細明體" w:cs="Times"/>
                <w:iCs/>
                <w:kern w:val="2"/>
                <w:lang w:val="en-US" w:eastAsia="zh-TW"/>
              </w:rPr>
              <w:t xml:space="preserve"> Other methods to prevent legacy UE and R19 idle mode UE accessing the on-demand SSB should also be considered.</w:t>
            </w:r>
          </w:p>
        </w:tc>
      </w:tr>
    </w:tbl>
    <w:p w14:paraId="61E48714" w14:textId="77777777" w:rsidR="00B747A7" w:rsidRDefault="00B747A7">
      <w:pPr>
        <w:ind w:firstLineChars="100" w:firstLine="196"/>
        <w:jc w:val="both"/>
        <w:rPr>
          <w:b/>
          <w:lang w:eastAsia="ko-KR"/>
        </w:rPr>
      </w:pPr>
    </w:p>
    <w:p w14:paraId="171EF6B1" w14:textId="77777777" w:rsidR="00B747A7" w:rsidRDefault="00B747A7">
      <w:pPr>
        <w:ind w:firstLineChars="100" w:firstLine="196"/>
        <w:jc w:val="both"/>
        <w:rPr>
          <w:b/>
          <w:lang w:eastAsia="ko-KR"/>
        </w:rPr>
      </w:pPr>
    </w:p>
    <w:p w14:paraId="19EA9169" w14:textId="77777777" w:rsidR="00B747A7" w:rsidRDefault="00DC1A1E">
      <w:pPr>
        <w:pStyle w:val="2"/>
      </w:pPr>
      <w:r>
        <w:t>Other</w:t>
      </w:r>
      <w:r>
        <w:rPr>
          <w:rFonts w:hint="eastAsia"/>
          <w:lang w:eastAsia="ko-KR"/>
        </w:rPr>
        <w:t>s</w:t>
      </w:r>
    </w:p>
    <w:p w14:paraId="56D929F5" w14:textId="77777777" w:rsidR="00B747A7" w:rsidRDefault="00B747A7">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7CE3C6CB" w14:textId="77777777">
        <w:tc>
          <w:tcPr>
            <w:tcW w:w="1651" w:type="dxa"/>
            <w:shd w:val="clear" w:color="auto" w:fill="auto"/>
          </w:tcPr>
          <w:p w14:paraId="642B7A69" w14:textId="77777777" w:rsidR="00B747A7" w:rsidRDefault="00DC1A1E">
            <w:pPr>
              <w:jc w:val="both"/>
              <w:rPr>
                <w:lang w:eastAsia="ko-KR"/>
              </w:rPr>
            </w:pPr>
            <w:r>
              <w:rPr>
                <w:rFonts w:hint="eastAsia"/>
                <w:lang w:eastAsia="ko-KR"/>
              </w:rPr>
              <w:t>Company</w:t>
            </w:r>
          </w:p>
        </w:tc>
        <w:tc>
          <w:tcPr>
            <w:tcW w:w="7980" w:type="dxa"/>
            <w:shd w:val="clear" w:color="auto" w:fill="auto"/>
          </w:tcPr>
          <w:p w14:paraId="73040940" w14:textId="77777777" w:rsidR="00B747A7" w:rsidRDefault="00DC1A1E">
            <w:pPr>
              <w:jc w:val="both"/>
              <w:rPr>
                <w:lang w:eastAsia="ko-KR"/>
              </w:rPr>
            </w:pPr>
            <w:r>
              <w:rPr>
                <w:rFonts w:hint="eastAsia"/>
                <w:lang w:eastAsia="ko-KR"/>
              </w:rPr>
              <w:t>Vi</w:t>
            </w:r>
            <w:r>
              <w:rPr>
                <w:lang w:eastAsia="ko-KR"/>
              </w:rPr>
              <w:t>ews</w:t>
            </w:r>
          </w:p>
        </w:tc>
      </w:tr>
      <w:tr w:rsidR="00B747A7" w14:paraId="60F179E7" w14:textId="77777777">
        <w:tc>
          <w:tcPr>
            <w:tcW w:w="1651" w:type="dxa"/>
            <w:shd w:val="clear" w:color="auto" w:fill="auto"/>
          </w:tcPr>
          <w:p w14:paraId="494E6556" w14:textId="77777777" w:rsidR="00B747A7" w:rsidRDefault="00DC1A1E">
            <w:pPr>
              <w:jc w:val="both"/>
              <w:rPr>
                <w:lang w:eastAsia="ko-KR"/>
              </w:rPr>
            </w:pPr>
            <w:r>
              <w:rPr>
                <w:rFonts w:hint="eastAsia"/>
                <w:lang w:eastAsia="ko-KR"/>
              </w:rPr>
              <w:t>[4] Intel</w:t>
            </w:r>
          </w:p>
        </w:tc>
        <w:tc>
          <w:tcPr>
            <w:tcW w:w="7980" w:type="dxa"/>
            <w:shd w:val="clear" w:color="auto" w:fill="auto"/>
          </w:tcPr>
          <w:p w14:paraId="5F927D5D" w14:textId="77777777" w:rsidR="00B747A7" w:rsidRDefault="00DC1A1E">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11E052EC" w14:textId="77777777" w:rsidR="00B747A7" w:rsidRDefault="00DC1A1E">
            <w:pPr>
              <w:pStyle w:val="afff2"/>
              <w:numPr>
                <w:ilvl w:val="0"/>
                <w:numId w:val="30"/>
              </w:numPr>
              <w:ind w:leftChars="0"/>
              <w:jc w:val="both"/>
              <w:rPr>
                <w:lang w:eastAsia="ko-KR"/>
              </w:rPr>
            </w:pPr>
            <w:r>
              <w:rPr>
                <w:lang w:eastAsia="ko-KR"/>
              </w:rPr>
              <w:t xml:space="preserve">Indication refers to an indication sent from network to UE of </w:t>
            </w:r>
            <w:r>
              <w:rPr>
                <w:lang w:eastAsia="ko-KR"/>
              </w:rPr>
              <w:t>the required configuration to receive OD-SSB configuration.</w:t>
            </w:r>
          </w:p>
          <w:p w14:paraId="65D9DE0E" w14:textId="77777777" w:rsidR="00B747A7" w:rsidRDefault="00DC1A1E">
            <w:pPr>
              <w:pStyle w:val="afff2"/>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w:t>
            </w:r>
            <w:r>
              <w:rPr>
                <w:lang w:eastAsia="ko-KR"/>
              </w:rPr>
              <w:t>f OD-SSB upon reception of a UE’s request for OD-SSB or when required (i.e., triggering condition would be left up to network implementation).</w:t>
            </w:r>
          </w:p>
          <w:p w14:paraId="7228B35F" w14:textId="77777777" w:rsidR="00B747A7" w:rsidRDefault="00B747A7">
            <w:pPr>
              <w:jc w:val="both"/>
              <w:rPr>
                <w:lang w:eastAsia="ko-KR"/>
              </w:rPr>
            </w:pPr>
          </w:p>
          <w:p w14:paraId="1E76401F" w14:textId="77777777" w:rsidR="00B747A7" w:rsidRDefault="00DC1A1E">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affd"/>
              <w:tblW w:w="0" w:type="auto"/>
              <w:tblLook w:val="04A0" w:firstRow="1" w:lastRow="0" w:firstColumn="1" w:lastColumn="0" w:noHBand="0" w:noVBand="1"/>
            </w:tblPr>
            <w:tblGrid>
              <w:gridCol w:w="7754"/>
            </w:tblGrid>
            <w:tr w:rsidR="00B747A7" w14:paraId="780FE69A" w14:textId="77777777">
              <w:tc>
                <w:tcPr>
                  <w:tcW w:w="9962" w:type="dxa"/>
                </w:tcPr>
                <w:p w14:paraId="39869B70" w14:textId="77777777" w:rsidR="00B747A7" w:rsidRDefault="00DC1A1E">
                  <w:pPr>
                    <w:contextualSpacing/>
                    <w:jc w:val="both"/>
                    <w:rPr>
                      <w:rFonts w:eastAsia="Malgun Gothic"/>
                      <w:lang w:eastAsia="ko-KR"/>
                    </w:rPr>
                  </w:pPr>
                  <w:r>
                    <w:t xml:space="preserve">For the identified </w:t>
                  </w:r>
                  <w:r>
                    <w:t>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7C05D7AC"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072FE656"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 and Case #2</w:t>
                  </w:r>
                </w:p>
                <w:p w14:paraId="53A426AA"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hAnsi="Times New Roman"/>
                      <w:szCs w:val="20"/>
                    </w:rPr>
                    <w:t>Scenario #</w:t>
                  </w:r>
                  <w:r>
                    <w:rPr>
                      <w:rFonts w:ascii="Times New Roman" w:hAnsi="Times New Roman"/>
                      <w:szCs w:val="20"/>
                      <w:lang w:eastAsia="ko-KR"/>
                    </w:rPr>
                    <w:t>2A and Case #1</w:t>
                  </w:r>
                </w:p>
                <w:p w14:paraId="5B6C3527"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Scenario #2A and Case #2</w:t>
                  </w:r>
                </w:p>
                <w:p w14:paraId="613FFA80"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eastAsia="Malgun Gothic" w:hAnsi="Times New Roman"/>
                      <w:szCs w:val="20"/>
                      <w:lang w:eastAsia="ko-KR"/>
                    </w:rPr>
                    <w:t>Scenario #3A and Case #1</w:t>
                  </w:r>
                </w:p>
                <w:p w14:paraId="6E79D877"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53723082"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#1</w:t>
                  </w:r>
                </w:p>
                <w:p w14:paraId="5EBBDEFD"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hAnsi="Times New Roman"/>
                      <w:szCs w:val="20"/>
                      <w:lang w:eastAsia="ko-KR"/>
                    </w:rPr>
                    <w:t>FFS: Scenario #3B and Case #2</w:t>
                  </w:r>
                </w:p>
                <w:p w14:paraId="68668219"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For Case #1, once on-demand SSB is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 its transmission is in a periodic manner.</w:t>
                  </w:r>
                </w:p>
                <w:p w14:paraId="3F99F264" w14:textId="77777777" w:rsidR="00B747A7" w:rsidRDefault="00DC1A1E">
                  <w:pPr>
                    <w:pStyle w:val="afff2"/>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Note: This does not imply periodic on-demand</w:t>
                  </w:r>
                  <w:r>
                    <w:rPr>
                      <w:rFonts w:ascii="Times New Roman" w:eastAsia="Malgun Gothic" w:hAnsi="Times New Roman"/>
                      <w:szCs w:val="20"/>
                      <w:lang w:eastAsia="ko-KR"/>
                    </w:rPr>
                    <w:t xml:space="preserve"> SSB is transmitted indefinitely after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w:t>
                  </w:r>
                </w:p>
                <w:p w14:paraId="0FF4C318" w14:textId="77777777" w:rsidR="00B747A7" w:rsidRDefault="00DC1A1E">
                  <w:pPr>
                    <w:pStyle w:val="afff2"/>
                    <w:numPr>
                      <w:ilvl w:val="0"/>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Notes:</w:t>
                  </w:r>
                </w:p>
                <w:p w14:paraId="3BED1E40" w14:textId="77777777" w:rsidR="00B747A7" w:rsidRDefault="00DC1A1E">
                  <w:pPr>
                    <w:pStyle w:val="afff2"/>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#2A refers to</w:t>
                  </w:r>
                </w:p>
                <w:p w14:paraId="12AE4F60" w14:textId="77777777" w:rsidR="00B747A7" w:rsidRDefault="00DC1A1E">
                  <w:pPr>
                    <w:pStyle w:val="afff2"/>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4427CC59" w14:textId="77777777" w:rsidR="00B747A7" w:rsidRDefault="00DC1A1E">
                  <w:pPr>
                    <w:pStyle w:val="afff2"/>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#3A refers to</w:t>
                  </w:r>
                </w:p>
                <w:p w14:paraId="45D74E32" w14:textId="77777777" w:rsidR="00B747A7" w:rsidRDefault="00DC1A1E">
                  <w:pPr>
                    <w:pStyle w:val="afff2"/>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w:t>
                  </w:r>
                  <w:r>
                    <w:rPr>
                      <w:rFonts w:ascii="Times New Roman" w:hAnsi="Times New Roman"/>
                      <w:szCs w:val="20"/>
                    </w:rPr>
                    <w:t>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6FDFA229" w14:textId="77777777" w:rsidR="00B747A7" w:rsidRDefault="00DC1A1E">
                  <w:pPr>
                    <w:pStyle w:val="afff2"/>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Scenario #3B refers to</w:t>
                  </w:r>
                </w:p>
                <w:p w14:paraId="715D0277" w14:textId="77777777" w:rsidR="00B747A7" w:rsidRDefault="00DC1A1E">
                  <w:pPr>
                    <w:pStyle w:val="afff2"/>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“When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activation is completed and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is activated” or</w:t>
                  </w:r>
                </w:p>
                <w:p w14:paraId="18348DF0" w14:textId="77777777" w:rsidR="00B747A7" w:rsidRDefault="00DC1A1E">
                  <w:pPr>
                    <w:pStyle w:val="afff2"/>
                    <w:numPr>
                      <w:ilvl w:val="2"/>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 xml:space="preserve">“After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activation is completed and </w:t>
                  </w:r>
                  <w:proofErr w:type="spellStart"/>
                  <w:r>
                    <w:rPr>
                      <w:rFonts w:ascii="Times New Roman" w:eastAsia="Malgun Gothic" w:hAnsi="Times New Roman"/>
                      <w:szCs w:val="20"/>
                      <w:lang w:eastAsia="ko-KR"/>
                    </w:rPr>
                    <w:t>SCell</w:t>
                  </w:r>
                  <w:proofErr w:type="spellEnd"/>
                  <w:r>
                    <w:rPr>
                      <w:rFonts w:ascii="Times New Roman" w:eastAsia="Malgun Gothic" w:hAnsi="Times New Roman"/>
                      <w:szCs w:val="20"/>
                      <w:lang w:eastAsia="ko-KR"/>
                    </w:rPr>
                    <w:t xml:space="preserve"> is activated”</w:t>
                  </w:r>
                </w:p>
                <w:p w14:paraId="3335E9A9" w14:textId="77777777" w:rsidR="00B747A7" w:rsidRDefault="00DC1A1E">
                  <w:pPr>
                    <w:pStyle w:val="afff2"/>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rPr>
                    <w:t>For discussion purpose</w:t>
                  </w:r>
                  <w:r>
                    <w:rPr>
                      <w:rFonts w:ascii="Times New Roman" w:eastAsia="Malgun Gothic" w:hAnsi="Times New Roman"/>
                      <w:szCs w:val="20"/>
                      <w:lang w:eastAsia="ko-KR"/>
                    </w:rPr>
                    <w:t xml:space="preserve"> under AI 9.5.1</w:t>
                  </w:r>
                  <w:r>
                    <w:rPr>
                      <w:rFonts w:ascii="Times New Roman" w:eastAsia="Malgun Gothic" w:hAnsi="Times New Roman"/>
                      <w:szCs w:val="20"/>
                    </w:rPr>
                    <w:t xml:space="preserve">, always-on SSB is </w:t>
                  </w:r>
                  <w:r>
                    <w:rPr>
                      <w:rFonts w:ascii="Times New Roman" w:eastAsia="Malgun Gothic" w:hAnsi="Times New Roman"/>
                      <w:szCs w:val="20"/>
                      <w:lang w:eastAsia="ko-KR"/>
                    </w:rPr>
                    <w:t>SSB supp</w:t>
                  </w:r>
                  <w:r>
                    <w:rPr>
                      <w:rFonts w:ascii="Times New Roman" w:eastAsia="Malgun Gothic" w:hAnsi="Times New Roman"/>
                      <w:szCs w:val="20"/>
                      <w:lang w:eastAsia="ko-KR"/>
                    </w:rPr>
                    <w:t>orted in Rel-18 specifications.</w:t>
                  </w:r>
                </w:p>
                <w:p w14:paraId="3651B816" w14:textId="77777777" w:rsidR="00B747A7" w:rsidRDefault="00DC1A1E">
                  <w:pPr>
                    <w:pStyle w:val="afff2"/>
                    <w:numPr>
                      <w:ilvl w:val="1"/>
                      <w:numId w:val="31"/>
                    </w:numPr>
                    <w:ind w:leftChars="0"/>
                    <w:contextualSpacing/>
                    <w:jc w:val="both"/>
                    <w:rPr>
                      <w:rFonts w:ascii="Times New Roman" w:eastAsia="Malgun Gothic" w:hAnsi="Times New Roman"/>
                      <w:szCs w:val="20"/>
                    </w:rPr>
                  </w:pPr>
                  <w:r>
                    <w:rPr>
                      <w:rFonts w:ascii="Times New Roman" w:eastAsia="Malgun Gothic" w:hAnsi="Times New Roman"/>
                      <w:szCs w:val="20"/>
                      <w:lang w:eastAsia="ko-KR"/>
                    </w:rPr>
                    <w:t>Timing for on-demand SSB transmission (</w:t>
                  </w:r>
                  <w:proofErr w:type="gramStart"/>
                  <w:r>
                    <w:rPr>
                      <w:rFonts w:ascii="Times New Roman" w:eastAsia="Malgun Gothic" w:hAnsi="Times New Roman"/>
                      <w:szCs w:val="20"/>
                      <w:lang w:eastAsia="ko-KR"/>
                    </w:rPr>
                    <w:t>e.g.</w:t>
                  </w:r>
                  <w:proofErr w:type="gramEnd"/>
                  <w:r>
                    <w:rPr>
                      <w:rFonts w:ascii="Times New Roman" w:eastAsia="Malgun Gothic" w:hAnsi="Times New Roman"/>
                      <w:szCs w:val="20"/>
                      <w:lang w:eastAsia="ko-KR"/>
                    </w:rPr>
                    <w:t xml:space="preserve"> when the </w:t>
                  </w:r>
                  <w:proofErr w:type="spellStart"/>
                  <w:r>
                    <w:rPr>
                      <w:rFonts w:ascii="Times New Roman" w:eastAsia="Malgun Gothic" w:hAnsi="Times New Roman"/>
                      <w:strike/>
                      <w:color w:val="FF0000"/>
                      <w:szCs w:val="20"/>
                      <w:lang w:eastAsia="ko-KR"/>
                    </w:rPr>
                    <w:t>triggered</w:t>
                  </w:r>
                  <w:r>
                    <w:rPr>
                      <w:rFonts w:ascii="Times New Roman" w:eastAsia="Malgun Gothic" w:hAnsi="Times New Roman"/>
                      <w:color w:val="FF0000"/>
                      <w:szCs w:val="20"/>
                      <w:lang w:eastAsia="ko-KR"/>
                    </w:rPr>
                    <w:t>indicated</w:t>
                  </w:r>
                  <w:proofErr w:type="spellEnd"/>
                  <w:r>
                    <w:rPr>
                      <w:rFonts w:ascii="Times New Roman" w:eastAsia="Malgun Gothic" w:hAnsi="Times New Roman"/>
                      <w:szCs w:val="20"/>
                      <w:lang w:eastAsia="ko-KR"/>
                    </w:rPr>
                    <w:t xml:space="preserve"> SSB starts and ends) will be separately discussed.</w:t>
                  </w:r>
                </w:p>
              </w:tc>
            </w:tr>
          </w:tbl>
          <w:p w14:paraId="150E8E25" w14:textId="77777777" w:rsidR="00B747A7" w:rsidRDefault="00B747A7">
            <w:pPr>
              <w:jc w:val="both"/>
              <w:rPr>
                <w:lang w:eastAsia="ko-KR"/>
              </w:rPr>
            </w:pPr>
          </w:p>
          <w:p w14:paraId="6A6FE001" w14:textId="77777777" w:rsidR="00B747A7" w:rsidRDefault="00B747A7">
            <w:pPr>
              <w:jc w:val="both"/>
              <w:rPr>
                <w:lang w:eastAsia="ko-KR"/>
              </w:rPr>
            </w:pPr>
          </w:p>
        </w:tc>
      </w:tr>
      <w:tr w:rsidR="00B747A7" w14:paraId="782E69ED" w14:textId="77777777">
        <w:tc>
          <w:tcPr>
            <w:tcW w:w="1651" w:type="dxa"/>
            <w:shd w:val="clear" w:color="auto" w:fill="auto"/>
          </w:tcPr>
          <w:p w14:paraId="2ADE7035" w14:textId="77777777" w:rsidR="00B747A7" w:rsidRDefault="00DC1A1E">
            <w:pPr>
              <w:jc w:val="both"/>
              <w:rPr>
                <w:lang w:eastAsia="ko-KR"/>
              </w:rPr>
            </w:pPr>
            <w:r>
              <w:rPr>
                <w:rFonts w:hint="eastAsia"/>
                <w:lang w:eastAsia="ko-KR"/>
              </w:rPr>
              <w:lastRenderedPageBreak/>
              <w:t>[6] Samsung</w:t>
            </w:r>
          </w:p>
        </w:tc>
        <w:tc>
          <w:tcPr>
            <w:tcW w:w="7980" w:type="dxa"/>
            <w:shd w:val="clear" w:color="auto" w:fill="auto"/>
          </w:tcPr>
          <w:p w14:paraId="32835A33" w14:textId="77777777" w:rsidR="00B747A7" w:rsidRDefault="00DC1A1E">
            <w:pPr>
              <w:jc w:val="both"/>
              <w:rPr>
                <w:lang w:eastAsia="ko-KR"/>
              </w:rPr>
            </w:pPr>
            <w:r>
              <w:rPr>
                <w:b/>
                <w:bCs/>
                <w:lang w:eastAsia="ko-KR"/>
              </w:rPr>
              <w:t xml:space="preserve">Observation 1: </w:t>
            </w:r>
            <w:r>
              <w:rPr>
                <w:lang w:eastAsia="ko-KR"/>
              </w:rPr>
              <w:t xml:space="preserve">The division of scenarios is from UE’s perspective, and </w:t>
            </w:r>
            <w:r>
              <w:rPr>
                <w:lang w:eastAsia="ko-KR"/>
              </w:rPr>
              <w:t>on-demand SSB transmitted in one scenario for a first UE can be any scenario for a second UE.</w:t>
            </w:r>
          </w:p>
          <w:p w14:paraId="74283229" w14:textId="77777777" w:rsidR="00B747A7" w:rsidRDefault="00B747A7">
            <w:pPr>
              <w:jc w:val="both"/>
              <w:rPr>
                <w:b/>
                <w:bCs/>
                <w:lang w:eastAsia="ko-KR"/>
              </w:rPr>
            </w:pPr>
          </w:p>
          <w:p w14:paraId="451954B7" w14:textId="77777777" w:rsidR="00B747A7" w:rsidRDefault="00DC1A1E">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w:t>
            </w:r>
            <w:r>
              <w:rPr>
                <w:lang w:eastAsia="ko-KR"/>
              </w:rPr>
              <w:t>enarios.</w:t>
            </w:r>
          </w:p>
          <w:p w14:paraId="77D3DA34" w14:textId="77777777" w:rsidR="00B747A7" w:rsidRDefault="00B747A7">
            <w:pPr>
              <w:jc w:val="both"/>
              <w:rPr>
                <w:lang w:eastAsia="ko-KR"/>
              </w:rPr>
            </w:pPr>
          </w:p>
          <w:p w14:paraId="1566E20C" w14:textId="77777777" w:rsidR="00B747A7" w:rsidRDefault="00DC1A1E">
            <w:pPr>
              <w:jc w:val="both"/>
              <w:rPr>
                <w:lang w:eastAsia="ko-KR"/>
              </w:rPr>
            </w:pPr>
            <w:r>
              <w:rPr>
                <w:b/>
                <w:bCs/>
                <w:lang w:eastAsia="ko-KR"/>
              </w:rPr>
              <w:t>Proposal 1:</w:t>
            </w:r>
            <w:r>
              <w:rPr>
                <w:lang w:eastAsia="ko-KR"/>
              </w:rPr>
              <w:t xml:space="preserve"> The transmission of on-demand SSB shall not impact the transmission of periodic SSB, if any.</w:t>
            </w:r>
          </w:p>
          <w:p w14:paraId="26FAA23B" w14:textId="77777777" w:rsidR="00B747A7" w:rsidRDefault="00B747A7">
            <w:pPr>
              <w:jc w:val="both"/>
              <w:rPr>
                <w:lang w:eastAsia="ko-KR"/>
              </w:rPr>
            </w:pPr>
          </w:p>
        </w:tc>
      </w:tr>
      <w:tr w:rsidR="00B747A7" w14:paraId="707454DD" w14:textId="77777777">
        <w:tc>
          <w:tcPr>
            <w:tcW w:w="1651" w:type="dxa"/>
            <w:shd w:val="clear" w:color="auto" w:fill="auto"/>
          </w:tcPr>
          <w:p w14:paraId="27A2A7A7" w14:textId="77777777" w:rsidR="00B747A7" w:rsidRDefault="00DC1A1E">
            <w:pPr>
              <w:jc w:val="both"/>
              <w:rPr>
                <w:lang w:eastAsia="ko-KR"/>
              </w:rPr>
            </w:pPr>
            <w:r>
              <w:rPr>
                <w:rFonts w:hint="eastAsia"/>
                <w:lang w:eastAsia="ko-KR"/>
              </w:rPr>
              <w:t>[7] vivo</w:t>
            </w:r>
          </w:p>
        </w:tc>
        <w:tc>
          <w:tcPr>
            <w:tcW w:w="7980" w:type="dxa"/>
            <w:shd w:val="clear" w:color="auto" w:fill="auto"/>
          </w:tcPr>
          <w:p w14:paraId="26068391" w14:textId="77777777" w:rsidR="00B747A7" w:rsidRDefault="00DC1A1E">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w:t>
            </w:r>
            <w:r>
              <w:rPr>
                <w:lang w:eastAsia="ko-KR"/>
              </w:rPr>
              <w:t xml:space="preserve">f supporting on-demand SSB in SSB-less </w:t>
            </w:r>
            <w:proofErr w:type="spellStart"/>
            <w:r>
              <w:rPr>
                <w:lang w:eastAsia="ko-KR"/>
              </w:rPr>
              <w:t>SCell</w:t>
            </w:r>
            <w:proofErr w:type="spellEnd"/>
            <w:r>
              <w:rPr>
                <w:lang w:eastAsia="ko-KR"/>
              </w:rPr>
              <w:t xml:space="preserve"> is not clear.</w:t>
            </w:r>
          </w:p>
          <w:p w14:paraId="62F2199B" w14:textId="77777777" w:rsidR="00B747A7" w:rsidRDefault="00B747A7">
            <w:pPr>
              <w:jc w:val="both"/>
              <w:rPr>
                <w:b/>
                <w:bCs/>
                <w:lang w:eastAsia="ko-KR"/>
              </w:rPr>
            </w:pPr>
          </w:p>
          <w:p w14:paraId="7CCD3788" w14:textId="77777777" w:rsidR="00B747A7" w:rsidRDefault="00DC1A1E">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7D84FA5" w14:textId="77777777" w:rsidR="00B747A7" w:rsidRDefault="00B747A7">
            <w:pPr>
              <w:jc w:val="both"/>
              <w:rPr>
                <w:b/>
                <w:bCs/>
                <w:lang w:eastAsia="ko-KR"/>
              </w:rPr>
            </w:pPr>
          </w:p>
        </w:tc>
      </w:tr>
      <w:tr w:rsidR="00B747A7" w14:paraId="1B240FE7" w14:textId="77777777">
        <w:tc>
          <w:tcPr>
            <w:tcW w:w="1651" w:type="dxa"/>
            <w:shd w:val="clear" w:color="auto" w:fill="auto"/>
          </w:tcPr>
          <w:p w14:paraId="39E8A004" w14:textId="77777777" w:rsidR="00B747A7" w:rsidRDefault="00DC1A1E">
            <w:pPr>
              <w:jc w:val="both"/>
              <w:rPr>
                <w:lang w:eastAsia="ko-KR"/>
              </w:rPr>
            </w:pPr>
            <w:r>
              <w:rPr>
                <w:rFonts w:hint="eastAsia"/>
                <w:lang w:eastAsia="ko-KR"/>
              </w:rPr>
              <w:t>[9] Apple</w:t>
            </w:r>
          </w:p>
        </w:tc>
        <w:tc>
          <w:tcPr>
            <w:tcW w:w="7980" w:type="dxa"/>
            <w:shd w:val="clear" w:color="auto" w:fill="auto"/>
          </w:tcPr>
          <w:p w14:paraId="2C4F8B80" w14:textId="77777777" w:rsidR="00B747A7" w:rsidRDefault="00DC1A1E">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A7835F" w14:textId="77777777" w:rsidR="00B747A7" w:rsidRDefault="00DC1A1E">
            <w:pPr>
              <w:pStyle w:val="afff2"/>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w:t>
            </w:r>
            <w:r>
              <w:rPr>
                <w:lang w:eastAsia="ko-KR"/>
              </w:rPr>
              <w:t>activation/deactivation for intra/inter-band CA with collocated/non-collocated CA</w:t>
            </w:r>
          </w:p>
          <w:p w14:paraId="6F678D21" w14:textId="77777777" w:rsidR="00B747A7" w:rsidRDefault="00DC1A1E">
            <w:pPr>
              <w:pStyle w:val="afff2"/>
              <w:numPr>
                <w:ilvl w:val="0"/>
                <w:numId w:val="30"/>
              </w:numPr>
              <w:ind w:leftChars="0"/>
              <w:jc w:val="both"/>
              <w:rPr>
                <w:lang w:eastAsia="ko-KR"/>
              </w:rPr>
            </w:pPr>
            <w:r>
              <w:rPr>
                <w:lang w:eastAsia="ko-KR"/>
              </w:rPr>
              <w:t xml:space="preserve">UC#2 Handover to the cell which was </w:t>
            </w:r>
            <w:proofErr w:type="spellStart"/>
            <w:r>
              <w:rPr>
                <w:lang w:eastAsia="ko-KR"/>
              </w:rPr>
              <w:t>SCell</w:t>
            </w:r>
            <w:proofErr w:type="spellEnd"/>
          </w:p>
          <w:p w14:paraId="729E1EFA" w14:textId="77777777" w:rsidR="00B747A7" w:rsidRDefault="00DC1A1E">
            <w:pPr>
              <w:pStyle w:val="afff2"/>
              <w:numPr>
                <w:ilvl w:val="0"/>
                <w:numId w:val="30"/>
              </w:numPr>
              <w:ind w:leftChars="0"/>
              <w:jc w:val="both"/>
              <w:rPr>
                <w:lang w:eastAsia="ko-KR"/>
              </w:rPr>
            </w:pPr>
            <w:r>
              <w:rPr>
                <w:lang w:eastAsia="ko-KR"/>
              </w:rPr>
              <w:t>UC#3 SSB-less operation for collocated CA</w:t>
            </w:r>
          </w:p>
          <w:p w14:paraId="371754A2" w14:textId="77777777" w:rsidR="00B747A7" w:rsidRDefault="00DC1A1E">
            <w:pPr>
              <w:pStyle w:val="afff2"/>
              <w:numPr>
                <w:ilvl w:val="0"/>
                <w:numId w:val="30"/>
              </w:numPr>
              <w:ind w:leftChars="0"/>
              <w:jc w:val="both"/>
              <w:rPr>
                <w:lang w:eastAsia="ko-KR"/>
              </w:rPr>
            </w:pPr>
            <w:r>
              <w:rPr>
                <w:lang w:eastAsia="ko-KR"/>
              </w:rPr>
              <w:t>UC#4 SSB-less operation for non-collocated CA</w:t>
            </w:r>
          </w:p>
          <w:p w14:paraId="15168F6A" w14:textId="77777777" w:rsidR="00B747A7" w:rsidRDefault="00DC1A1E">
            <w:pPr>
              <w:pStyle w:val="afff2"/>
              <w:numPr>
                <w:ilvl w:val="0"/>
                <w:numId w:val="30"/>
              </w:numPr>
              <w:ind w:leftChars="0"/>
              <w:jc w:val="both"/>
              <w:rPr>
                <w:lang w:eastAsia="ko-KR"/>
              </w:rPr>
            </w:pPr>
            <w:r>
              <w:rPr>
                <w:lang w:eastAsia="ko-KR"/>
              </w:rPr>
              <w:t xml:space="preserve">UC#5 OD-SSB transmissions from multiple </w:t>
            </w:r>
            <w:proofErr w:type="spellStart"/>
            <w:r>
              <w:rPr>
                <w:lang w:eastAsia="ko-KR"/>
              </w:rPr>
              <w:t>neig</w:t>
            </w:r>
            <w:r>
              <w:rPr>
                <w:lang w:eastAsia="ko-KR"/>
              </w:rPr>
              <w:t>hboring</w:t>
            </w:r>
            <w:proofErr w:type="spellEnd"/>
            <w:r>
              <w:rPr>
                <w:lang w:eastAsia="ko-KR"/>
              </w:rPr>
              <w:t xml:space="preserve"> cells on the same frequency as </w:t>
            </w:r>
            <w:proofErr w:type="spellStart"/>
            <w:r>
              <w:rPr>
                <w:lang w:eastAsia="ko-KR"/>
              </w:rPr>
              <w:t>SCells</w:t>
            </w:r>
            <w:proofErr w:type="spellEnd"/>
          </w:p>
          <w:p w14:paraId="1D8890B4" w14:textId="77777777" w:rsidR="00B747A7" w:rsidRDefault="00B747A7">
            <w:pPr>
              <w:jc w:val="both"/>
              <w:rPr>
                <w:b/>
                <w:bCs/>
                <w:lang w:eastAsia="ko-KR"/>
              </w:rPr>
            </w:pPr>
          </w:p>
        </w:tc>
      </w:tr>
      <w:tr w:rsidR="00B747A7" w14:paraId="31C8C1AB" w14:textId="77777777">
        <w:tc>
          <w:tcPr>
            <w:tcW w:w="1651" w:type="dxa"/>
            <w:shd w:val="clear" w:color="auto" w:fill="auto"/>
          </w:tcPr>
          <w:p w14:paraId="5182C179" w14:textId="77777777" w:rsidR="00B747A7" w:rsidRDefault="00DC1A1E">
            <w:pPr>
              <w:jc w:val="both"/>
              <w:rPr>
                <w:lang w:eastAsia="ko-KR"/>
              </w:rPr>
            </w:pPr>
            <w:r>
              <w:rPr>
                <w:rFonts w:hint="eastAsia"/>
                <w:lang w:eastAsia="ko-KR"/>
              </w:rPr>
              <w:t>[17] Xiaomi</w:t>
            </w:r>
          </w:p>
        </w:tc>
        <w:tc>
          <w:tcPr>
            <w:tcW w:w="7980" w:type="dxa"/>
            <w:shd w:val="clear" w:color="auto" w:fill="auto"/>
          </w:tcPr>
          <w:p w14:paraId="20450D69" w14:textId="77777777" w:rsidR="00B747A7" w:rsidRDefault="00DC1A1E">
            <w:pPr>
              <w:jc w:val="both"/>
              <w:rPr>
                <w:lang w:eastAsia="ko-KR"/>
              </w:rPr>
            </w:pPr>
            <w:r>
              <w:rPr>
                <w:b/>
                <w:bCs/>
                <w:lang w:eastAsia="ko-KR"/>
              </w:rPr>
              <w:t xml:space="preserve">Proposal 7: </w:t>
            </w:r>
            <w:r>
              <w:rPr>
                <w:lang w:eastAsia="ko-KR"/>
              </w:rPr>
              <w:t xml:space="preserve">Cell on/off indication based SSB triggering method should be deprioritized as there are many negative impacts on legacy procedures if UE follows legacy behaviours without knowing that </w:t>
            </w:r>
            <w:r>
              <w:rPr>
                <w:lang w:eastAsia="ko-KR"/>
              </w:rPr>
              <w:t>SSB is shut down.</w:t>
            </w:r>
          </w:p>
          <w:p w14:paraId="14202F71" w14:textId="77777777" w:rsidR="00B747A7" w:rsidRDefault="00B747A7">
            <w:pPr>
              <w:jc w:val="both"/>
              <w:rPr>
                <w:b/>
                <w:bCs/>
                <w:lang w:eastAsia="ko-KR"/>
              </w:rPr>
            </w:pPr>
          </w:p>
        </w:tc>
      </w:tr>
      <w:tr w:rsidR="00B747A7" w14:paraId="5464FCA2" w14:textId="77777777">
        <w:tc>
          <w:tcPr>
            <w:tcW w:w="1651" w:type="dxa"/>
            <w:shd w:val="clear" w:color="auto" w:fill="auto"/>
          </w:tcPr>
          <w:p w14:paraId="7DBA78C3" w14:textId="77777777" w:rsidR="00B747A7" w:rsidRDefault="00DC1A1E">
            <w:pPr>
              <w:jc w:val="both"/>
              <w:rPr>
                <w:lang w:eastAsia="ko-KR"/>
              </w:rPr>
            </w:pPr>
            <w:r>
              <w:rPr>
                <w:rFonts w:hint="eastAsia"/>
                <w:lang w:eastAsia="ko-KR"/>
              </w:rPr>
              <w:t>[23] NEC</w:t>
            </w:r>
          </w:p>
        </w:tc>
        <w:tc>
          <w:tcPr>
            <w:tcW w:w="7980" w:type="dxa"/>
            <w:shd w:val="clear" w:color="auto" w:fill="auto"/>
          </w:tcPr>
          <w:p w14:paraId="75B7C128" w14:textId="77777777" w:rsidR="00B747A7" w:rsidRDefault="00DC1A1E">
            <w:pPr>
              <w:jc w:val="both"/>
              <w:rPr>
                <w:lang w:eastAsia="ko-KR"/>
              </w:rPr>
            </w:pPr>
            <w:r>
              <w:rPr>
                <w:b/>
                <w:bCs/>
                <w:lang w:eastAsia="ko-KR"/>
              </w:rPr>
              <w:t xml:space="preserve">Proposal 13: </w:t>
            </w:r>
            <w:r>
              <w:rPr>
                <w:lang w:eastAsia="ko-KR"/>
              </w:rPr>
              <w:t>Discuss other cases (</w:t>
            </w:r>
            <w:proofErr w:type="gramStart"/>
            <w:r>
              <w:rPr>
                <w:lang w:eastAsia="ko-KR"/>
              </w:rPr>
              <w:t>e.g.</w:t>
            </w:r>
            <w:proofErr w:type="gramEnd"/>
            <w:r>
              <w:rPr>
                <w:lang w:eastAsia="ko-KR"/>
              </w:rPr>
              <w:t xml:space="preserve"> RACH initiation upon TAT expiry) for which on-demand SSB transmission may be required.</w:t>
            </w:r>
          </w:p>
          <w:p w14:paraId="257A0029" w14:textId="77777777" w:rsidR="00B747A7" w:rsidRDefault="00B747A7">
            <w:pPr>
              <w:jc w:val="both"/>
              <w:rPr>
                <w:b/>
                <w:bCs/>
                <w:lang w:eastAsia="ko-KR"/>
              </w:rPr>
            </w:pPr>
          </w:p>
        </w:tc>
      </w:tr>
      <w:tr w:rsidR="00B747A7" w14:paraId="1E8687AC" w14:textId="77777777">
        <w:tc>
          <w:tcPr>
            <w:tcW w:w="1651" w:type="dxa"/>
            <w:shd w:val="clear" w:color="auto" w:fill="auto"/>
          </w:tcPr>
          <w:p w14:paraId="413CC797" w14:textId="77777777" w:rsidR="00B747A7" w:rsidRDefault="00DC1A1E">
            <w:pPr>
              <w:jc w:val="both"/>
              <w:rPr>
                <w:lang w:eastAsia="ko-KR"/>
              </w:rPr>
            </w:pPr>
            <w:r>
              <w:rPr>
                <w:rFonts w:hint="eastAsia"/>
                <w:lang w:eastAsia="ko-KR"/>
              </w:rPr>
              <w:lastRenderedPageBreak/>
              <w:t>[27] LG Electronics</w:t>
            </w:r>
          </w:p>
        </w:tc>
        <w:tc>
          <w:tcPr>
            <w:tcW w:w="7980" w:type="dxa"/>
            <w:shd w:val="clear" w:color="auto" w:fill="auto"/>
          </w:tcPr>
          <w:p w14:paraId="53C1C58B" w14:textId="77777777" w:rsidR="00B747A7" w:rsidRDefault="00DC1A1E">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t>
            </w:r>
            <w:r>
              <w:rPr>
                <w:bCs/>
                <w:lang w:eastAsia="ko-KR"/>
              </w:rPr>
              <w:t xml:space="preserve">whether there is another feasible condition in addition to the conditions of legacy SSB-less </w:t>
            </w:r>
            <w:proofErr w:type="spellStart"/>
            <w:r>
              <w:rPr>
                <w:bCs/>
                <w:lang w:eastAsia="ko-KR"/>
              </w:rPr>
              <w:t>SCell</w:t>
            </w:r>
            <w:proofErr w:type="spellEnd"/>
            <w:r>
              <w:rPr>
                <w:bCs/>
                <w:lang w:eastAsia="ko-KR"/>
              </w:rPr>
              <w:t>.</w:t>
            </w:r>
          </w:p>
          <w:p w14:paraId="4BC44F98" w14:textId="77777777" w:rsidR="00B747A7" w:rsidRDefault="00DC1A1E">
            <w:pPr>
              <w:pStyle w:val="afff2"/>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452E5BDA" w14:textId="77777777" w:rsidR="00B747A7" w:rsidRDefault="00B747A7">
            <w:pPr>
              <w:jc w:val="both"/>
              <w:rPr>
                <w:b/>
                <w:bCs/>
                <w:lang w:eastAsia="ko-KR"/>
              </w:rPr>
            </w:pPr>
          </w:p>
        </w:tc>
      </w:tr>
      <w:tr w:rsidR="00B747A7" w14:paraId="07D65972" w14:textId="77777777">
        <w:tc>
          <w:tcPr>
            <w:tcW w:w="1651" w:type="dxa"/>
            <w:shd w:val="clear" w:color="auto" w:fill="auto"/>
          </w:tcPr>
          <w:p w14:paraId="2A0FA448" w14:textId="77777777" w:rsidR="00B747A7" w:rsidRDefault="00DC1A1E">
            <w:pPr>
              <w:jc w:val="both"/>
              <w:rPr>
                <w:lang w:eastAsia="ko-KR"/>
              </w:rPr>
            </w:pPr>
            <w:r>
              <w:rPr>
                <w:rFonts w:hint="eastAsia"/>
                <w:lang w:eastAsia="ko-KR"/>
              </w:rPr>
              <w:t>[29] Sharp</w:t>
            </w:r>
          </w:p>
        </w:tc>
        <w:tc>
          <w:tcPr>
            <w:tcW w:w="7980" w:type="dxa"/>
            <w:shd w:val="clear" w:color="auto" w:fill="auto"/>
          </w:tcPr>
          <w:p w14:paraId="351E2CFB" w14:textId="77777777" w:rsidR="00B747A7" w:rsidRDefault="00DC1A1E">
            <w:pPr>
              <w:jc w:val="both"/>
              <w:rPr>
                <w:lang w:eastAsia="ko-KR"/>
              </w:rPr>
            </w:pPr>
            <w:r>
              <w:rPr>
                <w:b/>
                <w:bCs/>
                <w:lang w:eastAsia="ko-KR"/>
              </w:rPr>
              <w:t xml:space="preserve">Observation 1: </w:t>
            </w:r>
            <w:r>
              <w:rPr>
                <w:lang w:eastAsia="ko-KR"/>
              </w:rPr>
              <w:t>Before consideri</w:t>
            </w:r>
            <w:r>
              <w:rPr>
                <w:lang w:eastAsia="ko-KR"/>
              </w:rPr>
              <w:t xml:space="preserve">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61B07651" w14:textId="77777777" w:rsidR="00B747A7" w:rsidRDefault="00DC1A1E">
            <w:pPr>
              <w:pStyle w:val="afff2"/>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w:t>
            </w:r>
            <w:r>
              <w:rPr>
                <w:lang w:eastAsia="ko-KR"/>
              </w:rPr>
              <w:t>B</w:t>
            </w:r>
          </w:p>
          <w:p w14:paraId="49B7F929" w14:textId="77777777" w:rsidR="00B747A7" w:rsidRDefault="00DC1A1E">
            <w:pPr>
              <w:pStyle w:val="afff2"/>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31DE7DC6" w14:textId="77777777" w:rsidR="00B747A7" w:rsidRDefault="00B747A7">
            <w:pPr>
              <w:jc w:val="both"/>
              <w:rPr>
                <w:b/>
                <w:bCs/>
                <w:lang w:eastAsia="ko-KR"/>
              </w:rPr>
            </w:pPr>
          </w:p>
          <w:p w14:paraId="3F8BF3A4" w14:textId="77777777" w:rsidR="00B747A7" w:rsidRDefault="00DC1A1E">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w:t>
            </w:r>
            <w:r>
              <w:rPr>
                <w:lang w:eastAsia="ko-KR"/>
              </w:rPr>
              <w:t xml:space="preserve">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770EA4D4" w14:textId="77777777" w:rsidR="00B747A7" w:rsidRDefault="00B747A7">
            <w:pPr>
              <w:jc w:val="both"/>
              <w:rPr>
                <w:lang w:eastAsia="ko-KR"/>
              </w:rPr>
            </w:pPr>
          </w:p>
        </w:tc>
      </w:tr>
    </w:tbl>
    <w:p w14:paraId="45322AC7" w14:textId="77777777" w:rsidR="00B747A7" w:rsidRDefault="00B747A7">
      <w:pPr>
        <w:ind w:firstLineChars="100" w:firstLine="200"/>
        <w:jc w:val="both"/>
        <w:rPr>
          <w:lang w:eastAsia="ko-KR"/>
        </w:rPr>
      </w:pPr>
    </w:p>
    <w:p w14:paraId="309FEF42" w14:textId="77777777" w:rsidR="00B747A7" w:rsidRDefault="00DC1A1E">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w:t>
      </w:r>
      <w:r>
        <w:rPr>
          <w:rFonts w:ascii="Times" w:hAnsi="Times" w:cs="Times" w:hint="eastAsia"/>
          <w:b w:val="0"/>
          <w:i w:val="0"/>
          <w:sz w:val="20"/>
          <w:szCs w:val="20"/>
          <w:lang w:eastAsia="ko-KR"/>
        </w:rPr>
        <w:t xml:space="preserve">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Thus, it would be good to clarify wheth</w:t>
      </w:r>
      <w:r>
        <w:rPr>
          <w:rFonts w:ascii="Times" w:hAnsi="Times" w:cs="Times" w:hint="eastAsia"/>
          <w:b w:val="0"/>
          <w:i w:val="0"/>
          <w:sz w:val="20"/>
          <w:szCs w:val="20"/>
          <w:lang w:eastAsia="ko-KR"/>
        </w:rPr>
        <w:t xml:space="preserve">er on-demand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02AA7E16" w14:textId="77777777" w:rsidR="00B747A7" w:rsidRDefault="00B747A7">
      <w:pPr>
        <w:ind w:firstLineChars="100" w:firstLine="200"/>
        <w:jc w:val="both"/>
        <w:rPr>
          <w:lang w:val="en-US" w:eastAsia="ko-KR"/>
        </w:rPr>
      </w:pPr>
    </w:p>
    <w:p w14:paraId="61B3D3ED"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B747A7" w14:paraId="12D8C661" w14:textId="77777777">
        <w:tc>
          <w:tcPr>
            <w:tcW w:w="1649" w:type="dxa"/>
            <w:tcBorders>
              <w:top w:val="single" w:sz="4" w:space="0" w:color="auto"/>
              <w:left w:val="single" w:sz="4" w:space="0" w:color="auto"/>
              <w:bottom w:val="single" w:sz="4" w:space="0" w:color="auto"/>
              <w:right w:val="single" w:sz="4" w:space="0" w:color="auto"/>
            </w:tcBorders>
          </w:tcPr>
          <w:p w14:paraId="4AD6254F" w14:textId="77777777" w:rsidR="00B747A7" w:rsidRDefault="00DC1A1E">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4621BFF" w14:textId="77777777" w:rsidR="00B747A7" w:rsidRDefault="00DC1A1E">
            <w:pPr>
              <w:jc w:val="both"/>
              <w:rPr>
                <w:lang w:eastAsia="ko-KR"/>
              </w:rPr>
            </w:pPr>
            <w:r>
              <w:rPr>
                <w:lang w:eastAsia="ko-KR"/>
              </w:rPr>
              <w:t>Views</w:t>
            </w:r>
          </w:p>
        </w:tc>
      </w:tr>
      <w:tr w:rsidR="00B747A7" w14:paraId="3BB1F50F" w14:textId="77777777">
        <w:tc>
          <w:tcPr>
            <w:tcW w:w="1649" w:type="dxa"/>
            <w:tcBorders>
              <w:top w:val="single" w:sz="4" w:space="0" w:color="auto"/>
              <w:left w:val="single" w:sz="4" w:space="0" w:color="auto"/>
              <w:bottom w:val="single" w:sz="4" w:space="0" w:color="auto"/>
              <w:right w:val="single" w:sz="4" w:space="0" w:color="auto"/>
            </w:tcBorders>
          </w:tcPr>
          <w:p w14:paraId="213F2852" w14:textId="77777777" w:rsidR="00B747A7" w:rsidRDefault="00DC1A1E">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EFA844B" w14:textId="77777777" w:rsidR="00B747A7" w:rsidRDefault="00DC1A1E">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From our understanding, there is no limitation on </w:t>
            </w:r>
            <w:proofErr w:type="spellStart"/>
            <w:r>
              <w:rPr>
                <w:rFonts w:eastAsia="SimSun"/>
                <w:iCs/>
                <w:lang w:val="en-US" w:eastAsia="zh-CN"/>
              </w:rPr>
              <w:t>SCell</w:t>
            </w:r>
            <w:proofErr w:type="spellEnd"/>
            <w:r>
              <w:rPr>
                <w:rFonts w:eastAsia="SimSun"/>
                <w:iCs/>
                <w:lang w:val="en-US" w:eastAsia="zh-CN"/>
              </w:rPr>
              <w:t xml:space="preserve"> type in Rel-19 NES WID.</w:t>
            </w:r>
          </w:p>
        </w:tc>
      </w:tr>
      <w:tr w:rsidR="00B747A7" w14:paraId="602DDF2C" w14:textId="77777777">
        <w:tc>
          <w:tcPr>
            <w:tcW w:w="1649" w:type="dxa"/>
            <w:tcBorders>
              <w:top w:val="single" w:sz="4" w:space="0" w:color="auto"/>
              <w:left w:val="single" w:sz="4" w:space="0" w:color="auto"/>
              <w:bottom w:val="single" w:sz="4" w:space="0" w:color="auto"/>
              <w:right w:val="single" w:sz="4" w:space="0" w:color="auto"/>
            </w:tcBorders>
          </w:tcPr>
          <w:p w14:paraId="351302B0" w14:textId="77777777" w:rsidR="00B747A7" w:rsidRDefault="00DC1A1E">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355AE34B" w14:textId="77777777" w:rsidR="00B747A7" w:rsidRDefault="00DC1A1E">
            <w:pPr>
              <w:jc w:val="both"/>
              <w:rPr>
                <w:iCs/>
                <w:lang w:val="en-US" w:eastAsia="ko-KR"/>
              </w:rPr>
            </w:pPr>
            <w:r>
              <w:rPr>
                <w:iCs/>
                <w:lang w:eastAsia="ko-KR"/>
              </w:rPr>
              <w:t>Strongly No. C</w:t>
            </w:r>
            <w:r>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w:t>
            </w:r>
            <w:r>
              <w:rPr>
                <w:iCs/>
                <w:lang w:val="en-US" w:eastAsia="ko-KR"/>
              </w:rPr>
              <w:t xml:space="preserve">ing on-demand SSB, e.g., fast measurements, fast </w:t>
            </w:r>
            <w:proofErr w:type="spellStart"/>
            <w:r>
              <w:rPr>
                <w:iCs/>
                <w:lang w:val="en-US" w:eastAsia="ko-KR"/>
              </w:rPr>
              <w:t>SCell</w:t>
            </w:r>
            <w:proofErr w:type="spellEnd"/>
            <w:r>
              <w:rPr>
                <w:iCs/>
                <w:lang w:val="en-US" w:eastAsia="ko-KR"/>
              </w:rPr>
              <w:t xml:space="preserve"> activation in SSB-less operation. </w:t>
            </w:r>
          </w:p>
          <w:p w14:paraId="7ACE876A" w14:textId="77777777" w:rsidR="00B747A7" w:rsidRDefault="00DC1A1E">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w:t>
            </w:r>
            <w:r>
              <w:rPr>
                <w:rFonts w:eastAsia="MS Mincho"/>
                <w:iCs/>
                <w:lang w:val="en-US" w:eastAsia="ja-JP"/>
              </w:rPr>
              <w:t>re should no restriction in spec.</w:t>
            </w:r>
            <w:r>
              <w:rPr>
                <w:iCs/>
                <w:lang w:val="en-US" w:eastAsia="ko-KR"/>
              </w:rPr>
              <w:t xml:space="preserve"> </w:t>
            </w:r>
          </w:p>
        </w:tc>
      </w:tr>
      <w:tr w:rsidR="00B747A7" w14:paraId="7C3CB2B5" w14:textId="77777777">
        <w:tc>
          <w:tcPr>
            <w:tcW w:w="1649" w:type="dxa"/>
            <w:tcBorders>
              <w:top w:val="single" w:sz="4" w:space="0" w:color="auto"/>
              <w:left w:val="single" w:sz="4" w:space="0" w:color="auto"/>
              <w:bottom w:val="single" w:sz="4" w:space="0" w:color="auto"/>
              <w:right w:val="single" w:sz="4" w:space="0" w:color="auto"/>
            </w:tcBorders>
          </w:tcPr>
          <w:p w14:paraId="5AD789F4" w14:textId="77777777" w:rsidR="00B747A7" w:rsidRDefault="00DC1A1E">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9D42FDB" w14:textId="77777777" w:rsidR="00B747A7" w:rsidRDefault="00DC1A1E">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B747A7" w14:paraId="6BB383B3" w14:textId="77777777">
        <w:tc>
          <w:tcPr>
            <w:tcW w:w="1649" w:type="dxa"/>
            <w:tcBorders>
              <w:top w:val="single" w:sz="4" w:space="0" w:color="auto"/>
              <w:left w:val="single" w:sz="4" w:space="0" w:color="auto"/>
              <w:bottom w:val="single" w:sz="4" w:space="0" w:color="auto"/>
              <w:right w:val="single" w:sz="4" w:space="0" w:color="auto"/>
            </w:tcBorders>
          </w:tcPr>
          <w:p w14:paraId="3FA0B4E7" w14:textId="77777777" w:rsidR="00B747A7" w:rsidRDefault="00DC1A1E">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1348D22B" w14:textId="77777777" w:rsidR="00B747A7" w:rsidRDefault="00DC1A1E">
            <w:pPr>
              <w:jc w:val="both"/>
            </w:pPr>
            <w:r>
              <w:t xml:space="preserve">Suggest focus the </w:t>
            </w:r>
            <w:r>
              <w:t>discussion on down-selected scenarios, otherwise the discussion may be difficult to converge.</w:t>
            </w:r>
          </w:p>
        </w:tc>
      </w:tr>
      <w:tr w:rsidR="00B747A7" w14:paraId="6811F6B8" w14:textId="77777777">
        <w:tc>
          <w:tcPr>
            <w:tcW w:w="1649" w:type="dxa"/>
            <w:tcBorders>
              <w:top w:val="single" w:sz="4" w:space="0" w:color="auto"/>
              <w:left w:val="single" w:sz="4" w:space="0" w:color="auto"/>
              <w:bottom w:val="single" w:sz="4" w:space="0" w:color="auto"/>
              <w:right w:val="single" w:sz="4" w:space="0" w:color="auto"/>
            </w:tcBorders>
          </w:tcPr>
          <w:p w14:paraId="60D06030" w14:textId="77777777" w:rsidR="00B747A7" w:rsidRDefault="00DC1A1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506FC83" w14:textId="77777777" w:rsidR="00B747A7" w:rsidRDefault="00DC1A1E">
            <w:pPr>
              <w:jc w:val="both"/>
            </w:pPr>
            <w:r>
              <w:rPr>
                <w:rFonts w:eastAsia="SimSun" w:hint="eastAsia"/>
                <w:iCs/>
                <w:lang w:val="en-US" w:eastAsia="zh-CN"/>
              </w:rPr>
              <w:t>R</w:t>
            </w:r>
            <w:r>
              <w:rPr>
                <w:rFonts w:eastAsia="SimSun"/>
                <w:iCs/>
                <w:lang w:val="en-US" w:eastAsia="zh-CN"/>
              </w:rPr>
              <w:t xml:space="preserve">15/R18 SSB-less is just for some configurations of CA, </w:t>
            </w:r>
            <w:proofErr w:type="gramStart"/>
            <w:r>
              <w:rPr>
                <w:rFonts w:eastAsia="SimSun"/>
                <w:iCs/>
                <w:lang w:val="en-US" w:eastAsia="zh-CN"/>
              </w:rPr>
              <w:t>e.g.</w:t>
            </w:r>
            <w:proofErr w:type="gramEnd"/>
            <w:r>
              <w:rPr>
                <w:rFonts w:eastAsia="SimSun"/>
                <w:iCs/>
                <w:lang w:val="en-US" w:eastAsia="zh-CN"/>
              </w:rPr>
              <w:t xml:space="preserve"> intra-band with co-location, inter-band with co-location. For R19, RAN1 does not limit th</w:t>
            </w:r>
            <w:r>
              <w:rPr>
                <w:rFonts w:eastAsia="SimSun"/>
                <w:iCs/>
                <w:lang w:val="en-US" w:eastAsia="zh-CN"/>
              </w:rPr>
              <w:t>e CA configurations and let the discussion happen in RAN4, which was general view in previous meetings.</w:t>
            </w:r>
          </w:p>
        </w:tc>
      </w:tr>
      <w:tr w:rsidR="00B747A7" w14:paraId="5C857388" w14:textId="77777777">
        <w:tc>
          <w:tcPr>
            <w:tcW w:w="1649" w:type="dxa"/>
            <w:tcBorders>
              <w:top w:val="single" w:sz="4" w:space="0" w:color="auto"/>
              <w:left w:val="single" w:sz="4" w:space="0" w:color="auto"/>
              <w:bottom w:val="single" w:sz="4" w:space="0" w:color="auto"/>
              <w:right w:val="single" w:sz="4" w:space="0" w:color="auto"/>
            </w:tcBorders>
          </w:tcPr>
          <w:p w14:paraId="1432D57A" w14:textId="77777777" w:rsidR="00B747A7" w:rsidRDefault="00DC1A1E">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7D345A9F" w14:textId="77777777" w:rsidR="00B747A7" w:rsidRDefault="00DC1A1E">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Case #1 may or may not be combined with the concept of reference cell. Fo</w:t>
            </w:r>
            <w:r>
              <w:rPr>
                <w:iCs/>
                <w:lang w:val="en-US" w:eastAsia="ko-KR"/>
              </w:rPr>
              <w:t xml:space="preserve">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w:t>
            </w:r>
            <w:r>
              <w:rPr>
                <w:iCs/>
                <w:lang w:val="en-US" w:eastAsia="ko-KR"/>
              </w:rPr>
              <w:t xml:space="preserve">) with such configurations/operations. </w:t>
            </w:r>
          </w:p>
        </w:tc>
      </w:tr>
      <w:tr w:rsidR="00B747A7" w14:paraId="36F8296F" w14:textId="77777777">
        <w:tc>
          <w:tcPr>
            <w:tcW w:w="1649" w:type="dxa"/>
            <w:tcBorders>
              <w:top w:val="single" w:sz="4" w:space="0" w:color="auto"/>
              <w:left w:val="single" w:sz="4" w:space="0" w:color="auto"/>
              <w:bottom w:val="single" w:sz="4" w:space="0" w:color="auto"/>
              <w:right w:val="single" w:sz="4" w:space="0" w:color="auto"/>
            </w:tcBorders>
          </w:tcPr>
          <w:p w14:paraId="06AE064C" w14:textId="77777777" w:rsidR="00B747A7" w:rsidRDefault="00DC1A1E">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5D343593" w14:textId="77777777" w:rsidR="00B747A7" w:rsidRDefault="00DC1A1E">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B747A7" w14:paraId="217E6A47" w14:textId="77777777">
        <w:tc>
          <w:tcPr>
            <w:tcW w:w="1649" w:type="dxa"/>
            <w:tcBorders>
              <w:top w:val="single" w:sz="4" w:space="0" w:color="auto"/>
              <w:left w:val="single" w:sz="4" w:space="0" w:color="auto"/>
              <w:bottom w:val="single" w:sz="4" w:space="0" w:color="auto"/>
              <w:right w:val="single" w:sz="4" w:space="0" w:color="auto"/>
            </w:tcBorders>
          </w:tcPr>
          <w:p w14:paraId="695A69C7" w14:textId="77777777" w:rsidR="00B747A7" w:rsidRDefault="00DC1A1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C98EB0F" w14:textId="77777777" w:rsidR="00B747A7" w:rsidRDefault="00DC1A1E">
            <w:pPr>
              <w:jc w:val="both"/>
              <w:rPr>
                <w:rFonts w:eastAsia="SimSun"/>
                <w:iCs/>
                <w:lang w:val="en-US" w:eastAsia="zh-CN"/>
              </w:rPr>
            </w:pPr>
            <w:r>
              <w:rPr>
                <w:iCs/>
                <w:lang w:val="en-US" w:eastAsia="ko-KR"/>
              </w:rPr>
              <w:t>No.</w:t>
            </w:r>
          </w:p>
        </w:tc>
      </w:tr>
      <w:tr w:rsidR="00B747A7" w14:paraId="7FDECF20" w14:textId="77777777">
        <w:tc>
          <w:tcPr>
            <w:tcW w:w="1649" w:type="dxa"/>
            <w:tcBorders>
              <w:top w:val="single" w:sz="4" w:space="0" w:color="auto"/>
              <w:left w:val="single" w:sz="4" w:space="0" w:color="auto"/>
              <w:bottom w:val="single" w:sz="4" w:space="0" w:color="auto"/>
              <w:right w:val="single" w:sz="4" w:space="0" w:color="auto"/>
            </w:tcBorders>
          </w:tcPr>
          <w:p w14:paraId="09BFF8BE" w14:textId="77777777" w:rsidR="00B747A7" w:rsidRDefault="00DC1A1E">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24B6476C" w14:textId="77777777" w:rsidR="00B747A7" w:rsidRDefault="00DC1A1E">
            <w:pPr>
              <w:jc w:val="both"/>
              <w:rPr>
                <w:iCs/>
                <w:lang w:val="en-US" w:eastAsia="ko-KR"/>
              </w:rPr>
            </w:pPr>
            <w:r>
              <w:rPr>
                <w:iCs/>
                <w:lang w:val="en-US" w:eastAsia="ko-KR"/>
              </w:rPr>
              <w:t>We do not agree that Case #1 is lim</w:t>
            </w:r>
            <w:r>
              <w:rPr>
                <w:iCs/>
                <w:lang w:val="en-US" w:eastAsia="ko-KR"/>
              </w:rPr>
              <w:t xml:space="preserve">ited to SSB-less </w:t>
            </w:r>
            <w:proofErr w:type="spellStart"/>
            <w:r>
              <w:rPr>
                <w:iCs/>
                <w:lang w:val="en-US" w:eastAsia="ko-KR"/>
              </w:rPr>
              <w:t>Scell</w:t>
            </w:r>
            <w:proofErr w:type="spellEnd"/>
            <w:r>
              <w:rPr>
                <w:iCs/>
                <w:lang w:val="en-US" w:eastAsia="ko-KR"/>
              </w:rPr>
              <w:t>.</w:t>
            </w:r>
          </w:p>
        </w:tc>
      </w:tr>
      <w:tr w:rsidR="00B747A7" w14:paraId="41328A97" w14:textId="77777777">
        <w:tc>
          <w:tcPr>
            <w:tcW w:w="1649" w:type="dxa"/>
            <w:tcBorders>
              <w:top w:val="single" w:sz="4" w:space="0" w:color="auto"/>
              <w:left w:val="single" w:sz="4" w:space="0" w:color="auto"/>
              <w:bottom w:val="single" w:sz="4" w:space="0" w:color="auto"/>
              <w:right w:val="single" w:sz="4" w:space="0" w:color="auto"/>
            </w:tcBorders>
          </w:tcPr>
          <w:p w14:paraId="21BCF71D" w14:textId="77777777" w:rsidR="00B747A7" w:rsidRDefault="00DC1A1E">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6960CA01" w14:textId="77777777" w:rsidR="00B747A7" w:rsidRDefault="00DC1A1E">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B747A7" w14:paraId="4B6AA3E8" w14:textId="77777777">
        <w:tc>
          <w:tcPr>
            <w:tcW w:w="1649" w:type="dxa"/>
            <w:tcBorders>
              <w:top w:val="single" w:sz="4" w:space="0" w:color="auto"/>
              <w:left w:val="single" w:sz="4" w:space="0" w:color="auto"/>
              <w:bottom w:val="single" w:sz="4" w:space="0" w:color="auto"/>
              <w:right w:val="single" w:sz="4" w:space="0" w:color="auto"/>
            </w:tcBorders>
          </w:tcPr>
          <w:p w14:paraId="4AFB90DB" w14:textId="77777777" w:rsidR="00B747A7" w:rsidRDefault="00DC1A1E">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2FF0FEC5" w14:textId="77777777" w:rsidR="00B747A7" w:rsidRDefault="00DC1A1E">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B747A7" w14:paraId="133D7294" w14:textId="77777777">
        <w:tc>
          <w:tcPr>
            <w:tcW w:w="1649" w:type="dxa"/>
            <w:tcBorders>
              <w:top w:val="single" w:sz="4" w:space="0" w:color="auto"/>
              <w:left w:val="single" w:sz="4" w:space="0" w:color="auto"/>
              <w:bottom w:val="single" w:sz="4" w:space="0" w:color="auto"/>
              <w:right w:val="single" w:sz="4" w:space="0" w:color="auto"/>
            </w:tcBorders>
          </w:tcPr>
          <w:p w14:paraId="551EDB0A" w14:textId="77777777" w:rsidR="00B747A7" w:rsidRDefault="00DC1A1E">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1BC5EDB8" w14:textId="77777777" w:rsidR="00B747A7" w:rsidRDefault="00DC1A1E">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t>
            </w:r>
            <w:r>
              <w:rPr>
                <w:rFonts w:eastAsia="MS Mincho"/>
                <w:iCs/>
                <w:lang w:val="en-US" w:eastAsia="ja-JP"/>
              </w:rPr>
              <w:t xml:space="preserve">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B747A7" w14:paraId="610AAC50" w14:textId="77777777">
        <w:tc>
          <w:tcPr>
            <w:tcW w:w="1649" w:type="dxa"/>
            <w:tcBorders>
              <w:top w:val="single" w:sz="4" w:space="0" w:color="auto"/>
              <w:left w:val="single" w:sz="4" w:space="0" w:color="auto"/>
              <w:bottom w:val="single" w:sz="4" w:space="0" w:color="auto"/>
              <w:right w:val="single" w:sz="4" w:space="0" w:color="auto"/>
            </w:tcBorders>
          </w:tcPr>
          <w:p w14:paraId="37615D3A" w14:textId="77777777" w:rsidR="00B747A7" w:rsidRDefault="00DC1A1E">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2D423C29" w14:textId="77777777" w:rsidR="00B747A7" w:rsidRDefault="00DC1A1E">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w:t>
            </w:r>
            <w:proofErr w:type="spellStart"/>
            <w:r>
              <w:rPr>
                <w:rFonts w:eastAsia="SimSun" w:cs="Times" w:hint="eastAsia"/>
                <w:szCs w:val="20"/>
                <w:lang w:val="en-US" w:eastAsia="zh-CN"/>
              </w:rPr>
              <w:t>SCell</w:t>
            </w:r>
            <w:proofErr w:type="spellEnd"/>
            <w:r>
              <w:rPr>
                <w:rFonts w:eastAsia="SimSun" w:cs="Times" w:hint="eastAsia"/>
                <w:szCs w:val="20"/>
                <w:lang w:val="en-US" w:eastAsia="zh-CN"/>
              </w:rPr>
              <w:t xml:space="preserve">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w:t>
            </w:r>
            <w:r>
              <w:rPr>
                <w:rFonts w:eastAsia="SimSun" w:cs="Times" w:hint="eastAsia"/>
                <w:szCs w:val="20"/>
                <w:lang w:val="en-US" w:eastAsia="zh-CN"/>
              </w:rPr>
              <w:t xml:space="preserve">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w:t>
            </w:r>
            <w:proofErr w:type="spellStart"/>
            <w:r>
              <w:rPr>
                <w:rFonts w:eastAsia="SimSun" w:cs="Times" w:hint="eastAsia"/>
                <w:szCs w:val="20"/>
                <w:lang w:val="en-US" w:eastAsia="zh-CN"/>
              </w:rPr>
              <w:t>gNB</w:t>
            </w:r>
            <w:proofErr w:type="spellEnd"/>
            <w:r>
              <w:rPr>
                <w:rFonts w:eastAsia="SimSun" w:cs="Times" w:hint="eastAsia"/>
                <w:szCs w:val="20"/>
                <w:lang w:val="en-US" w:eastAsia="zh-CN"/>
              </w:rPr>
              <w:t xml:space="preserve">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w:t>
            </w:r>
            <w:proofErr w:type="spellStart"/>
            <w:r>
              <w:rPr>
                <w:rFonts w:eastAsia="SimSun" w:hint="eastAsia"/>
                <w:iCs/>
                <w:lang w:val="en-US" w:eastAsia="zh-CN"/>
              </w:rPr>
              <w:t>SCell</w:t>
            </w:r>
            <w:proofErr w:type="spellEnd"/>
            <w:r>
              <w:rPr>
                <w:rFonts w:eastAsia="SimSun" w:hint="eastAsia"/>
                <w:iCs/>
                <w:lang w:val="en-US" w:eastAsia="zh-CN"/>
              </w:rPr>
              <w:t>.</w:t>
            </w:r>
          </w:p>
        </w:tc>
      </w:tr>
    </w:tbl>
    <w:p w14:paraId="71815479" w14:textId="77777777" w:rsidR="00B747A7" w:rsidRDefault="00B747A7">
      <w:pPr>
        <w:ind w:firstLineChars="100" w:firstLine="196"/>
        <w:jc w:val="both"/>
        <w:rPr>
          <w:b/>
          <w:lang w:eastAsia="ko-KR"/>
        </w:rPr>
      </w:pPr>
    </w:p>
    <w:p w14:paraId="099296E1" w14:textId="77777777" w:rsidR="00B747A7" w:rsidRDefault="00B747A7">
      <w:pPr>
        <w:ind w:firstLineChars="100" w:firstLine="200"/>
        <w:jc w:val="both"/>
        <w:rPr>
          <w:lang w:val="en-US" w:eastAsia="ko-KR"/>
        </w:rPr>
      </w:pPr>
    </w:p>
    <w:p w14:paraId="57B2DF06" w14:textId="77777777" w:rsidR="00B747A7" w:rsidRDefault="00DC1A1E">
      <w:pPr>
        <w:pStyle w:val="1"/>
        <w:tabs>
          <w:tab w:val="clear" w:pos="2416"/>
          <w:tab w:val="left" w:pos="426"/>
        </w:tabs>
        <w:ind w:left="426"/>
      </w:pPr>
      <w:r>
        <w:rPr>
          <w:rFonts w:hint="eastAsia"/>
          <w:lang w:eastAsia="ko-KR"/>
        </w:rPr>
        <w:lastRenderedPageBreak/>
        <w:t>Signalling of</w:t>
      </w:r>
      <w:r>
        <w:t xml:space="preserve"> on-demand SSB operation</w:t>
      </w:r>
    </w:p>
    <w:p w14:paraId="0422C63F" w14:textId="77777777" w:rsidR="00B747A7" w:rsidRDefault="00B747A7">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1A276B6B" w14:textId="77777777">
        <w:tc>
          <w:tcPr>
            <w:tcW w:w="1651" w:type="dxa"/>
            <w:shd w:val="clear" w:color="auto" w:fill="auto"/>
          </w:tcPr>
          <w:p w14:paraId="451C02ED" w14:textId="77777777" w:rsidR="00B747A7" w:rsidRDefault="00DC1A1E">
            <w:pPr>
              <w:jc w:val="both"/>
              <w:rPr>
                <w:lang w:eastAsia="ko-KR"/>
              </w:rPr>
            </w:pPr>
            <w:r>
              <w:rPr>
                <w:rFonts w:hint="eastAsia"/>
                <w:lang w:eastAsia="ko-KR"/>
              </w:rPr>
              <w:t>Company</w:t>
            </w:r>
          </w:p>
        </w:tc>
        <w:tc>
          <w:tcPr>
            <w:tcW w:w="7980" w:type="dxa"/>
            <w:shd w:val="clear" w:color="auto" w:fill="auto"/>
          </w:tcPr>
          <w:p w14:paraId="5EA92619" w14:textId="77777777" w:rsidR="00B747A7" w:rsidRDefault="00DC1A1E">
            <w:pPr>
              <w:jc w:val="both"/>
              <w:rPr>
                <w:lang w:eastAsia="ko-KR"/>
              </w:rPr>
            </w:pPr>
            <w:r>
              <w:rPr>
                <w:rFonts w:hint="eastAsia"/>
                <w:lang w:eastAsia="ko-KR"/>
              </w:rPr>
              <w:t>Vi</w:t>
            </w:r>
            <w:r>
              <w:rPr>
                <w:lang w:eastAsia="ko-KR"/>
              </w:rPr>
              <w:t>ews</w:t>
            </w:r>
          </w:p>
        </w:tc>
      </w:tr>
      <w:tr w:rsidR="00B747A7" w14:paraId="45C1C6F1" w14:textId="77777777">
        <w:tc>
          <w:tcPr>
            <w:tcW w:w="1651" w:type="dxa"/>
            <w:shd w:val="clear" w:color="auto" w:fill="auto"/>
          </w:tcPr>
          <w:p w14:paraId="7550B5A5" w14:textId="77777777" w:rsidR="00B747A7" w:rsidRDefault="00DC1A1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455699D" w14:textId="77777777" w:rsidR="00B747A7" w:rsidRDefault="00DC1A1E">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4BC16A73" w14:textId="77777777" w:rsidR="00B747A7" w:rsidRDefault="00DC1A1E">
            <w:pPr>
              <w:pStyle w:val="afff2"/>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561DA361" w14:textId="77777777" w:rsidR="00B747A7" w:rsidRDefault="00DC1A1E">
            <w:pPr>
              <w:pStyle w:val="afff2"/>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w:t>
            </w:r>
            <w:r>
              <w:rPr>
                <w:lang w:val="en-AU" w:eastAsia="ko-KR"/>
              </w:rPr>
              <w:t>d.</w:t>
            </w:r>
          </w:p>
          <w:p w14:paraId="4A11A5C4" w14:textId="77777777" w:rsidR="00B747A7" w:rsidRDefault="00DC1A1E">
            <w:pPr>
              <w:pStyle w:val="afff2"/>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22112EC4" w14:textId="77777777" w:rsidR="00B747A7" w:rsidRDefault="00DC1A1E">
            <w:pPr>
              <w:pStyle w:val="afff2"/>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083BD186" w14:textId="77777777" w:rsidR="00B747A7" w:rsidRDefault="00DC1A1E">
            <w:pPr>
              <w:pStyle w:val="afff2"/>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79E1BD9E" w14:textId="77777777" w:rsidR="00B747A7" w:rsidRDefault="00DC1A1E">
            <w:pPr>
              <w:pStyle w:val="afff2"/>
              <w:numPr>
                <w:ilvl w:val="0"/>
                <w:numId w:val="30"/>
              </w:numPr>
              <w:ind w:leftChars="0"/>
              <w:jc w:val="both"/>
              <w:rPr>
                <w:lang w:eastAsia="ko-KR"/>
              </w:rPr>
            </w:pPr>
            <w:r>
              <w:rPr>
                <w:lang w:val="en-AU" w:eastAsia="ko-KR"/>
              </w:rPr>
              <w:t xml:space="preserve">Scenario #3B: On-demand SSB for an activated </w:t>
            </w:r>
            <w:proofErr w:type="spellStart"/>
            <w:r>
              <w:rPr>
                <w:lang w:val="en-AU" w:eastAsia="ko-KR"/>
              </w:rPr>
              <w:t>SC</w:t>
            </w:r>
            <w:r>
              <w:rPr>
                <w:lang w:val="en-AU" w:eastAsia="ko-KR"/>
              </w:rPr>
              <w:t>ell</w:t>
            </w:r>
            <w:proofErr w:type="spellEnd"/>
            <w:r>
              <w:rPr>
                <w:lang w:val="en-AU" w:eastAsia="ko-KR"/>
              </w:rPr>
              <w:t xml:space="preserve"> in cell DTX or cell dormancy: </w:t>
            </w:r>
          </w:p>
          <w:p w14:paraId="64346296" w14:textId="77777777" w:rsidR="00B747A7" w:rsidRDefault="00DC1A1E">
            <w:pPr>
              <w:pStyle w:val="afff2"/>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48B70F00" w14:textId="77777777" w:rsidR="00B747A7" w:rsidRDefault="00DC1A1E">
            <w:pPr>
              <w:pStyle w:val="afff2"/>
              <w:numPr>
                <w:ilvl w:val="0"/>
                <w:numId w:val="30"/>
              </w:numPr>
              <w:ind w:leftChars="0"/>
              <w:jc w:val="both"/>
              <w:rPr>
                <w:lang w:eastAsia="ko-KR"/>
              </w:rPr>
            </w:pPr>
            <w:r>
              <w:rPr>
                <w:lang w:val="en-AU" w:eastAsia="ko-KR"/>
              </w:rPr>
              <w:t>The MAC CE or DCI is sent on another cell, which selects options conf</w:t>
            </w:r>
            <w:r>
              <w:rPr>
                <w:lang w:val="en-AU" w:eastAsia="ko-KR"/>
              </w:rPr>
              <w:t>igured in RRC for at least the availability of on-demand SSB (time offset, number of bursts, beam, etc.).</w:t>
            </w:r>
          </w:p>
          <w:p w14:paraId="31C74C2A" w14:textId="77777777" w:rsidR="00B747A7" w:rsidRDefault="00B747A7">
            <w:pPr>
              <w:jc w:val="both"/>
              <w:rPr>
                <w:lang w:eastAsia="ko-KR"/>
              </w:rPr>
            </w:pPr>
          </w:p>
        </w:tc>
      </w:tr>
      <w:tr w:rsidR="00B747A7" w14:paraId="26F2BFBD" w14:textId="77777777">
        <w:tc>
          <w:tcPr>
            <w:tcW w:w="1651" w:type="dxa"/>
            <w:shd w:val="clear" w:color="auto" w:fill="auto"/>
          </w:tcPr>
          <w:p w14:paraId="35F9E3AB" w14:textId="77777777" w:rsidR="00B747A7" w:rsidRDefault="00DC1A1E">
            <w:pPr>
              <w:jc w:val="both"/>
              <w:rPr>
                <w:lang w:eastAsia="ko-KR"/>
              </w:rPr>
            </w:pPr>
            <w:r>
              <w:rPr>
                <w:rFonts w:hint="eastAsia"/>
                <w:lang w:eastAsia="ko-KR"/>
              </w:rPr>
              <w:t xml:space="preserve">[2] </w:t>
            </w:r>
            <w:proofErr w:type="spellStart"/>
            <w:r>
              <w:rPr>
                <w:rFonts w:hint="eastAsia"/>
                <w:lang w:eastAsia="ko-KR"/>
              </w:rPr>
              <w:t>Tejas</w:t>
            </w:r>
            <w:proofErr w:type="spellEnd"/>
          </w:p>
        </w:tc>
        <w:tc>
          <w:tcPr>
            <w:tcW w:w="7980" w:type="dxa"/>
            <w:shd w:val="clear" w:color="auto" w:fill="auto"/>
          </w:tcPr>
          <w:p w14:paraId="4E9FE1F9" w14:textId="77777777" w:rsidR="00B747A7" w:rsidRDefault="00DC1A1E">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66ACF8E7" w14:textId="77777777" w:rsidR="00B747A7" w:rsidRDefault="00B747A7">
            <w:pPr>
              <w:jc w:val="both"/>
              <w:rPr>
                <w:b/>
                <w:bCs/>
                <w:lang w:eastAsia="ko-KR"/>
              </w:rPr>
            </w:pPr>
          </w:p>
          <w:p w14:paraId="14D5A1E5" w14:textId="77777777" w:rsidR="00B747A7" w:rsidRDefault="00DC1A1E">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62B077DA" w14:textId="77777777" w:rsidR="00B747A7" w:rsidRDefault="00B747A7">
            <w:pPr>
              <w:jc w:val="both"/>
              <w:rPr>
                <w:lang w:eastAsia="ko-KR"/>
              </w:rPr>
            </w:pPr>
          </w:p>
        </w:tc>
      </w:tr>
      <w:tr w:rsidR="00B747A7" w14:paraId="5EA34DB6" w14:textId="77777777">
        <w:tc>
          <w:tcPr>
            <w:tcW w:w="1651" w:type="dxa"/>
            <w:shd w:val="clear" w:color="auto" w:fill="auto"/>
          </w:tcPr>
          <w:p w14:paraId="49B26B75" w14:textId="77777777" w:rsidR="00B747A7" w:rsidRDefault="00DC1A1E">
            <w:pPr>
              <w:jc w:val="both"/>
              <w:rPr>
                <w:lang w:eastAsia="ko-KR"/>
              </w:rPr>
            </w:pPr>
            <w:r>
              <w:rPr>
                <w:rFonts w:hint="eastAsia"/>
                <w:lang w:eastAsia="ko-KR"/>
              </w:rPr>
              <w:t>[3] Huawei</w:t>
            </w:r>
          </w:p>
        </w:tc>
        <w:tc>
          <w:tcPr>
            <w:tcW w:w="7980" w:type="dxa"/>
            <w:shd w:val="clear" w:color="auto" w:fill="auto"/>
          </w:tcPr>
          <w:p w14:paraId="5CD15160" w14:textId="77777777" w:rsidR="00B747A7" w:rsidRDefault="00DC1A1E">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w:t>
            </w:r>
            <w:r>
              <w:rPr>
                <w:lang w:eastAsia="ko-KR"/>
              </w:rPr>
              <w:t>ng indication via RRC, MAC CE or DCI.</w:t>
            </w:r>
          </w:p>
          <w:p w14:paraId="652BC2F7" w14:textId="77777777" w:rsidR="00B747A7" w:rsidRDefault="00DC1A1E">
            <w:pPr>
              <w:pStyle w:val="afff2"/>
              <w:numPr>
                <w:ilvl w:val="0"/>
                <w:numId w:val="30"/>
              </w:numPr>
              <w:ind w:leftChars="0"/>
              <w:jc w:val="both"/>
              <w:rPr>
                <w:lang w:eastAsia="ko-KR"/>
              </w:rPr>
            </w:pPr>
            <w:r>
              <w:rPr>
                <w:lang w:eastAsia="ko-KR"/>
              </w:rPr>
              <w:t>Details of new RRC parameters and enhanced MAC CE design can be up to RAN2.</w:t>
            </w:r>
          </w:p>
          <w:p w14:paraId="5AE35791" w14:textId="77777777" w:rsidR="00B747A7" w:rsidRDefault="00B747A7">
            <w:pPr>
              <w:jc w:val="both"/>
              <w:rPr>
                <w:lang w:eastAsia="ko-KR"/>
              </w:rPr>
            </w:pPr>
          </w:p>
        </w:tc>
      </w:tr>
      <w:tr w:rsidR="00B747A7" w14:paraId="219C6A62" w14:textId="77777777">
        <w:tc>
          <w:tcPr>
            <w:tcW w:w="1651" w:type="dxa"/>
            <w:shd w:val="clear" w:color="auto" w:fill="auto"/>
          </w:tcPr>
          <w:p w14:paraId="39E91882" w14:textId="77777777" w:rsidR="00B747A7" w:rsidRDefault="00DC1A1E">
            <w:pPr>
              <w:jc w:val="both"/>
              <w:rPr>
                <w:lang w:eastAsia="ko-KR"/>
              </w:rPr>
            </w:pPr>
            <w:r>
              <w:rPr>
                <w:rFonts w:hint="eastAsia"/>
                <w:lang w:eastAsia="ko-KR"/>
              </w:rPr>
              <w:t>[4] Intel</w:t>
            </w:r>
          </w:p>
        </w:tc>
        <w:tc>
          <w:tcPr>
            <w:tcW w:w="7980" w:type="dxa"/>
            <w:shd w:val="clear" w:color="auto" w:fill="auto"/>
          </w:tcPr>
          <w:p w14:paraId="3E5E0174" w14:textId="77777777" w:rsidR="00B747A7" w:rsidRDefault="00DC1A1E">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w:t>
            </w:r>
            <w:r>
              <w:rPr>
                <w:lang w:val="en-US" w:eastAsia="ko-KR"/>
              </w:rPr>
              <w:t>vation/deactivation.</w:t>
            </w:r>
          </w:p>
          <w:p w14:paraId="376A8AE5" w14:textId="77777777" w:rsidR="00B747A7" w:rsidRDefault="00B747A7">
            <w:pPr>
              <w:jc w:val="both"/>
              <w:rPr>
                <w:lang w:val="en-US" w:eastAsia="ko-KR"/>
              </w:rPr>
            </w:pPr>
          </w:p>
          <w:p w14:paraId="0D5F3F2C" w14:textId="77777777" w:rsidR="00B747A7" w:rsidRDefault="00DC1A1E">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073582" w14:textId="77777777" w:rsidR="00B747A7" w:rsidRDefault="00B747A7">
            <w:pPr>
              <w:jc w:val="both"/>
              <w:rPr>
                <w:lang w:val="en-US" w:eastAsia="ko-KR"/>
              </w:rPr>
            </w:pPr>
          </w:p>
        </w:tc>
      </w:tr>
      <w:tr w:rsidR="00B747A7" w14:paraId="3E8C0862" w14:textId="77777777">
        <w:tc>
          <w:tcPr>
            <w:tcW w:w="1651" w:type="dxa"/>
            <w:shd w:val="clear" w:color="auto" w:fill="auto"/>
          </w:tcPr>
          <w:p w14:paraId="08AA0740" w14:textId="77777777" w:rsidR="00B747A7" w:rsidRDefault="00DC1A1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DE4C6F6" w14:textId="77777777" w:rsidR="00B747A7" w:rsidRDefault="00DC1A1E">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4CB1CBB8" w14:textId="77777777" w:rsidR="00B747A7" w:rsidRDefault="00B747A7">
            <w:pPr>
              <w:jc w:val="both"/>
              <w:rPr>
                <w:b/>
                <w:bCs/>
                <w:lang w:eastAsia="ko-KR"/>
              </w:rPr>
            </w:pPr>
          </w:p>
          <w:p w14:paraId="5BE13187" w14:textId="77777777" w:rsidR="00B747A7" w:rsidRDefault="00DC1A1E">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6935E028" w14:textId="77777777" w:rsidR="00B747A7" w:rsidRDefault="00B747A7">
            <w:pPr>
              <w:jc w:val="both"/>
              <w:rPr>
                <w:b/>
                <w:bCs/>
                <w:lang w:eastAsia="ko-KR"/>
              </w:rPr>
            </w:pPr>
          </w:p>
          <w:p w14:paraId="52E54FBF" w14:textId="77777777" w:rsidR="00B747A7" w:rsidRDefault="00DC1A1E">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2313DD6" w14:textId="77777777" w:rsidR="00B747A7" w:rsidRDefault="00B747A7">
            <w:pPr>
              <w:jc w:val="both"/>
              <w:rPr>
                <w:b/>
                <w:bCs/>
                <w:lang w:eastAsia="ko-KR"/>
              </w:rPr>
            </w:pPr>
          </w:p>
          <w:p w14:paraId="761E0059" w14:textId="77777777" w:rsidR="00B747A7" w:rsidRDefault="00DC1A1E">
            <w:pPr>
              <w:jc w:val="both"/>
              <w:rPr>
                <w:b/>
                <w:bCs/>
                <w:lang w:eastAsia="ko-KR"/>
              </w:rPr>
            </w:pPr>
            <w:r>
              <w:rPr>
                <w:b/>
                <w:bCs/>
                <w:lang w:eastAsia="ko-KR"/>
              </w:rPr>
              <w:t>Proposal 10:</w:t>
            </w:r>
            <w:r>
              <w:rPr>
                <w:lang w:eastAsia="ko-KR"/>
              </w:rPr>
              <w:t xml:space="preserve"> For Scenario #3B, on-dema</w:t>
            </w:r>
            <w:r>
              <w:rPr>
                <w:lang w:eastAsia="ko-KR"/>
              </w:rPr>
              <w:t>nd SSB indication may not be necessary.</w:t>
            </w:r>
          </w:p>
          <w:p w14:paraId="78004CB7" w14:textId="77777777" w:rsidR="00B747A7" w:rsidRDefault="00B747A7">
            <w:pPr>
              <w:jc w:val="both"/>
              <w:rPr>
                <w:b/>
                <w:bCs/>
                <w:lang w:eastAsia="ko-KR"/>
              </w:rPr>
            </w:pPr>
          </w:p>
        </w:tc>
      </w:tr>
      <w:tr w:rsidR="00B747A7" w14:paraId="464EC14C" w14:textId="77777777">
        <w:tc>
          <w:tcPr>
            <w:tcW w:w="1651" w:type="dxa"/>
            <w:shd w:val="clear" w:color="auto" w:fill="auto"/>
          </w:tcPr>
          <w:p w14:paraId="1D2A73D7" w14:textId="77777777" w:rsidR="00B747A7" w:rsidRDefault="00DC1A1E">
            <w:pPr>
              <w:jc w:val="both"/>
              <w:rPr>
                <w:lang w:eastAsia="ko-KR"/>
              </w:rPr>
            </w:pPr>
            <w:r>
              <w:rPr>
                <w:rFonts w:hint="eastAsia"/>
                <w:lang w:eastAsia="ko-KR"/>
              </w:rPr>
              <w:t>[6] Samsung</w:t>
            </w:r>
          </w:p>
        </w:tc>
        <w:tc>
          <w:tcPr>
            <w:tcW w:w="7980" w:type="dxa"/>
            <w:shd w:val="clear" w:color="auto" w:fill="auto"/>
          </w:tcPr>
          <w:p w14:paraId="00AAC997" w14:textId="77777777" w:rsidR="00B747A7" w:rsidRDefault="00DC1A1E">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w:t>
            </w:r>
            <w:r>
              <w:rPr>
                <w:lang w:eastAsia="ko-KR"/>
              </w:rPr>
              <w:t>n (Option 1 in RAN1#116bis agreement).</w:t>
            </w:r>
          </w:p>
          <w:p w14:paraId="33044819" w14:textId="77777777" w:rsidR="00B747A7" w:rsidRDefault="00B747A7">
            <w:pPr>
              <w:jc w:val="both"/>
              <w:rPr>
                <w:b/>
                <w:bCs/>
                <w:lang w:eastAsia="ko-KR"/>
              </w:rPr>
            </w:pPr>
          </w:p>
        </w:tc>
      </w:tr>
      <w:tr w:rsidR="00B747A7" w14:paraId="25EF8F5F" w14:textId="77777777">
        <w:tc>
          <w:tcPr>
            <w:tcW w:w="1651" w:type="dxa"/>
            <w:shd w:val="clear" w:color="auto" w:fill="auto"/>
          </w:tcPr>
          <w:p w14:paraId="565A5A43" w14:textId="77777777" w:rsidR="00B747A7" w:rsidRDefault="00DC1A1E">
            <w:pPr>
              <w:jc w:val="both"/>
              <w:rPr>
                <w:lang w:eastAsia="ko-KR"/>
              </w:rPr>
            </w:pPr>
            <w:r>
              <w:rPr>
                <w:rFonts w:hint="eastAsia"/>
                <w:lang w:eastAsia="ko-KR"/>
              </w:rPr>
              <w:t>[7] vivo</w:t>
            </w:r>
          </w:p>
        </w:tc>
        <w:tc>
          <w:tcPr>
            <w:tcW w:w="7980" w:type="dxa"/>
            <w:shd w:val="clear" w:color="auto" w:fill="auto"/>
          </w:tcPr>
          <w:p w14:paraId="63458FCF" w14:textId="77777777" w:rsidR="00B747A7" w:rsidRDefault="00DC1A1E">
            <w:pPr>
              <w:jc w:val="both"/>
              <w:rPr>
                <w:lang w:eastAsia="ko-KR"/>
              </w:rPr>
            </w:pPr>
            <w:r>
              <w:rPr>
                <w:b/>
                <w:bCs/>
                <w:lang w:eastAsia="ko-KR"/>
              </w:rPr>
              <w:t xml:space="preserve">Proposal 10: </w:t>
            </w:r>
            <w:r>
              <w:rPr>
                <w:lang w:eastAsia="ko-KR"/>
              </w:rPr>
              <w:t>The on-demand SSB indication signalling should be a UE-specific signalling.</w:t>
            </w:r>
          </w:p>
          <w:p w14:paraId="7EAADF5F" w14:textId="77777777" w:rsidR="00B747A7" w:rsidRDefault="00B747A7">
            <w:pPr>
              <w:jc w:val="both"/>
              <w:rPr>
                <w:b/>
                <w:bCs/>
                <w:lang w:eastAsia="ko-KR"/>
              </w:rPr>
            </w:pPr>
          </w:p>
          <w:p w14:paraId="7C484448" w14:textId="77777777" w:rsidR="00B747A7" w:rsidRDefault="00DC1A1E">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7B707943" w14:textId="77777777" w:rsidR="00B747A7" w:rsidRDefault="00B747A7">
            <w:pPr>
              <w:jc w:val="both"/>
              <w:rPr>
                <w:b/>
                <w:lang w:eastAsia="ko-KR"/>
              </w:rPr>
            </w:pPr>
          </w:p>
          <w:p w14:paraId="24E8E9F7" w14:textId="77777777" w:rsidR="00B747A7" w:rsidRDefault="00DC1A1E">
            <w:pPr>
              <w:jc w:val="both"/>
              <w:rPr>
                <w:bCs/>
                <w:lang w:eastAsia="ko-KR"/>
              </w:rPr>
            </w:pPr>
            <w:r>
              <w:rPr>
                <w:b/>
                <w:lang w:eastAsia="ko-KR"/>
              </w:rPr>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16646E7E" w14:textId="77777777" w:rsidR="00B747A7" w:rsidRDefault="00B747A7">
            <w:pPr>
              <w:jc w:val="both"/>
              <w:rPr>
                <w:b/>
                <w:bCs/>
                <w:lang w:eastAsia="ko-KR"/>
              </w:rPr>
            </w:pPr>
          </w:p>
        </w:tc>
      </w:tr>
      <w:tr w:rsidR="00B747A7" w14:paraId="3AAB2072" w14:textId="77777777">
        <w:tc>
          <w:tcPr>
            <w:tcW w:w="1651" w:type="dxa"/>
            <w:shd w:val="clear" w:color="auto" w:fill="auto"/>
          </w:tcPr>
          <w:p w14:paraId="725C00CE" w14:textId="77777777" w:rsidR="00B747A7" w:rsidRDefault="00DC1A1E">
            <w:pPr>
              <w:jc w:val="both"/>
              <w:rPr>
                <w:lang w:eastAsia="ko-KR"/>
              </w:rPr>
            </w:pPr>
            <w:r>
              <w:rPr>
                <w:rFonts w:hint="eastAsia"/>
                <w:lang w:eastAsia="ko-KR"/>
              </w:rPr>
              <w:t>[8] Nokia</w:t>
            </w:r>
          </w:p>
        </w:tc>
        <w:tc>
          <w:tcPr>
            <w:tcW w:w="7980" w:type="dxa"/>
            <w:shd w:val="clear" w:color="auto" w:fill="auto"/>
          </w:tcPr>
          <w:p w14:paraId="4E97E21C" w14:textId="77777777" w:rsidR="00B747A7" w:rsidRDefault="00DC1A1E">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w:t>
            </w:r>
            <w:r>
              <w:rPr>
                <w:lang w:eastAsia="ko-KR"/>
              </w:rPr>
              <w:t>enhanced to provide configuration of on-demand SSB and can be also used as the trigger to on-demand SSB transmission.</w:t>
            </w:r>
          </w:p>
          <w:p w14:paraId="33CA2F01" w14:textId="77777777" w:rsidR="00B747A7" w:rsidRDefault="00B747A7">
            <w:pPr>
              <w:jc w:val="both"/>
              <w:rPr>
                <w:b/>
                <w:bCs/>
                <w:lang w:eastAsia="ko-KR"/>
              </w:rPr>
            </w:pPr>
          </w:p>
          <w:p w14:paraId="6E7A033D" w14:textId="77777777" w:rsidR="00B747A7" w:rsidRDefault="00DC1A1E">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w:t>
            </w:r>
            <w:r>
              <w:rPr>
                <w:lang w:eastAsia="ko-KR"/>
              </w:rPr>
              <w:t xml:space="preserv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w:t>
            </w:r>
            <w:r>
              <w:rPr>
                <w:lang w:eastAsia="ko-KR"/>
              </w:rPr>
              <w:lastRenderedPageBreak/>
              <w:t xml:space="preserve">configuration for on-demand </w:t>
            </w:r>
            <w:r>
              <w:rPr>
                <w:lang w:eastAsia="ko-KR"/>
              </w:rPr>
              <w:t>SSB as well as being utilized as the triggering signal and reference point of the start of on-demand SSB transmission.</w:t>
            </w:r>
          </w:p>
          <w:p w14:paraId="59DB3F1C" w14:textId="77777777" w:rsidR="00B747A7" w:rsidRDefault="00B747A7">
            <w:pPr>
              <w:jc w:val="both"/>
              <w:rPr>
                <w:lang w:eastAsia="ko-KR"/>
              </w:rPr>
            </w:pPr>
          </w:p>
          <w:p w14:paraId="4B10EA11" w14:textId="77777777" w:rsidR="00B747A7" w:rsidRDefault="00DC1A1E">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w:t>
            </w:r>
            <w:r>
              <w:rPr>
                <w:lang w:val="en-US" w:eastAsia="ko-KR"/>
              </w:rPr>
              <w:t xml:space="preserve">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2F0604C" w14:textId="77777777" w:rsidR="00B747A7" w:rsidRDefault="00B747A7">
            <w:pPr>
              <w:jc w:val="both"/>
              <w:rPr>
                <w:b/>
                <w:bCs/>
                <w:lang w:eastAsia="ko-KR"/>
              </w:rPr>
            </w:pPr>
          </w:p>
        </w:tc>
      </w:tr>
      <w:tr w:rsidR="00B747A7" w14:paraId="1408BB72" w14:textId="77777777">
        <w:tc>
          <w:tcPr>
            <w:tcW w:w="1651" w:type="dxa"/>
            <w:shd w:val="clear" w:color="auto" w:fill="auto"/>
          </w:tcPr>
          <w:p w14:paraId="52089146" w14:textId="77777777" w:rsidR="00B747A7" w:rsidRDefault="00DC1A1E">
            <w:pPr>
              <w:jc w:val="both"/>
              <w:rPr>
                <w:lang w:eastAsia="ko-KR"/>
              </w:rPr>
            </w:pPr>
            <w:r>
              <w:rPr>
                <w:rFonts w:hint="eastAsia"/>
                <w:lang w:eastAsia="ko-KR"/>
              </w:rPr>
              <w:lastRenderedPageBreak/>
              <w:t>[9] Apple</w:t>
            </w:r>
          </w:p>
        </w:tc>
        <w:tc>
          <w:tcPr>
            <w:tcW w:w="7980" w:type="dxa"/>
            <w:shd w:val="clear" w:color="auto" w:fill="auto"/>
          </w:tcPr>
          <w:p w14:paraId="2DBA1ECB" w14:textId="77777777" w:rsidR="00B747A7" w:rsidRDefault="00DC1A1E">
            <w:pPr>
              <w:jc w:val="both"/>
              <w:rPr>
                <w:b/>
                <w:bCs/>
                <w:lang w:eastAsia="ko-KR"/>
              </w:rPr>
            </w:pPr>
            <w:r>
              <w:rPr>
                <w:b/>
                <w:bCs/>
                <w:lang w:eastAsia="ko-KR"/>
              </w:rPr>
              <w:t>Proposal 5:</w:t>
            </w:r>
          </w:p>
          <w:p w14:paraId="583C2EF5" w14:textId="77777777" w:rsidR="00B747A7" w:rsidRDefault="00DC1A1E">
            <w:pPr>
              <w:pStyle w:val="afff2"/>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7E24559" w14:textId="77777777" w:rsidR="00B747A7" w:rsidRDefault="00DC1A1E">
            <w:pPr>
              <w:pStyle w:val="afff2"/>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5E8B20BA" w14:textId="77777777" w:rsidR="00B747A7" w:rsidRDefault="00DC1A1E">
            <w:pPr>
              <w:pStyle w:val="afff2"/>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1A735EA8" w14:textId="77777777" w:rsidR="00B747A7" w:rsidRDefault="00DC1A1E">
            <w:pPr>
              <w:pStyle w:val="afff2"/>
              <w:numPr>
                <w:ilvl w:val="1"/>
                <w:numId w:val="30"/>
              </w:numPr>
              <w:ind w:leftChars="0"/>
              <w:jc w:val="both"/>
              <w:rPr>
                <w:lang w:eastAsia="ko-KR"/>
              </w:rPr>
            </w:pPr>
            <w:r>
              <w:rPr>
                <w:lang w:eastAsia="ko-KR"/>
              </w:rPr>
              <w:t>OD-SSB transmission pattern (SSB-positionsInBurst-r19 for OD-SSB, periodicity)</w:t>
            </w:r>
          </w:p>
          <w:p w14:paraId="570319C3" w14:textId="77777777" w:rsidR="00B747A7" w:rsidRDefault="00DC1A1E">
            <w:pPr>
              <w:pStyle w:val="afff2"/>
              <w:numPr>
                <w:ilvl w:val="1"/>
                <w:numId w:val="30"/>
              </w:numPr>
              <w:ind w:leftChars="0"/>
              <w:jc w:val="both"/>
              <w:rPr>
                <w:lang w:eastAsia="ko-KR"/>
              </w:rPr>
            </w:pPr>
            <w:r>
              <w:rPr>
                <w:lang w:eastAsia="ko-KR"/>
              </w:rPr>
              <w:t>OD-SSB frequency position</w:t>
            </w:r>
          </w:p>
          <w:p w14:paraId="2D0039AA" w14:textId="77777777" w:rsidR="00B747A7" w:rsidRDefault="00DC1A1E">
            <w:pPr>
              <w:pStyle w:val="afff2"/>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7CB0F0D7" w14:textId="77777777" w:rsidR="00B747A7" w:rsidRDefault="00DC1A1E">
            <w:pPr>
              <w:pStyle w:val="afff2"/>
              <w:numPr>
                <w:ilvl w:val="1"/>
                <w:numId w:val="30"/>
              </w:numPr>
              <w:ind w:leftChars="0"/>
              <w:jc w:val="both"/>
              <w:rPr>
                <w:lang w:eastAsia="ko-KR"/>
              </w:rPr>
            </w:pPr>
            <w:r>
              <w:rPr>
                <w:lang w:eastAsia="ko-KR"/>
              </w:rPr>
              <w:t xml:space="preserve">Note: Preferably </w:t>
            </w:r>
            <w:r>
              <w:rPr>
                <w:lang w:eastAsia="ko-KR"/>
              </w:rPr>
              <w:t>Case #2 is to be discussed under objective 3 (AI 9.5.3)</w:t>
            </w:r>
          </w:p>
          <w:p w14:paraId="2B147040" w14:textId="77777777" w:rsidR="00B747A7" w:rsidRDefault="00B747A7">
            <w:pPr>
              <w:jc w:val="both"/>
              <w:rPr>
                <w:b/>
                <w:bCs/>
                <w:lang w:eastAsia="ko-KR"/>
              </w:rPr>
            </w:pPr>
          </w:p>
          <w:p w14:paraId="4A2322BD" w14:textId="77777777" w:rsidR="00B747A7" w:rsidRDefault="00DC1A1E">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14:paraId="40F87E2F" w14:textId="77777777" w:rsidR="00B747A7" w:rsidRDefault="00DC1A1E">
            <w:pPr>
              <w:pStyle w:val="afff2"/>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180D9C88" w14:textId="77777777" w:rsidR="00B747A7" w:rsidRDefault="00DC1A1E">
            <w:pPr>
              <w:pStyle w:val="afff2"/>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w:t>
            </w:r>
            <w:r>
              <w:rPr>
                <w:lang w:eastAsia="ko-KR"/>
              </w:rPr>
              <w:t>ng</w:t>
            </w:r>
            <w:proofErr w:type="spellEnd"/>
            <w:r>
              <w:rPr>
                <w:lang w:eastAsia="ko-KR"/>
              </w:rPr>
              <w:t xml:space="preserve"> cell(s) in the same frequency.</w:t>
            </w:r>
          </w:p>
          <w:p w14:paraId="5D3ABD82" w14:textId="77777777" w:rsidR="00B747A7" w:rsidRDefault="00DC1A1E">
            <w:pPr>
              <w:pStyle w:val="afff2"/>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1851598" w14:textId="77777777" w:rsidR="00B747A7" w:rsidRDefault="00DC1A1E">
            <w:pPr>
              <w:pStyle w:val="afff2"/>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w:t>
            </w:r>
            <w:r>
              <w:rPr>
                <w:lang w:eastAsia="ko-KR"/>
              </w:rPr>
              <w:t xml:space="preserve">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599A3B3D" w14:textId="77777777" w:rsidR="00B747A7" w:rsidRDefault="00B747A7">
            <w:pPr>
              <w:jc w:val="both"/>
              <w:rPr>
                <w:b/>
                <w:bCs/>
                <w:lang w:eastAsia="ko-KR"/>
              </w:rPr>
            </w:pPr>
          </w:p>
          <w:p w14:paraId="0CDF76E5" w14:textId="77777777" w:rsidR="00B747A7" w:rsidRDefault="00DC1A1E">
            <w:pPr>
              <w:jc w:val="both"/>
              <w:rPr>
                <w:lang w:eastAsia="ko-KR"/>
              </w:rPr>
            </w:pPr>
            <w:r>
              <w:rPr>
                <w:b/>
                <w:bCs/>
                <w:lang w:eastAsia="ko-KR"/>
              </w:rPr>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w:t>
            </w:r>
            <w:r>
              <w:rPr>
                <w:lang w:eastAsia="ko-KR"/>
              </w:rPr>
              <w:t>based on MAC-CE. Details are FFS.</w:t>
            </w:r>
          </w:p>
          <w:p w14:paraId="73E0D999" w14:textId="77777777" w:rsidR="00B747A7" w:rsidRDefault="00B747A7">
            <w:pPr>
              <w:jc w:val="both"/>
              <w:rPr>
                <w:b/>
                <w:bCs/>
                <w:lang w:eastAsia="ko-KR"/>
              </w:rPr>
            </w:pPr>
          </w:p>
        </w:tc>
      </w:tr>
      <w:tr w:rsidR="00B747A7" w14:paraId="113411D7" w14:textId="77777777">
        <w:tc>
          <w:tcPr>
            <w:tcW w:w="1651" w:type="dxa"/>
            <w:shd w:val="clear" w:color="auto" w:fill="auto"/>
          </w:tcPr>
          <w:p w14:paraId="2E0BB771" w14:textId="77777777" w:rsidR="00B747A7" w:rsidRDefault="00DC1A1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12893847" w14:textId="77777777" w:rsidR="00B747A7" w:rsidRDefault="00DC1A1E">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3540C78C" w14:textId="77777777" w:rsidR="00B747A7" w:rsidRDefault="00B747A7">
            <w:pPr>
              <w:jc w:val="both"/>
              <w:rPr>
                <w:b/>
                <w:bCs/>
                <w:lang w:eastAsia="ko-KR"/>
              </w:rPr>
            </w:pPr>
          </w:p>
        </w:tc>
      </w:tr>
      <w:tr w:rsidR="00B747A7" w14:paraId="459C6972" w14:textId="77777777">
        <w:tc>
          <w:tcPr>
            <w:tcW w:w="1651" w:type="dxa"/>
            <w:shd w:val="clear" w:color="auto" w:fill="auto"/>
          </w:tcPr>
          <w:p w14:paraId="159D1FA1" w14:textId="77777777" w:rsidR="00B747A7" w:rsidRDefault="00DC1A1E">
            <w:pPr>
              <w:jc w:val="both"/>
              <w:rPr>
                <w:lang w:eastAsia="ko-KR"/>
              </w:rPr>
            </w:pPr>
            <w:r>
              <w:rPr>
                <w:rFonts w:hint="eastAsia"/>
                <w:lang w:eastAsia="ko-KR"/>
              </w:rPr>
              <w:t>[11] CATT</w:t>
            </w:r>
          </w:p>
        </w:tc>
        <w:tc>
          <w:tcPr>
            <w:tcW w:w="7980" w:type="dxa"/>
            <w:shd w:val="clear" w:color="auto" w:fill="auto"/>
          </w:tcPr>
          <w:p w14:paraId="47D311A5" w14:textId="77777777" w:rsidR="00B747A7" w:rsidRDefault="00DC1A1E">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0758BC97" w14:textId="77777777" w:rsidR="00B747A7" w:rsidRDefault="00B747A7">
            <w:pPr>
              <w:jc w:val="both"/>
              <w:rPr>
                <w:b/>
                <w:bCs/>
                <w:lang w:eastAsia="ko-KR"/>
              </w:rPr>
            </w:pPr>
          </w:p>
          <w:p w14:paraId="72479191" w14:textId="77777777" w:rsidR="00B747A7" w:rsidRDefault="00DC1A1E">
            <w:pPr>
              <w:jc w:val="both"/>
              <w:rPr>
                <w:lang w:eastAsia="ko-KR"/>
              </w:rPr>
            </w:pPr>
            <w:r>
              <w:rPr>
                <w:b/>
                <w:bCs/>
                <w:lang w:eastAsia="ko-KR"/>
              </w:rPr>
              <w:t xml:space="preserve">Proposal 8: </w:t>
            </w:r>
            <w:r>
              <w:rPr>
                <w:lang w:eastAsia="ko-KR"/>
              </w:rPr>
              <w:t>In Rel-19, MAC-CE should at least be supported to trigger on-demand SSB.</w:t>
            </w:r>
          </w:p>
          <w:p w14:paraId="3EA86807" w14:textId="77777777" w:rsidR="00B747A7" w:rsidRDefault="00B747A7">
            <w:pPr>
              <w:jc w:val="both"/>
              <w:rPr>
                <w:b/>
                <w:lang w:eastAsia="ko-KR"/>
              </w:rPr>
            </w:pPr>
          </w:p>
          <w:p w14:paraId="5DABB43A" w14:textId="77777777" w:rsidR="00B747A7" w:rsidRDefault="00DC1A1E">
            <w:pPr>
              <w:jc w:val="both"/>
              <w:rPr>
                <w:b/>
                <w:bCs/>
                <w:lang w:eastAsia="ko-KR"/>
              </w:rPr>
            </w:pPr>
            <w:r>
              <w:rPr>
                <w:b/>
                <w:bCs/>
                <w:lang w:eastAsia="ko-KR"/>
              </w:rPr>
              <w:t xml:space="preserve">Proposal 9: </w:t>
            </w:r>
            <w:r>
              <w:rPr>
                <w:lang w:eastAsia="ko-KR"/>
              </w:rPr>
              <w:t>In Rel-</w:t>
            </w:r>
            <w:r>
              <w:rPr>
                <w:lang w:eastAsia="ko-KR"/>
              </w:rPr>
              <w:t>19, RRC triggering on-demand SSB is only limited to Scenario#2A.</w:t>
            </w:r>
          </w:p>
          <w:p w14:paraId="1F2DED30" w14:textId="77777777" w:rsidR="00B747A7" w:rsidRDefault="00B747A7">
            <w:pPr>
              <w:jc w:val="both"/>
              <w:rPr>
                <w:b/>
                <w:bCs/>
                <w:lang w:eastAsia="ko-KR"/>
              </w:rPr>
            </w:pPr>
          </w:p>
          <w:p w14:paraId="3FF1154B" w14:textId="77777777" w:rsidR="00B747A7" w:rsidRDefault="00DC1A1E">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1ECAA355" w14:textId="77777777" w:rsidR="00B747A7" w:rsidRDefault="00DC1A1E">
            <w:pPr>
              <w:pStyle w:val="afff2"/>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ssb-PositionsInBurst</w:t>
            </w:r>
            <w:proofErr w:type="spellEnd"/>
            <w:r>
              <w:rPr>
                <w:lang w:val="en-US" w:eastAsia="ko-KR"/>
              </w:rPr>
              <w:t xml:space="preserve"> </w:t>
            </w:r>
          </w:p>
          <w:p w14:paraId="5EE8B97C" w14:textId="77777777" w:rsidR="00B747A7" w:rsidRDefault="00DC1A1E">
            <w:pPr>
              <w:pStyle w:val="afff2"/>
              <w:numPr>
                <w:ilvl w:val="0"/>
                <w:numId w:val="30"/>
              </w:numPr>
              <w:ind w:leftChars="0"/>
              <w:jc w:val="both"/>
              <w:rPr>
                <w:lang w:val="en-US" w:eastAsia="ko-KR"/>
              </w:rPr>
            </w:pPr>
            <w:r>
              <w:rPr>
                <w:lang w:val="en-US" w:eastAsia="ko-KR"/>
              </w:rPr>
              <w:t>Transmission time N of on-demand SSB burst, if</w:t>
            </w:r>
            <w:r>
              <w:rPr>
                <w:lang w:val="en-US" w:eastAsia="ko-KR"/>
              </w:rPr>
              <w:t xml:space="preserve"> supported</w:t>
            </w:r>
          </w:p>
          <w:p w14:paraId="2120C070" w14:textId="77777777" w:rsidR="00B747A7" w:rsidRDefault="00DC1A1E">
            <w:pPr>
              <w:pStyle w:val="afff2"/>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00833BDE" w14:textId="77777777" w:rsidR="00B747A7" w:rsidRDefault="00B747A7">
            <w:pPr>
              <w:jc w:val="both"/>
              <w:rPr>
                <w:b/>
                <w:bCs/>
                <w:lang w:val="en-US" w:eastAsia="ko-KR"/>
              </w:rPr>
            </w:pPr>
          </w:p>
        </w:tc>
      </w:tr>
      <w:tr w:rsidR="00B747A7" w14:paraId="2313CB47" w14:textId="77777777">
        <w:tc>
          <w:tcPr>
            <w:tcW w:w="1651" w:type="dxa"/>
            <w:shd w:val="clear" w:color="auto" w:fill="auto"/>
          </w:tcPr>
          <w:p w14:paraId="1C86244B" w14:textId="77777777" w:rsidR="00B747A7" w:rsidRDefault="00DC1A1E">
            <w:pPr>
              <w:jc w:val="both"/>
              <w:rPr>
                <w:lang w:eastAsia="ko-KR"/>
              </w:rPr>
            </w:pPr>
            <w:r>
              <w:rPr>
                <w:rFonts w:hint="eastAsia"/>
                <w:lang w:eastAsia="ko-KR"/>
              </w:rPr>
              <w:t>[12] China Telecom</w:t>
            </w:r>
          </w:p>
        </w:tc>
        <w:tc>
          <w:tcPr>
            <w:tcW w:w="7980" w:type="dxa"/>
            <w:shd w:val="clear" w:color="auto" w:fill="auto"/>
          </w:tcPr>
          <w:p w14:paraId="612B0312" w14:textId="77777777" w:rsidR="00B747A7" w:rsidRDefault="00DC1A1E">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A21C1B9" w14:textId="77777777" w:rsidR="00B747A7" w:rsidRDefault="00DC1A1E">
            <w:pPr>
              <w:pStyle w:val="afff2"/>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0C11BD89" w14:textId="77777777" w:rsidR="00B747A7" w:rsidRDefault="00DC1A1E">
            <w:pPr>
              <w:pStyle w:val="afff2"/>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1FA0F6C1" w14:textId="77777777" w:rsidR="00B747A7" w:rsidRDefault="00DC1A1E">
            <w:pPr>
              <w:pStyle w:val="afff2"/>
              <w:numPr>
                <w:ilvl w:val="0"/>
                <w:numId w:val="30"/>
              </w:numPr>
              <w:ind w:leftChars="0"/>
              <w:jc w:val="both"/>
              <w:rPr>
                <w:lang w:eastAsia="ko-KR"/>
              </w:rPr>
            </w:pPr>
            <w:r>
              <w:rPr>
                <w:lang w:eastAsia="ko-KR"/>
              </w:rPr>
              <w:t>On-demand SSB indication: if</w:t>
            </w:r>
            <w:r>
              <w:rPr>
                <w:lang w:eastAsia="ko-KR"/>
              </w:rPr>
              <w:t xml:space="preserve">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7D27169D" w14:textId="77777777" w:rsidR="00B747A7" w:rsidRDefault="00B747A7">
            <w:pPr>
              <w:jc w:val="both"/>
              <w:rPr>
                <w:b/>
                <w:bCs/>
                <w:lang w:eastAsia="ko-KR"/>
              </w:rPr>
            </w:pPr>
          </w:p>
          <w:p w14:paraId="5F9B7055" w14:textId="77777777" w:rsidR="00B747A7" w:rsidRDefault="00DC1A1E">
            <w:pPr>
              <w:jc w:val="both"/>
              <w:rPr>
                <w:b/>
                <w:bCs/>
                <w:lang w:eastAsia="ko-KR"/>
              </w:rPr>
            </w:pPr>
            <w:r>
              <w:rPr>
                <w:b/>
                <w:bCs/>
                <w:lang w:eastAsia="ko-KR"/>
              </w:rPr>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w:t>
            </w:r>
            <w:r>
              <w:rPr>
                <w:lang w:eastAsia="ko-KR"/>
              </w:rPr>
              <w:t xml:space="preserve">.,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69314AE9" w14:textId="77777777" w:rsidR="00B747A7" w:rsidRDefault="00B747A7">
            <w:pPr>
              <w:jc w:val="both"/>
              <w:rPr>
                <w:b/>
                <w:bCs/>
                <w:lang w:eastAsia="ko-KR"/>
              </w:rPr>
            </w:pPr>
          </w:p>
        </w:tc>
      </w:tr>
      <w:tr w:rsidR="00B747A7" w14:paraId="3127D738" w14:textId="77777777">
        <w:tc>
          <w:tcPr>
            <w:tcW w:w="1651" w:type="dxa"/>
            <w:shd w:val="clear" w:color="auto" w:fill="auto"/>
          </w:tcPr>
          <w:p w14:paraId="496A1538" w14:textId="77777777" w:rsidR="00B747A7" w:rsidRDefault="00DC1A1E">
            <w:pPr>
              <w:jc w:val="both"/>
              <w:rPr>
                <w:lang w:eastAsia="ko-KR"/>
              </w:rPr>
            </w:pPr>
            <w:r>
              <w:rPr>
                <w:rFonts w:hint="eastAsia"/>
                <w:lang w:eastAsia="ko-KR"/>
              </w:rPr>
              <w:lastRenderedPageBreak/>
              <w:t>[13] CMCC</w:t>
            </w:r>
          </w:p>
        </w:tc>
        <w:tc>
          <w:tcPr>
            <w:tcW w:w="7980" w:type="dxa"/>
            <w:shd w:val="clear" w:color="auto" w:fill="auto"/>
          </w:tcPr>
          <w:p w14:paraId="05BCE88D" w14:textId="77777777" w:rsidR="00B747A7" w:rsidRDefault="00DC1A1E">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w:t>
            </w:r>
            <w:r>
              <w:rPr>
                <w:lang w:eastAsia="ko-KR"/>
              </w:rPr>
              <w:t xml:space="preserve">ed to indicate on-demand SSB on NES </w:t>
            </w:r>
            <w:proofErr w:type="spellStart"/>
            <w:r>
              <w:rPr>
                <w:lang w:eastAsia="ko-KR"/>
              </w:rPr>
              <w:t>SCell</w:t>
            </w:r>
            <w:proofErr w:type="spellEnd"/>
            <w:r>
              <w:rPr>
                <w:lang w:eastAsia="ko-KR"/>
              </w:rPr>
              <w:t>.</w:t>
            </w:r>
          </w:p>
          <w:p w14:paraId="3B322F95" w14:textId="77777777" w:rsidR="00B747A7" w:rsidRDefault="00B747A7">
            <w:pPr>
              <w:jc w:val="both"/>
              <w:rPr>
                <w:b/>
                <w:bCs/>
                <w:lang w:eastAsia="ko-KR"/>
              </w:rPr>
            </w:pPr>
          </w:p>
          <w:p w14:paraId="0F58301D" w14:textId="77777777" w:rsidR="00B747A7" w:rsidRDefault="00DC1A1E">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453A78DD" w14:textId="77777777" w:rsidR="00B747A7" w:rsidRDefault="00B747A7">
            <w:pPr>
              <w:jc w:val="both"/>
              <w:rPr>
                <w:b/>
                <w:bCs/>
                <w:lang w:eastAsia="ko-KR"/>
              </w:rPr>
            </w:pPr>
          </w:p>
          <w:p w14:paraId="6F3B9631" w14:textId="77777777" w:rsidR="00B747A7" w:rsidRDefault="00DC1A1E">
            <w:pPr>
              <w:jc w:val="both"/>
              <w:rPr>
                <w:b/>
                <w:bCs/>
                <w:lang w:eastAsia="ko-KR"/>
              </w:rPr>
            </w:pPr>
            <w:r>
              <w:rPr>
                <w:b/>
                <w:bCs/>
                <w:lang w:eastAsia="ko-KR"/>
              </w:rPr>
              <w:t xml:space="preserve">Proposal 10: </w:t>
            </w:r>
            <w:r>
              <w:rPr>
                <w:lang w:eastAsia="ko-KR"/>
              </w:rPr>
              <w:t xml:space="preserve">For </w:t>
            </w:r>
            <w:r>
              <w:rPr>
                <w:lang w:eastAsia="ko-KR"/>
              </w:rPr>
              <w:t xml:space="preserve">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w:t>
            </w:r>
            <w:proofErr w:type="gramStart"/>
            <w:r>
              <w:rPr>
                <w:lang w:eastAsia="ko-KR"/>
              </w:rPr>
              <w:t>e.g.</w:t>
            </w:r>
            <w:proofErr w:type="gramEnd"/>
            <w:r>
              <w:rPr>
                <w:lang w:eastAsia="ko-KR"/>
              </w:rPr>
              <w:t xml:space="preserve"> group common DCI) can be considered to indicate on-demand SSB on NES </w:t>
            </w:r>
            <w:proofErr w:type="spellStart"/>
            <w:r>
              <w:rPr>
                <w:lang w:eastAsia="ko-KR"/>
              </w:rPr>
              <w:t>SCell</w:t>
            </w:r>
            <w:proofErr w:type="spellEnd"/>
            <w:r>
              <w:rPr>
                <w:lang w:eastAsia="ko-KR"/>
              </w:rPr>
              <w:t>.</w:t>
            </w:r>
          </w:p>
          <w:p w14:paraId="5BFDC2D2" w14:textId="77777777" w:rsidR="00B747A7" w:rsidRDefault="00B747A7">
            <w:pPr>
              <w:jc w:val="both"/>
              <w:rPr>
                <w:b/>
                <w:bCs/>
                <w:lang w:eastAsia="ko-KR"/>
              </w:rPr>
            </w:pPr>
          </w:p>
        </w:tc>
      </w:tr>
      <w:tr w:rsidR="00B747A7" w14:paraId="13A8F0B7" w14:textId="77777777">
        <w:tc>
          <w:tcPr>
            <w:tcW w:w="1651" w:type="dxa"/>
            <w:shd w:val="clear" w:color="auto" w:fill="auto"/>
          </w:tcPr>
          <w:p w14:paraId="60784C85" w14:textId="77777777" w:rsidR="00B747A7" w:rsidRDefault="00DC1A1E">
            <w:pPr>
              <w:jc w:val="both"/>
              <w:rPr>
                <w:lang w:eastAsia="ko-KR"/>
              </w:rPr>
            </w:pPr>
            <w:r>
              <w:rPr>
                <w:rFonts w:hint="eastAsia"/>
                <w:lang w:eastAsia="ko-KR"/>
              </w:rPr>
              <w:t>[14] Sony</w:t>
            </w:r>
          </w:p>
        </w:tc>
        <w:tc>
          <w:tcPr>
            <w:tcW w:w="7980" w:type="dxa"/>
            <w:shd w:val="clear" w:color="auto" w:fill="auto"/>
          </w:tcPr>
          <w:p w14:paraId="021C679B" w14:textId="77777777" w:rsidR="00B747A7" w:rsidRDefault="00DC1A1E">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w:t>
            </w:r>
            <w:r>
              <w:rPr>
                <w:lang w:eastAsia="ko-KR"/>
              </w:rPr>
              <w:t xml:space="preserve">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16BF5E42" w14:textId="77777777" w:rsidR="00B747A7" w:rsidRDefault="00DC1A1E">
            <w:pPr>
              <w:pStyle w:val="afff2"/>
              <w:numPr>
                <w:ilvl w:val="0"/>
                <w:numId w:val="30"/>
              </w:numPr>
              <w:ind w:leftChars="0"/>
              <w:jc w:val="both"/>
              <w:rPr>
                <w:b/>
                <w:bCs/>
                <w:lang w:eastAsia="ko-KR"/>
              </w:rPr>
            </w:pPr>
            <w:r>
              <w:rPr>
                <w:lang w:eastAsia="ko-KR"/>
              </w:rPr>
              <w:t>Detailed design on On-demand SSB transmission ind</w:t>
            </w:r>
            <w:r>
              <w:rPr>
                <w:lang w:eastAsia="ko-KR"/>
              </w:rPr>
              <w:t>ication is left to RAN2.</w:t>
            </w:r>
          </w:p>
          <w:p w14:paraId="468FBF41" w14:textId="77777777" w:rsidR="00B747A7" w:rsidRDefault="00B747A7">
            <w:pPr>
              <w:jc w:val="both"/>
              <w:rPr>
                <w:b/>
                <w:bCs/>
                <w:lang w:eastAsia="ko-KR"/>
              </w:rPr>
            </w:pPr>
          </w:p>
        </w:tc>
      </w:tr>
      <w:tr w:rsidR="00B747A7" w14:paraId="42279A6A" w14:textId="77777777">
        <w:tc>
          <w:tcPr>
            <w:tcW w:w="1651" w:type="dxa"/>
            <w:shd w:val="clear" w:color="auto" w:fill="auto"/>
          </w:tcPr>
          <w:p w14:paraId="532756A0" w14:textId="77777777" w:rsidR="00B747A7" w:rsidRDefault="00DC1A1E">
            <w:pPr>
              <w:jc w:val="both"/>
              <w:rPr>
                <w:lang w:eastAsia="ko-KR"/>
              </w:rPr>
            </w:pPr>
            <w:r>
              <w:rPr>
                <w:rFonts w:hint="eastAsia"/>
                <w:lang w:eastAsia="ko-KR"/>
              </w:rPr>
              <w:t>[15] ZTE</w:t>
            </w:r>
          </w:p>
        </w:tc>
        <w:tc>
          <w:tcPr>
            <w:tcW w:w="7980" w:type="dxa"/>
            <w:shd w:val="clear" w:color="auto" w:fill="auto"/>
          </w:tcPr>
          <w:p w14:paraId="2733102B" w14:textId="77777777" w:rsidR="00B747A7" w:rsidRDefault="00DC1A1E">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6D000581" w14:textId="77777777" w:rsidR="00B747A7" w:rsidRDefault="00B747A7">
            <w:pPr>
              <w:jc w:val="both"/>
              <w:rPr>
                <w:lang w:eastAsia="ko-KR"/>
              </w:rPr>
            </w:pPr>
          </w:p>
          <w:p w14:paraId="34E0156F" w14:textId="77777777" w:rsidR="00B747A7" w:rsidRDefault="00DC1A1E">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13A308A3" w14:textId="77777777" w:rsidR="00B747A7" w:rsidRDefault="00B747A7">
            <w:pPr>
              <w:jc w:val="both"/>
              <w:rPr>
                <w:b/>
                <w:lang w:eastAsia="ko-KR"/>
              </w:rPr>
            </w:pPr>
          </w:p>
          <w:p w14:paraId="708F095D" w14:textId="77777777" w:rsidR="00B747A7" w:rsidRDefault="00DC1A1E">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w:t>
            </w:r>
            <w:r>
              <w:rPr>
                <w:bCs/>
                <w:lang w:eastAsia="ko-KR"/>
              </w:rPr>
              <w:t xml:space="preserve">an be a MAC CE indicating both </w:t>
            </w:r>
            <w:proofErr w:type="spellStart"/>
            <w:r>
              <w:rPr>
                <w:bCs/>
                <w:lang w:eastAsia="ko-KR"/>
              </w:rPr>
              <w:t>SCell</w:t>
            </w:r>
            <w:proofErr w:type="spellEnd"/>
            <w:r>
              <w:rPr>
                <w:bCs/>
                <w:lang w:eastAsia="ko-KR"/>
              </w:rPr>
              <w:t xml:space="preserve"> activation/deactivation and on-demand SSB transmission.</w:t>
            </w:r>
          </w:p>
          <w:p w14:paraId="3A671ECF" w14:textId="77777777" w:rsidR="00B747A7" w:rsidRDefault="00B747A7">
            <w:pPr>
              <w:jc w:val="both"/>
              <w:rPr>
                <w:b/>
                <w:bCs/>
                <w:lang w:eastAsia="ko-KR"/>
              </w:rPr>
            </w:pPr>
          </w:p>
          <w:p w14:paraId="2115C5F1" w14:textId="77777777" w:rsidR="00B747A7" w:rsidRDefault="00DC1A1E">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5760C0" w14:textId="77777777" w:rsidR="00B747A7" w:rsidRDefault="00B747A7">
            <w:pPr>
              <w:jc w:val="both"/>
              <w:rPr>
                <w:b/>
                <w:bCs/>
                <w:lang w:eastAsia="ko-KR"/>
              </w:rPr>
            </w:pPr>
          </w:p>
        </w:tc>
      </w:tr>
      <w:tr w:rsidR="00B747A7" w14:paraId="32366814" w14:textId="77777777">
        <w:tc>
          <w:tcPr>
            <w:tcW w:w="1651" w:type="dxa"/>
            <w:shd w:val="clear" w:color="auto" w:fill="auto"/>
          </w:tcPr>
          <w:p w14:paraId="045BA73C" w14:textId="77777777" w:rsidR="00B747A7" w:rsidRDefault="00DC1A1E">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4B2B4A4A" w14:textId="77777777" w:rsidR="00B747A7" w:rsidRDefault="00DC1A1E">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56CDDA23" w14:textId="77777777" w:rsidR="00B747A7" w:rsidRDefault="00B747A7">
            <w:pPr>
              <w:jc w:val="both"/>
              <w:rPr>
                <w:b/>
                <w:bCs/>
                <w:lang w:eastAsia="ko-KR"/>
              </w:rPr>
            </w:pPr>
          </w:p>
        </w:tc>
      </w:tr>
      <w:tr w:rsidR="00B747A7" w14:paraId="62EB857D" w14:textId="77777777">
        <w:tc>
          <w:tcPr>
            <w:tcW w:w="1651" w:type="dxa"/>
            <w:shd w:val="clear" w:color="auto" w:fill="auto"/>
          </w:tcPr>
          <w:p w14:paraId="6C43884D" w14:textId="77777777" w:rsidR="00B747A7" w:rsidRDefault="00DC1A1E">
            <w:pPr>
              <w:jc w:val="both"/>
              <w:rPr>
                <w:lang w:eastAsia="ko-KR"/>
              </w:rPr>
            </w:pPr>
            <w:r>
              <w:rPr>
                <w:rFonts w:hint="eastAsia"/>
                <w:lang w:eastAsia="ko-KR"/>
              </w:rPr>
              <w:t>[17] Xiaomi</w:t>
            </w:r>
          </w:p>
        </w:tc>
        <w:tc>
          <w:tcPr>
            <w:tcW w:w="7980" w:type="dxa"/>
            <w:shd w:val="clear" w:color="auto" w:fill="auto"/>
          </w:tcPr>
          <w:p w14:paraId="75D0E549" w14:textId="77777777" w:rsidR="00B747A7" w:rsidRDefault="00DC1A1E">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w:t>
            </w:r>
            <w:r>
              <w:rPr>
                <w:lang w:eastAsia="ko-KR"/>
              </w:rPr>
              <w:t xml:space="preserve">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69F91056" w14:textId="77777777" w:rsidR="00B747A7" w:rsidRDefault="00DC1A1E">
            <w:pPr>
              <w:pStyle w:val="afff2"/>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w:t>
            </w:r>
            <w:r>
              <w:rPr>
                <w:lang w:eastAsia="ko-KR"/>
              </w:rPr>
              <w:t xml:space="preserve">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12F4A5F6" w14:textId="77777777" w:rsidR="00B747A7" w:rsidRDefault="00DC1A1E">
            <w:pPr>
              <w:pStyle w:val="afff2"/>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4E8F855D" w14:textId="77777777" w:rsidR="00B747A7" w:rsidRDefault="00DC1A1E">
            <w:pPr>
              <w:pStyle w:val="afff2"/>
              <w:numPr>
                <w:ilvl w:val="0"/>
                <w:numId w:val="30"/>
              </w:numPr>
              <w:ind w:leftChars="0"/>
              <w:jc w:val="both"/>
              <w:rPr>
                <w:lang w:eastAsia="ko-KR"/>
              </w:rPr>
            </w:pPr>
            <w:r>
              <w:rPr>
                <w:lang w:eastAsia="ko-KR"/>
              </w:rPr>
              <w:t xml:space="preserve">Case3: On-demand SSB can be used </w:t>
            </w:r>
            <w:r>
              <w:rPr>
                <w:lang w:eastAsia="ko-KR"/>
              </w:rPr>
              <w:t xml:space="preserve">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72FC270F" w14:textId="77777777" w:rsidR="00B747A7" w:rsidRDefault="00B747A7">
            <w:pPr>
              <w:jc w:val="both"/>
              <w:rPr>
                <w:b/>
                <w:bCs/>
                <w:lang w:eastAsia="ko-KR"/>
              </w:rPr>
            </w:pPr>
          </w:p>
          <w:p w14:paraId="4E736854" w14:textId="77777777" w:rsidR="00B747A7" w:rsidRDefault="00DC1A1E">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3C763E59" w14:textId="77777777" w:rsidR="00B747A7" w:rsidRDefault="00B747A7">
            <w:pPr>
              <w:jc w:val="both"/>
              <w:rPr>
                <w:b/>
                <w:bCs/>
                <w:lang w:eastAsia="ko-KR"/>
              </w:rPr>
            </w:pPr>
          </w:p>
          <w:p w14:paraId="1F42C263" w14:textId="77777777" w:rsidR="00B747A7" w:rsidRDefault="00DC1A1E">
            <w:pPr>
              <w:jc w:val="both"/>
              <w:rPr>
                <w:lang w:eastAsia="ko-KR"/>
              </w:rPr>
            </w:pPr>
            <w:r>
              <w:rPr>
                <w:b/>
                <w:bCs/>
                <w:lang w:eastAsia="ko-KR"/>
              </w:rPr>
              <w:t>Proposal 9:</w:t>
            </w:r>
            <w:r>
              <w:rPr>
                <w:lang w:eastAsia="ko-KR"/>
              </w:rPr>
              <w:t xml:space="preserve"> U</w:t>
            </w:r>
            <w:r>
              <w:rPr>
                <w:lang w:eastAsia="ko-KR"/>
              </w:rPr>
              <w:t>E needs to recognize the transmission status of SSB in order to avoid wasting power and guarantee accurate measurement result.</w:t>
            </w:r>
          </w:p>
          <w:p w14:paraId="5F281293" w14:textId="77777777" w:rsidR="00B747A7" w:rsidRDefault="00DC1A1E">
            <w:pPr>
              <w:pStyle w:val="afff2"/>
              <w:numPr>
                <w:ilvl w:val="0"/>
                <w:numId w:val="30"/>
              </w:numPr>
              <w:ind w:leftChars="0"/>
              <w:jc w:val="both"/>
              <w:rPr>
                <w:lang w:eastAsia="ko-KR"/>
              </w:rPr>
            </w:pPr>
            <w:r>
              <w:rPr>
                <w:lang w:eastAsia="ko-KR"/>
              </w:rPr>
              <w:t>FFS: detail mechanisms for UE to identify the transmission status of SSB</w:t>
            </w:r>
          </w:p>
          <w:p w14:paraId="1F5D7D9A" w14:textId="77777777" w:rsidR="00B747A7" w:rsidRDefault="00B747A7">
            <w:pPr>
              <w:jc w:val="both"/>
              <w:rPr>
                <w:b/>
                <w:bCs/>
                <w:lang w:eastAsia="ko-KR"/>
              </w:rPr>
            </w:pPr>
          </w:p>
          <w:p w14:paraId="60A83B82" w14:textId="77777777" w:rsidR="00B747A7" w:rsidRDefault="00DC1A1E">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30FFDDC4" w14:textId="77777777" w:rsidR="00B747A7" w:rsidRDefault="00B747A7">
            <w:pPr>
              <w:jc w:val="both"/>
              <w:rPr>
                <w:lang w:eastAsia="ko-KR"/>
              </w:rPr>
            </w:pPr>
          </w:p>
        </w:tc>
      </w:tr>
      <w:tr w:rsidR="00B747A7" w14:paraId="17781EF9" w14:textId="77777777">
        <w:tc>
          <w:tcPr>
            <w:tcW w:w="1651" w:type="dxa"/>
            <w:shd w:val="clear" w:color="auto" w:fill="auto"/>
          </w:tcPr>
          <w:p w14:paraId="006CEBB9" w14:textId="77777777" w:rsidR="00B747A7" w:rsidRDefault="00DC1A1E">
            <w:pPr>
              <w:jc w:val="both"/>
              <w:rPr>
                <w:lang w:eastAsia="ko-KR"/>
              </w:rPr>
            </w:pPr>
            <w:r>
              <w:rPr>
                <w:rFonts w:hint="eastAsia"/>
                <w:lang w:eastAsia="ko-KR"/>
              </w:rPr>
              <w:t>[19] Google</w:t>
            </w:r>
          </w:p>
        </w:tc>
        <w:tc>
          <w:tcPr>
            <w:tcW w:w="7980" w:type="dxa"/>
            <w:shd w:val="clear" w:color="auto" w:fill="auto"/>
          </w:tcPr>
          <w:p w14:paraId="6D9BCD7B" w14:textId="77777777" w:rsidR="00B747A7" w:rsidRDefault="00DC1A1E">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0D26C726" w14:textId="77777777" w:rsidR="00B747A7" w:rsidRDefault="00DC1A1E">
            <w:pPr>
              <w:pStyle w:val="afff2"/>
              <w:numPr>
                <w:ilvl w:val="0"/>
                <w:numId w:val="30"/>
              </w:numPr>
              <w:ind w:leftChars="0"/>
              <w:jc w:val="both"/>
              <w:rPr>
                <w:b/>
                <w:bCs/>
                <w:lang w:eastAsia="ko-KR"/>
              </w:rPr>
            </w:pPr>
            <w:r>
              <w:rPr>
                <w:lang w:eastAsia="ko-KR"/>
              </w:rPr>
              <w:t>The UE should assume the a</w:t>
            </w:r>
            <w:r>
              <w:rPr>
                <w:lang w:eastAsia="ko-KR"/>
              </w:rPr>
              <w:t xml:space="preserve">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23B2A531" w14:textId="77777777" w:rsidR="00B747A7" w:rsidRDefault="00B747A7">
            <w:pPr>
              <w:jc w:val="both"/>
              <w:rPr>
                <w:b/>
                <w:bCs/>
                <w:lang w:eastAsia="ko-KR"/>
              </w:rPr>
            </w:pPr>
          </w:p>
        </w:tc>
      </w:tr>
      <w:tr w:rsidR="00B747A7" w14:paraId="32EEE2B2" w14:textId="77777777">
        <w:tc>
          <w:tcPr>
            <w:tcW w:w="1651" w:type="dxa"/>
            <w:shd w:val="clear" w:color="auto" w:fill="auto"/>
          </w:tcPr>
          <w:p w14:paraId="7648E595" w14:textId="77777777" w:rsidR="00B747A7" w:rsidRDefault="00DC1A1E">
            <w:pPr>
              <w:jc w:val="both"/>
              <w:rPr>
                <w:lang w:eastAsia="ko-KR"/>
              </w:rPr>
            </w:pPr>
            <w:r>
              <w:rPr>
                <w:rFonts w:hint="eastAsia"/>
                <w:lang w:eastAsia="ko-KR"/>
              </w:rPr>
              <w:t>[20] Lenovo</w:t>
            </w:r>
          </w:p>
        </w:tc>
        <w:tc>
          <w:tcPr>
            <w:tcW w:w="7980" w:type="dxa"/>
            <w:shd w:val="clear" w:color="auto" w:fill="auto"/>
          </w:tcPr>
          <w:p w14:paraId="659C8EFF" w14:textId="77777777" w:rsidR="00B747A7" w:rsidRDefault="00DC1A1E">
            <w:pPr>
              <w:jc w:val="both"/>
              <w:rPr>
                <w:lang w:eastAsia="ko-KR"/>
              </w:rPr>
            </w:pPr>
            <w:r>
              <w:rPr>
                <w:b/>
                <w:bCs/>
                <w:lang w:eastAsia="ko-KR"/>
              </w:rPr>
              <w:t xml:space="preserve">Proposal 4: </w:t>
            </w:r>
            <w:r>
              <w:rPr>
                <w:lang w:eastAsia="ko-KR"/>
              </w:rPr>
              <w:t>Support following signalling options to indicate on-de</w:t>
            </w:r>
            <w:r>
              <w:rPr>
                <w:lang w:eastAsia="ko-KR"/>
              </w:rPr>
              <w:t>mand SSB transmission for Scenario #2 and Scenario #2A,</w:t>
            </w:r>
          </w:p>
          <w:p w14:paraId="4226AEDE" w14:textId="77777777" w:rsidR="00B747A7" w:rsidRDefault="00DC1A1E">
            <w:pPr>
              <w:pStyle w:val="afff2"/>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610F5982" w14:textId="77777777" w:rsidR="00B747A7" w:rsidRDefault="00DC1A1E">
            <w:pPr>
              <w:pStyle w:val="afff2"/>
              <w:numPr>
                <w:ilvl w:val="0"/>
                <w:numId w:val="30"/>
              </w:numPr>
              <w:ind w:leftChars="0"/>
              <w:jc w:val="both"/>
              <w:rPr>
                <w:lang w:eastAsia="ko-KR"/>
              </w:rPr>
            </w:pPr>
            <w:r>
              <w:rPr>
                <w:lang w:eastAsia="ko-KR"/>
              </w:rPr>
              <w:lastRenderedPageBreak/>
              <w:t xml:space="preserve">For Scenario #2A, support option 2 of using a single </w:t>
            </w:r>
            <w:proofErr w:type="spellStart"/>
            <w:r>
              <w:rPr>
                <w:lang w:eastAsia="ko-KR"/>
              </w:rPr>
              <w:t>signaling</w:t>
            </w:r>
            <w:proofErr w:type="spellEnd"/>
            <w:r>
              <w:rPr>
                <w:lang w:eastAsia="ko-KR"/>
              </w:rPr>
              <w:t xml:space="preserve"> to indicate both on-demand SSB t</w:t>
            </w:r>
            <w:r>
              <w:rPr>
                <w:lang w:eastAsia="ko-KR"/>
              </w:rPr>
              <w:t xml:space="preserve">ransmission and </w:t>
            </w:r>
            <w:proofErr w:type="spellStart"/>
            <w:r>
              <w:rPr>
                <w:lang w:eastAsia="ko-KR"/>
              </w:rPr>
              <w:t>SCell</w:t>
            </w:r>
            <w:proofErr w:type="spellEnd"/>
            <w:r>
              <w:rPr>
                <w:lang w:eastAsia="ko-KR"/>
              </w:rPr>
              <w:t xml:space="preserve"> activation/deactivation.</w:t>
            </w:r>
          </w:p>
          <w:p w14:paraId="24E9A86B" w14:textId="77777777" w:rsidR="00B747A7" w:rsidRDefault="00B747A7">
            <w:pPr>
              <w:jc w:val="both"/>
              <w:rPr>
                <w:lang w:eastAsia="ko-KR"/>
              </w:rPr>
            </w:pPr>
          </w:p>
        </w:tc>
      </w:tr>
      <w:tr w:rsidR="00B747A7" w14:paraId="525722CD" w14:textId="77777777">
        <w:tc>
          <w:tcPr>
            <w:tcW w:w="1651" w:type="dxa"/>
            <w:shd w:val="clear" w:color="auto" w:fill="auto"/>
          </w:tcPr>
          <w:p w14:paraId="117B87A1" w14:textId="77777777" w:rsidR="00B747A7" w:rsidRDefault="00DC1A1E">
            <w:pPr>
              <w:jc w:val="both"/>
              <w:rPr>
                <w:lang w:eastAsia="ko-KR"/>
              </w:rPr>
            </w:pPr>
            <w:r>
              <w:rPr>
                <w:rFonts w:hint="eastAsia"/>
                <w:lang w:eastAsia="ko-KR"/>
              </w:rPr>
              <w:lastRenderedPageBreak/>
              <w:t>[21] Panasonic</w:t>
            </w:r>
          </w:p>
        </w:tc>
        <w:tc>
          <w:tcPr>
            <w:tcW w:w="7980" w:type="dxa"/>
            <w:shd w:val="clear" w:color="auto" w:fill="auto"/>
          </w:tcPr>
          <w:p w14:paraId="4B0EF179" w14:textId="77777777" w:rsidR="00B747A7" w:rsidRDefault="00DC1A1E">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w:t>
            </w:r>
            <w:r>
              <w:rPr>
                <w:lang w:eastAsia="ko-KR"/>
              </w:rPr>
              <w:t xml:space="preserve">separate bits for SSB ON/OFF and </w:t>
            </w:r>
            <w:proofErr w:type="spellStart"/>
            <w:r>
              <w:rPr>
                <w:lang w:eastAsia="ko-KR"/>
              </w:rPr>
              <w:t>SCell</w:t>
            </w:r>
            <w:proofErr w:type="spellEnd"/>
            <w:r>
              <w:rPr>
                <w:lang w:eastAsia="ko-KR"/>
              </w:rPr>
              <w:t xml:space="preserve"> activation/deactivation can be used.</w:t>
            </w:r>
          </w:p>
          <w:p w14:paraId="17527B76" w14:textId="77777777" w:rsidR="00B747A7" w:rsidRDefault="00B747A7">
            <w:pPr>
              <w:jc w:val="both"/>
              <w:rPr>
                <w:b/>
                <w:bCs/>
                <w:lang w:eastAsia="ko-KR"/>
              </w:rPr>
            </w:pPr>
          </w:p>
        </w:tc>
      </w:tr>
      <w:tr w:rsidR="00B747A7" w14:paraId="0BF59FF2" w14:textId="77777777">
        <w:tc>
          <w:tcPr>
            <w:tcW w:w="1651" w:type="dxa"/>
            <w:shd w:val="clear" w:color="auto" w:fill="auto"/>
          </w:tcPr>
          <w:p w14:paraId="73DEF081" w14:textId="77777777" w:rsidR="00B747A7" w:rsidRDefault="00DC1A1E">
            <w:pPr>
              <w:jc w:val="both"/>
              <w:rPr>
                <w:lang w:eastAsia="ko-KR"/>
              </w:rPr>
            </w:pPr>
            <w:r>
              <w:rPr>
                <w:rFonts w:hint="eastAsia"/>
                <w:lang w:eastAsia="ko-KR"/>
              </w:rPr>
              <w:t>[22] ETRI</w:t>
            </w:r>
          </w:p>
        </w:tc>
        <w:tc>
          <w:tcPr>
            <w:tcW w:w="7980" w:type="dxa"/>
            <w:shd w:val="clear" w:color="auto" w:fill="auto"/>
          </w:tcPr>
          <w:p w14:paraId="4ABD837E" w14:textId="77777777" w:rsidR="00B747A7" w:rsidRDefault="00DC1A1E">
            <w:pPr>
              <w:jc w:val="both"/>
              <w:rPr>
                <w:lang w:eastAsia="ko-KR"/>
              </w:rPr>
            </w:pPr>
            <w:r>
              <w:rPr>
                <w:b/>
                <w:bCs/>
                <w:lang w:eastAsia="ko-KR"/>
              </w:rPr>
              <w:t xml:space="preserve">Observation 1: </w:t>
            </w:r>
            <w:r>
              <w:rPr>
                <w:lang w:eastAsia="ko-KR"/>
              </w:rPr>
              <w:t>Triggering method(s) for on-demand SSB transmission is out of RAN1 work scope.</w:t>
            </w:r>
          </w:p>
          <w:p w14:paraId="636A51B6" w14:textId="77777777" w:rsidR="00B747A7" w:rsidRDefault="00B747A7">
            <w:pPr>
              <w:jc w:val="both"/>
              <w:rPr>
                <w:b/>
                <w:bCs/>
                <w:lang w:eastAsia="ko-KR"/>
              </w:rPr>
            </w:pPr>
          </w:p>
          <w:p w14:paraId="00CDA443" w14:textId="77777777" w:rsidR="00B747A7" w:rsidRDefault="00DC1A1E">
            <w:pPr>
              <w:jc w:val="both"/>
              <w:rPr>
                <w:lang w:eastAsia="ko-KR"/>
              </w:rPr>
            </w:pPr>
            <w:r>
              <w:rPr>
                <w:b/>
                <w:bCs/>
                <w:lang w:eastAsia="ko-KR"/>
              </w:rPr>
              <w:t xml:space="preserve">Proposal 2: </w:t>
            </w:r>
            <w:r>
              <w:rPr>
                <w:lang w:eastAsia="ko-KR"/>
              </w:rPr>
              <w:t>It is proposed to support Option 1 as an indication method fo</w:t>
            </w:r>
            <w:r>
              <w:rPr>
                <w:lang w:eastAsia="ko-KR"/>
              </w:rPr>
              <w:t>r on-demand SSB transmission.</w:t>
            </w:r>
          </w:p>
          <w:p w14:paraId="6C235C74" w14:textId="77777777" w:rsidR="00B747A7" w:rsidRDefault="00DC1A1E">
            <w:pPr>
              <w:pStyle w:val="afff2"/>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239EBE3D" w14:textId="77777777" w:rsidR="00B747A7" w:rsidRDefault="00B747A7">
            <w:pPr>
              <w:jc w:val="both"/>
              <w:rPr>
                <w:b/>
                <w:bCs/>
                <w:lang w:eastAsia="ko-KR"/>
              </w:rPr>
            </w:pPr>
          </w:p>
          <w:p w14:paraId="1BF4DEFD" w14:textId="77777777" w:rsidR="00B747A7" w:rsidRDefault="00DC1A1E">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1C1B4590" w14:textId="77777777" w:rsidR="00B747A7" w:rsidRDefault="00DC1A1E">
            <w:pPr>
              <w:pStyle w:val="afff2"/>
              <w:numPr>
                <w:ilvl w:val="0"/>
                <w:numId w:val="30"/>
              </w:numPr>
              <w:ind w:leftChars="0"/>
              <w:jc w:val="both"/>
              <w:rPr>
                <w:lang w:eastAsia="ko-KR"/>
              </w:rPr>
            </w:pPr>
            <w:r>
              <w:rPr>
                <w:lang w:eastAsia="ko-KR"/>
              </w:rPr>
              <w:t>De</w:t>
            </w:r>
            <w:r>
              <w:rPr>
                <w:lang w:eastAsia="ko-KR"/>
              </w:rPr>
              <w:t>tails of additional information can be discussed further.</w:t>
            </w:r>
          </w:p>
          <w:p w14:paraId="5D485AE3" w14:textId="77777777" w:rsidR="00B747A7" w:rsidRDefault="00B747A7">
            <w:pPr>
              <w:jc w:val="both"/>
              <w:rPr>
                <w:b/>
                <w:bCs/>
                <w:lang w:eastAsia="ko-KR"/>
              </w:rPr>
            </w:pPr>
          </w:p>
          <w:p w14:paraId="3BD38B6F" w14:textId="77777777" w:rsidR="00B747A7" w:rsidRDefault="00DC1A1E">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3D98FA6A" w14:textId="77777777" w:rsidR="00B747A7" w:rsidRDefault="00DC1A1E">
            <w:pPr>
              <w:pStyle w:val="afff2"/>
              <w:numPr>
                <w:ilvl w:val="0"/>
                <w:numId w:val="30"/>
              </w:numPr>
              <w:ind w:leftChars="0"/>
              <w:jc w:val="both"/>
              <w:rPr>
                <w:lang w:eastAsia="ko-KR"/>
              </w:rPr>
            </w:pPr>
            <w:r>
              <w:rPr>
                <w:lang w:eastAsia="ko-KR"/>
              </w:rPr>
              <w:t>Details of configuration information and related procedure(s) can</w:t>
            </w:r>
            <w:r>
              <w:rPr>
                <w:lang w:eastAsia="ko-KR"/>
              </w:rPr>
              <w:t xml:space="preserve"> be discussed further.</w:t>
            </w:r>
          </w:p>
          <w:p w14:paraId="30CB8D39" w14:textId="77777777" w:rsidR="00B747A7" w:rsidRDefault="00B747A7">
            <w:pPr>
              <w:jc w:val="both"/>
              <w:rPr>
                <w:b/>
                <w:bCs/>
                <w:lang w:eastAsia="ko-KR"/>
              </w:rPr>
            </w:pPr>
          </w:p>
        </w:tc>
      </w:tr>
      <w:tr w:rsidR="00B747A7" w14:paraId="6A5AD82D" w14:textId="77777777">
        <w:tc>
          <w:tcPr>
            <w:tcW w:w="1651" w:type="dxa"/>
            <w:shd w:val="clear" w:color="auto" w:fill="auto"/>
          </w:tcPr>
          <w:p w14:paraId="6905D164" w14:textId="77777777" w:rsidR="00B747A7" w:rsidRDefault="00DC1A1E">
            <w:pPr>
              <w:jc w:val="both"/>
              <w:rPr>
                <w:lang w:eastAsia="ko-KR"/>
              </w:rPr>
            </w:pPr>
            <w:r>
              <w:rPr>
                <w:rFonts w:hint="eastAsia"/>
                <w:lang w:eastAsia="ko-KR"/>
              </w:rPr>
              <w:t>[23] NEC</w:t>
            </w:r>
          </w:p>
        </w:tc>
        <w:tc>
          <w:tcPr>
            <w:tcW w:w="7980" w:type="dxa"/>
            <w:shd w:val="clear" w:color="auto" w:fill="auto"/>
          </w:tcPr>
          <w:p w14:paraId="1F3ED84D" w14:textId="77777777" w:rsidR="00B747A7" w:rsidRDefault="00DC1A1E">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48FCB5D3" w14:textId="77777777" w:rsidR="00B747A7" w:rsidRDefault="00B747A7">
            <w:pPr>
              <w:jc w:val="both"/>
              <w:rPr>
                <w:lang w:eastAsia="ko-KR"/>
              </w:rPr>
            </w:pPr>
          </w:p>
          <w:p w14:paraId="21D82DCE" w14:textId="77777777" w:rsidR="00B747A7" w:rsidRDefault="00DC1A1E">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7D61FC9E" w14:textId="77777777" w:rsidR="00B747A7" w:rsidRDefault="00B747A7">
            <w:pPr>
              <w:jc w:val="both"/>
              <w:rPr>
                <w:b/>
                <w:bCs/>
                <w:lang w:eastAsia="ko-KR"/>
              </w:rPr>
            </w:pPr>
          </w:p>
          <w:p w14:paraId="33252FDC" w14:textId="77777777" w:rsidR="00B747A7" w:rsidRDefault="00DC1A1E">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w:t>
            </w:r>
            <w:r>
              <w:rPr>
                <w:lang w:eastAsia="ko-KR"/>
              </w:rPr>
              <w:t>following</w:t>
            </w:r>
          </w:p>
          <w:p w14:paraId="34A9EB81" w14:textId="77777777" w:rsidR="00B747A7" w:rsidRDefault="00DC1A1E">
            <w:pPr>
              <w:pStyle w:val="afff2"/>
              <w:numPr>
                <w:ilvl w:val="0"/>
                <w:numId w:val="30"/>
              </w:numPr>
              <w:ind w:leftChars="0"/>
              <w:jc w:val="both"/>
              <w:rPr>
                <w:lang w:eastAsia="ko-KR"/>
              </w:rPr>
            </w:pPr>
            <w:r>
              <w:rPr>
                <w:lang w:eastAsia="ko-KR"/>
              </w:rPr>
              <w:t xml:space="preserve">Information of associated serving cells </w:t>
            </w:r>
          </w:p>
          <w:p w14:paraId="75BC92DF" w14:textId="77777777" w:rsidR="00B747A7" w:rsidRDefault="00DC1A1E">
            <w:pPr>
              <w:pStyle w:val="afff2"/>
              <w:numPr>
                <w:ilvl w:val="0"/>
                <w:numId w:val="30"/>
              </w:numPr>
              <w:ind w:leftChars="0"/>
              <w:jc w:val="both"/>
              <w:rPr>
                <w:lang w:eastAsia="ko-KR"/>
              </w:rPr>
            </w:pPr>
            <w:r>
              <w:rPr>
                <w:lang w:eastAsia="ko-KR"/>
              </w:rPr>
              <w:t>Resources for UE request for UE-initiated on-demand SSB</w:t>
            </w:r>
          </w:p>
          <w:p w14:paraId="5E5B5B23" w14:textId="77777777" w:rsidR="00B747A7" w:rsidRDefault="00DC1A1E">
            <w:pPr>
              <w:pStyle w:val="afff2"/>
              <w:numPr>
                <w:ilvl w:val="0"/>
                <w:numId w:val="30"/>
              </w:numPr>
              <w:ind w:leftChars="0"/>
              <w:jc w:val="both"/>
              <w:rPr>
                <w:lang w:eastAsia="ko-KR"/>
              </w:rPr>
            </w:pPr>
            <w:r>
              <w:rPr>
                <w:lang w:eastAsia="ko-KR"/>
              </w:rPr>
              <w:t>SSB transmission parameters</w:t>
            </w:r>
          </w:p>
          <w:p w14:paraId="71C43DBB" w14:textId="77777777" w:rsidR="00B747A7" w:rsidRDefault="00B747A7">
            <w:pPr>
              <w:jc w:val="both"/>
              <w:rPr>
                <w:b/>
                <w:bCs/>
                <w:lang w:eastAsia="ko-KR"/>
              </w:rPr>
            </w:pPr>
          </w:p>
          <w:p w14:paraId="10811DFB" w14:textId="77777777" w:rsidR="00B747A7" w:rsidRDefault="00DC1A1E">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4467E127" w14:textId="77777777" w:rsidR="00B747A7" w:rsidRDefault="00DC1A1E">
            <w:pPr>
              <w:pStyle w:val="afff2"/>
              <w:numPr>
                <w:ilvl w:val="0"/>
                <w:numId w:val="30"/>
              </w:numPr>
              <w:ind w:leftChars="0"/>
              <w:jc w:val="both"/>
              <w:rPr>
                <w:lang w:eastAsia="ko-KR"/>
              </w:rPr>
            </w:pPr>
            <w:r>
              <w:rPr>
                <w:lang w:eastAsia="ko-KR"/>
              </w:rPr>
              <w:t>O</w:t>
            </w:r>
            <w:r>
              <w:rPr>
                <w:lang w:eastAsia="ko-KR"/>
              </w:rPr>
              <w:t xml:space="preserve">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60356D22" w14:textId="77777777" w:rsidR="00B747A7" w:rsidRDefault="00DC1A1E">
            <w:pPr>
              <w:pStyle w:val="afff2"/>
              <w:numPr>
                <w:ilvl w:val="0"/>
                <w:numId w:val="30"/>
              </w:numPr>
              <w:ind w:leftChars="0"/>
              <w:jc w:val="both"/>
              <w:rPr>
                <w:lang w:eastAsia="ko-KR"/>
              </w:rPr>
            </w:pPr>
            <w:r>
              <w:rPr>
                <w:lang w:eastAsia="ko-KR"/>
              </w:rPr>
              <w:t>Option-2: UE autonomously determines that on-</w:t>
            </w:r>
            <w:proofErr w:type="spellStart"/>
            <w:r>
              <w:rPr>
                <w:lang w:eastAsia="ko-KR"/>
              </w:rPr>
              <w:t>eman</w:t>
            </w:r>
            <w:r>
              <w:rPr>
                <w:lang w:eastAsia="ko-KR"/>
              </w:rPr>
              <w:t>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w:t>
            </w:r>
            <w:proofErr w:type="gramStart"/>
            <w:r>
              <w:rPr>
                <w:lang w:eastAsia="ko-KR"/>
              </w:rPr>
              <w:t>i.e.</w:t>
            </w:r>
            <w:proofErr w:type="gramEnd"/>
            <w:r>
              <w:rPr>
                <w:lang w:eastAsia="ko-KR"/>
              </w:rPr>
              <w:t xml:space="preserve"> no explicit indication of on-demand SSB).</w:t>
            </w:r>
          </w:p>
          <w:p w14:paraId="7CA894A1" w14:textId="77777777" w:rsidR="00B747A7" w:rsidRDefault="00B747A7">
            <w:pPr>
              <w:jc w:val="both"/>
              <w:rPr>
                <w:b/>
                <w:bCs/>
                <w:lang w:eastAsia="ko-KR"/>
              </w:rPr>
            </w:pPr>
          </w:p>
        </w:tc>
      </w:tr>
      <w:tr w:rsidR="00B747A7" w14:paraId="67207839" w14:textId="77777777">
        <w:tc>
          <w:tcPr>
            <w:tcW w:w="1651" w:type="dxa"/>
            <w:shd w:val="clear" w:color="auto" w:fill="auto"/>
          </w:tcPr>
          <w:p w14:paraId="3A242192" w14:textId="77777777" w:rsidR="00B747A7" w:rsidRDefault="00DC1A1E">
            <w:pPr>
              <w:jc w:val="both"/>
              <w:rPr>
                <w:lang w:eastAsia="ko-KR"/>
              </w:rPr>
            </w:pPr>
            <w:r>
              <w:rPr>
                <w:rFonts w:hint="eastAsia"/>
                <w:lang w:eastAsia="ko-KR"/>
              </w:rPr>
              <w:t>[24] Fujitsu</w:t>
            </w:r>
          </w:p>
        </w:tc>
        <w:tc>
          <w:tcPr>
            <w:tcW w:w="7980" w:type="dxa"/>
            <w:shd w:val="clear" w:color="auto" w:fill="auto"/>
          </w:tcPr>
          <w:p w14:paraId="1728B51C" w14:textId="77777777" w:rsidR="00B747A7" w:rsidRDefault="00DC1A1E">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w:t>
            </w:r>
            <w:r>
              <w:rPr>
                <w:lang w:eastAsia="ko-KR"/>
              </w:rPr>
              <w:t xml:space="preserve">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0FB8A933" w14:textId="77777777" w:rsidR="00B747A7" w:rsidRDefault="00B747A7">
            <w:pPr>
              <w:jc w:val="both"/>
              <w:rPr>
                <w:b/>
                <w:lang w:eastAsia="ko-KR"/>
              </w:rPr>
            </w:pPr>
          </w:p>
          <w:p w14:paraId="3A3FBB95" w14:textId="77777777" w:rsidR="00B747A7" w:rsidRDefault="00DC1A1E">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w:t>
            </w:r>
            <w:r>
              <w:rPr>
                <w:lang w:eastAsia="ko-KR"/>
              </w:rPr>
              <w:t xml:space="preserve">-demand SSB transmission indication, the following can be considered as starting point. </w:t>
            </w:r>
          </w:p>
          <w:p w14:paraId="3A0C037E" w14:textId="77777777" w:rsidR="00B747A7" w:rsidRDefault="00DC1A1E">
            <w:pPr>
              <w:pStyle w:val="afff2"/>
              <w:numPr>
                <w:ilvl w:val="0"/>
                <w:numId w:val="30"/>
              </w:numPr>
              <w:ind w:leftChars="0"/>
              <w:jc w:val="both"/>
              <w:rPr>
                <w:lang w:eastAsia="ko-KR"/>
              </w:rPr>
            </w:pPr>
            <w:r>
              <w:rPr>
                <w:lang w:eastAsia="ko-KR"/>
              </w:rPr>
              <w:t>RRC</w:t>
            </w:r>
          </w:p>
          <w:p w14:paraId="79EED3BC" w14:textId="77777777" w:rsidR="00B747A7" w:rsidRDefault="00DC1A1E">
            <w:pPr>
              <w:pStyle w:val="afff2"/>
              <w:numPr>
                <w:ilvl w:val="1"/>
                <w:numId w:val="30"/>
              </w:numPr>
              <w:ind w:leftChars="0"/>
              <w:jc w:val="both"/>
              <w:rPr>
                <w:lang w:eastAsia="ko-KR"/>
              </w:rPr>
            </w:pPr>
            <w:r>
              <w:rPr>
                <w:lang w:eastAsia="ko-KR"/>
              </w:rPr>
              <w:t>Details should be discussed by RAN2.</w:t>
            </w:r>
          </w:p>
          <w:p w14:paraId="5A3DC0C4" w14:textId="77777777" w:rsidR="00B747A7" w:rsidRDefault="00DC1A1E">
            <w:pPr>
              <w:pStyle w:val="afff2"/>
              <w:numPr>
                <w:ilvl w:val="0"/>
                <w:numId w:val="30"/>
              </w:numPr>
              <w:ind w:leftChars="0"/>
              <w:jc w:val="both"/>
              <w:rPr>
                <w:lang w:eastAsia="ko-KR"/>
              </w:rPr>
            </w:pPr>
            <w:r>
              <w:rPr>
                <w:lang w:eastAsia="ko-KR"/>
              </w:rPr>
              <w:t>MAC-CE</w:t>
            </w:r>
          </w:p>
          <w:p w14:paraId="0E190795" w14:textId="77777777" w:rsidR="00B747A7" w:rsidRDefault="00DC1A1E">
            <w:pPr>
              <w:pStyle w:val="afff2"/>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71449393" w14:textId="77777777" w:rsidR="00B747A7" w:rsidRDefault="00DC1A1E">
            <w:pPr>
              <w:pStyle w:val="afff2"/>
              <w:numPr>
                <w:ilvl w:val="1"/>
                <w:numId w:val="30"/>
              </w:numPr>
              <w:ind w:leftChars="0"/>
              <w:jc w:val="both"/>
              <w:rPr>
                <w:lang w:eastAsia="ko-KR"/>
              </w:rPr>
            </w:pPr>
            <w:r>
              <w:rPr>
                <w:lang w:eastAsia="ko-KR"/>
              </w:rPr>
              <w:t>Details should be dis</w:t>
            </w:r>
            <w:r>
              <w:rPr>
                <w:lang w:eastAsia="ko-KR"/>
              </w:rPr>
              <w:t>cussed by RAN2.</w:t>
            </w:r>
          </w:p>
          <w:p w14:paraId="6EDE744C" w14:textId="77777777" w:rsidR="00B747A7" w:rsidRDefault="00B747A7">
            <w:pPr>
              <w:jc w:val="both"/>
              <w:rPr>
                <w:lang w:eastAsia="ko-KR"/>
              </w:rPr>
            </w:pPr>
          </w:p>
        </w:tc>
      </w:tr>
      <w:tr w:rsidR="00B747A7" w14:paraId="6B2532F6" w14:textId="77777777">
        <w:tc>
          <w:tcPr>
            <w:tcW w:w="1651" w:type="dxa"/>
            <w:shd w:val="clear" w:color="auto" w:fill="auto"/>
          </w:tcPr>
          <w:p w14:paraId="63B12335" w14:textId="77777777" w:rsidR="00B747A7" w:rsidRDefault="00DC1A1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DA095CD" w14:textId="77777777" w:rsidR="00B747A7" w:rsidRDefault="00DC1A1E">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349FA261" w14:textId="77777777" w:rsidR="00B747A7" w:rsidRDefault="00B747A7">
            <w:pPr>
              <w:jc w:val="both"/>
              <w:rPr>
                <w:b/>
                <w:bCs/>
                <w:lang w:eastAsia="ko-KR"/>
              </w:rPr>
            </w:pPr>
          </w:p>
        </w:tc>
      </w:tr>
      <w:tr w:rsidR="00B747A7" w14:paraId="2E29C1B8" w14:textId="77777777">
        <w:tc>
          <w:tcPr>
            <w:tcW w:w="1651" w:type="dxa"/>
            <w:shd w:val="clear" w:color="auto" w:fill="auto"/>
          </w:tcPr>
          <w:p w14:paraId="0D20EB66" w14:textId="77777777" w:rsidR="00B747A7" w:rsidRDefault="00DC1A1E">
            <w:pPr>
              <w:jc w:val="both"/>
              <w:rPr>
                <w:lang w:eastAsia="ko-KR"/>
              </w:rPr>
            </w:pPr>
            <w:r>
              <w:rPr>
                <w:rFonts w:hint="eastAsia"/>
                <w:lang w:eastAsia="ko-KR"/>
              </w:rPr>
              <w:t>[26] OPPO</w:t>
            </w:r>
          </w:p>
        </w:tc>
        <w:tc>
          <w:tcPr>
            <w:tcW w:w="7980" w:type="dxa"/>
            <w:shd w:val="clear" w:color="auto" w:fill="auto"/>
          </w:tcPr>
          <w:p w14:paraId="42F36E6A" w14:textId="77777777" w:rsidR="00B747A7" w:rsidRDefault="00DC1A1E">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FDFA17E" w14:textId="77777777" w:rsidR="00B747A7" w:rsidRDefault="00B747A7">
            <w:pPr>
              <w:jc w:val="both"/>
              <w:rPr>
                <w:b/>
                <w:bCs/>
                <w:lang w:eastAsia="ko-KR"/>
              </w:rPr>
            </w:pPr>
          </w:p>
          <w:p w14:paraId="11430F1B" w14:textId="77777777" w:rsidR="00B747A7" w:rsidRDefault="00DC1A1E">
            <w:pPr>
              <w:jc w:val="both"/>
              <w:rPr>
                <w:b/>
                <w:bCs/>
                <w:lang w:eastAsia="ko-KR"/>
              </w:rPr>
            </w:pPr>
            <w:r>
              <w:rPr>
                <w:b/>
                <w:bCs/>
                <w:lang w:eastAsia="ko-KR"/>
              </w:rPr>
              <w:lastRenderedPageBreak/>
              <w:t xml:space="preserve">Proposal 9: </w:t>
            </w:r>
            <w:r>
              <w:rPr>
                <w:lang w:eastAsia="ko-KR"/>
              </w:rPr>
              <w:t>Support GC-PDCCH for on-demand SSB indication.</w:t>
            </w:r>
          </w:p>
          <w:p w14:paraId="54A7385A" w14:textId="77777777" w:rsidR="00B747A7" w:rsidRDefault="00B747A7">
            <w:pPr>
              <w:jc w:val="both"/>
              <w:rPr>
                <w:b/>
                <w:bCs/>
                <w:lang w:eastAsia="ko-KR"/>
              </w:rPr>
            </w:pPr>
          </w:p>
        </w:tc>
      </w:tr>
      <w:tr w:rsidR="00B747A7" w14:paraId="19E48AA3" w14:textId="77777777">
        <w:tc>
          <w:tcPr>
            <w:tcW w:w="1651" w:type="dxa"/>
            <w:shd w:val="clear" w:color="auto" w:fill="auto"/>
          </w:tcPr>
          <w:p w14:paraId="12F96E56" w14:textId="77777777" w:rsidR="00B747A7" w:rsidRDefault="00DC1A1E">
            <w:pPr>
              <w:jc w:val="both"/>
              <w:rPr>
                <w:lang w:eastAsia="ko-KR"/>
              </w:rPr>
            </w:pPr>
            <w:r>
              <w:rPr>
                <w:rFonts w:hint="eastAsia"/>
                <w:lang w:eastAsia="ko-KR"/>
              </w:rPr>
              <w:lastRenderedPageBreak/>
              <w:t>[27] LG Electronics</w:t>
            </w:r>
          </w:p>
        </w:tc>
        <w:tc>
          <w:tcPr>
            <w:tcW w:w="7980" w:type="dxa"/>
            <w:shd w:val="clear" w:color="auto" w:fill="auto"/>
          </w:tcPr>
          <w:p w14:paraId="060A9F74" w14:textId="77777777" w:rsidR="00B747A7" w:rsidRDefault="00DC1A1E">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6093E02F" w14:textId="77777777" w:rsidR="00B747A7" w:rsidRDefault="00B747A7">
            <w:pPr>
              <w:jc w:val="both"/>
              <w:rPr>
                <w:b/>
                <w:lang w:eastAsia="ko-KR"/>
              </w:rPr>
            </w:pPr>
          </w:p>
          <w:p w14:paraId="240C4A03" w14:textId="77777777" w:rsidR="00B747A7" w:rsidRDefault="00DC1A1E">
            <w:pPr>
              <w:jc w:val="both"/>
              <w:rPr>
                <w:lang w:val="en-US" w:eastAsia="ko-KR"/>
              </w:rPr>
            </w:pPr>
            <w:r>
              <w:rPr>
                <w:b/>
                <w:bCs/>
                <w:lang w:val="en-US" w:eastAsia="ko-KR"/>
              </w:rPr>
              <w:t xml:space="preserve">Proposal #3: </w:t>
            </w:r>
            <w:r>
              <w:rPr>
                <w:lang w:val="en-US" w:eastAsia="ko-KR"/>
              </w:rPr>
              <w:t>New RRC parameter is adopted t</w:t>
            </w:r>
            <w:r>
              <w:rPr>
                <w:lang w:val="en-US" w:eastAsia="ko-KR"/>
              </w:rPr>
              <w:t xml:space="preserve">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06800DE4" w14:textId="77777777" w:rsidR="00B747A7" w:rsidRDefault="00B747A7">
            <w:pPr>
              <w:jc w:val="both"/>
              <w:rPr>
                <w:bCs/>
                <w:lang w:val="en-US" w:eastAsia="ko-KR"/>
              </w:rPr>
            </w:pPr>
          </w:p>
          <w:p w14:paraId="79A18B2A" w14:textId="77777777" w:rsidR="00B747A7" w:rsidRDefault="00DC1A1E">
            <w:pPr>
              <w:jc w:val="both"/>
              <w:rPr>
                <w:lang w:eastAsia="ko-KR"/>
              </w:rPr>
            </w:pPr>
            <w:r>
              <w:rPr>
                <w:b/>
                <w:bCs/>
                <w:lang w:eastAsia="ko-KR"/>
              </w:rPr>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564B1F5" w14:textId="77777777" w:rsidR="00B747A7" w:rsidRDefault="00DC1A1E">
            <w:pPr>
              <w:pStyle w:val="afff2"/>
              <w:numPr>
                <w:ilvl w:val="0"/>
                <w:numId w:val="30"/>
              </w:numPr>
              <w:ind w:leftChars="0"/>
              <w:jc w:val="both"/>
              <w:rPr>
                <w:lang w:eastAsia="ko-KR"/>
              </w:rPr>
            </w:pPr>
            <w:r>
              <w:rPr>
                <w:lang w:eastAsia="ko-KR"/>
              </w:rPr>
              <w:t>Discuss further other contents (e.g., SSB transmission pattern, refer</w:t>
            </w:r>
            <w:r>
              <w:rPr>
                <w:lang w:eastAsia="ko-KR"/>
              </w:rPr>
              <w:t xml:space="preserve">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430BECD4" w14:textId="77777777" w:rsidR="00B747A7" w:rsidRDefault="00B747A7">
            <w:pPr>
              <w:jc w:val="both"/>
              <w:rPr>
                <w:b/>
                <w:bCs/>
                <w:lang w:eastAsia="ko-KR"/>
              </w:rPr>
            </w:pPr>
          </w:p>
          <w:p w14:paraId="3B895F47" w14:textId="77777777" w:rsidR="00B747A7" w:rsidRDefault="00DC1A1E">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2018ED9A" w14:textId="77777777" w:rsidR="00B747A7" w:rsidRDefault="00DC1A1E">
            <w:pPr>
              <w:pStyle w:val="afff2"/>
              <w:numPr>
                <w:ilvl w:val="0"/>
                <w:numId w:val="30"/>
              </w:numPr>
              <w:ind w:leftChars="0"/>
              <w:jc w:val="both"/>
              <w:rPr>
                <w:lang w:eastAsia="ko-KR"/>
              </w:rPr>
            </w:pPr>
            <w:r>
              <w:rPr>
                <w:lang w:eastAsia="ko-KR"/>
              </w:rPr>
              <w:t>MAC CE and/o</w:t>
            </w:r>
            <w:r>
              <w:rPr>
                <w:lang w:eastAsia="ko-KR"/>
              </w:rPr>
              <w:t xml:space="preserve">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75FF95E" w14:textId="77777777" w:rsidR="00B747A7" w:rsidRDefault="00DC1A1E">
            <w:pPr>
              <w:pStyle w:val="afff2"/>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37EE95D7" w14:textId="77777777" w:rsidR="00B747A7" w:rsidRDefault="00B747A7">
            <w:pPr>
              <w:jc w:val="both"/>
              <w:rPr>
                <w:b/>
                <w:bCs/>
                <w:lang w:eastAsia="ko-KR"/>
              </w:rPr>
            </w:pPr>
          </w:p>
          <w:p w14:paraId="56F73B56" w14:textId="77777777" w:rsidR="00B747A7" w:rsidRDefault="00DC1A1E">
            <w:pPr>
              <w:jc w:val="both"/>
              <w:rPr>
                <w:lang w:eastAsia="ko-KR"/>
              </w:rPr>
            </w:pPr>
            <w:r>
              <w:rPr>
                <w:b/>
                <w:bCs/>
                <w:lang w:eastAsia="ko-KR"/>
              </w:rPr>
              <w:t>Proposal #17:</w:t>
            </w:r>
            <w:r>
              <w:rPr>
                <w:lang w:eastAsia="ko-KR"/>
              </w:rPr>
              <w:t xml:space="preserve"> Consider to inform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65AC3119" w14:textId="77777777" w:rsidR="00B747A7" w:rsidRDefault="00B747A7">
            <w:pPr>
              <w:jc w:val="both"/>
              <w:rPr>
                <w:b/>
                <w:bCs/>
                <w:lang w:eastAsia="ko-KR"/>
              </w:rPr>
            </w:pPr>
          </w:p>
        </w:tc>
      </w:tr>
      <w:tr w:rsidR="00B747A7" w14:paraId="5DF8A04C" w14:textId="77777777">
        <w:tc>
          <w:tcPr>
            <w:tcW w:w="1651" w:type="dxa"/>
            <w:shd w:val="clear" w:color="auto" w:fill="auto"/>
          </w:tcPr>
          <w:p w14:paraId="6FA76109" w14:textId="77777777" w:rsidR="00B747A7" w:rsidRDefault="00DC1A1E">
            <w:pPr>
              <w:jc w:val="both"/>
              <w:rPr>
                <w:lang w:eastAsia="ko-KR"/>
              </w:rPr>
            </w:pPr>
            <w:r>
              <w:rPr>
                <w:rFonts w:hint="eastAsia"/>
                <w:lang w:eastAsia="ko-KR"/>
              </w:rPr>
              <w:t>[28] NTT DOCOMO</w:t>
            </w:r>
          </w:p>
        </w:tc>
        <w:tc>
          <w:tcPr>
            <w:tcW w:w="7980" w:type="dxa"/>
            <w:shd w:val="clear" w:color="auto" w:fill="auto"/>
          </w:tcPr>
          <w:p w14:paraId="03427D9A" w14:textId="77777777" w:rsidR="00B747A7" w:rsidRDefault="00DC1A1E">
            <w:pPr>
              <w:jc w:val="both"/>
              <w:rPr>
                <w:b/>
                <w:bCs/>
                <w:lang w:eastAsia="ko-KR"/>
              </w:rPr>
            </w:pPr>
            <w:r>
              <w:rPr>
                <w:b/>
                <w:bCs/>
                <w:lang w:eastAsia="ko-KR"/>
              </w:rPr>
              <w:t>Proposal 3:</w:t>
            </w:r>
            <w:r>
              <w:rPr>
                <w:rFonts w:hint="eastAsia"/>
                <w:b/>
                <w:bCs/>
                <w:lang w:eastAsia="ko-KR"/>
              </w:rPr>
              <w:t xml:space="preserve"> </w:t>
            </w:r>
            <w:r>
              <w:rPr>
                <w:lang w:eastAsia="ko-KR"/>
              </w:rPr>
              <w:t>Support both Option 1 (Separat</w:t>
            </w:r>
            <w:r>
              <w:rPr>
                <w:lang w:eastAsia="ko-KR"/>
              </w:rPr>
              <w:t xml:space="preserve">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w:t>
            </w:r>
            <w:r>
              <w:rPr>
                <w:lang w:eastAsia="ko-KR"/>
              </w:rPr>
              <w:t xml:space="preserve">and SSB trans-mission indication are provided) for </w:t>
            </w:r>
            <w:proofErr w:type="spellStart"/>
            <w:r>
              <w:rPr>
                <w:lang w:eastAsia="ko-KR"/>
              </w:rPr>
              <w:t>signaling</w:t>
            </w:r>
            <w:proofErr w:type="spellEnd"/>
            <w:r>
              <w:rPr>
                <w:lang w:eastAsia="ko-KR"/>
              </w:rPr>
              <w:t xml:space="preserve"> on-demand SSB transmission indication.</w:t>
            </w:r>
          </w:p>
          <w:p w14:paraId="28D91CA4" w14:textId="77777777" w:rsidR="00B747A7" w:rsidRDefault="00DC1A1E">
            <w:pPr>
              <w:pStyle w:val="afff2"/>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2C2C930D" w14:textId="77777777" w:rsidR="00B747A7" w:rsidRDefault="00DC1A1E">
            <w:pPr>
              <w:pStyle w:val="afff2"/>
              <w:numPr>
                <w:ilvl w:val="0"/>
                <w:numId w:val="30"/>
              </w:numPr>
              <w:ind w:leftChars="0"/>
              <w:jc w:val="both"/>
              <w:rPr>
                <w:lang w:eastAsia="ko-KR"/>
              </w:rPr>
            </w:pPr>
            <w:r>
              <w:rPr>
                <w:lang w:eastAsia="ko-KR"/>
              </w:rPr>
              <w:t xml:space="preserve">Support RRC </w:t>
            </w:r>
            <w:proofErr w:type="spellStart"/>
            <w:r>
              <w:rPr>
                <w:lang w:eastAsia="ko-KR"/>
              </w:rPr>
              <w:t>signa</w:t>
            </w:r>
            <w:r>
              <w:rPr>
                <w:lang w:eastAsia="ko-KR"/>
              </w:rPr>
              <w:t>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4512318A" w14:textId="77777777" w:rsidR="00B747A7" w:rsidRDefault="00DC1A1E">
            <w:pPr>
              <w:pStyle w:val="afff2"/>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w:t>
            </w:r>
            <w:r>
              <w:rPr>
                <w:lang w:eastAsia="ko-KR"/>
              </w:rPr>
              <w:t>nario#2).</w:t>
            </w:r>
          </w:p>
          <w:p w14:paraId="66035079" w14:textId="77777777" w:rsidR="00B747A7" w:rsidRDefault="00B747A7">
            <w:pPr>
              <w:jc w:val="both"/>
              <w:rPr>
                <w:b/>
                <w:bCs/>
                <w:lang w:eastAsia="ko-KR"/>
              </w:rPr>
            </w:pPr>
          </w:p>
          <w:p w14:paraId="28332DE4" w14:textId="77777777" w:rsidR="00B747A7" w:rsidRDefault="00DC1A1E">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E7447F0" w14:textId="77777777" w:rsidR="00B747A7" w:rsidRDefault="00B747A7">
            <w:pPr>
              <w:jc w:val="both"/>
              <w:rPr>
                <w:lang w:eastAsia="ko-KR"/>
              </w:rPr>
            </w:pPr>
          </w:p>
        </w:tc>
      </w:tr>
      <w:tr w:rsidR="00B747A7" w14:paraId="05427573" w14:textId="77777777">
        <w:tc>
          <w:tcPr>
            <w:tcW w:w="1651" w:type="dxa"/>
            <w:shd w:val="clear" w:color="auto" w:fill="auto"/>
          </w:tcPr>
          <w:p w14:paraId="262A62D8" w14:textId="77777777" w:rsidR="00B747A7" w:rsidRDefault="00DC1A1E">
            <w:pPr>
              <w:jc w:val="both"/>
              <w:rPr>
                <w:lang w:eastAsia="ko-KR"/>
              </w:rPr>
            </w:pPr>
            <w:r>
              <w:rPr>
                <w:rFonts w:hint="eastAsia"/>
                <w:lang w:eastAsia="ko-KR"/>
              </w:rPr>
              <w:t>[29] Sharp</w:t>
            </w:r>
          </w:p>
        </w:tc>
        <w:tc>
          <w:tcPr>
            <w:tcW w:w="7980" w:type="dxa"/>
            <w:shd w:val="clear" w:color="auto" w:fill="auto"/>
          </w:tcPr>
          <w:p w14:paraId="431ECD23" w14:textId="77777777" w:rsidR="00B747A7" w:rsidRDefault="00DC1A1E">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w:t>
            </w:r>
            <w:r>
              <w:rPr>
                <w:lang w:eastAsia="ko-KR"/>
              </w:rPr>
              <w:t>ndication should be considered for scenario 2A.</w:t>
            </w:r>
          </w:p>
          <w:p w14:paraId="0FB09B4C" w14:textId="77777777" w:rsidR="00B747A7" w:rsidRDefault="00B747A7">
            <w:pPr>
              <w:jc w:val="both"/>
              <w:rPr>
                <w:b/>
                <w:bCs/>
                <w:lang w:eastAsia="ko-KR"/>
              </w:rPr>
            </w:pPr>
          </w:p>
        </w:tc>
      </w:tr>
      <w:tr w:rsidR="00B747A7" w14:paraId="3978BEFE" w14:textId="77777777">
        <w:tc>
          <w:tcPr>
            <w:tcW w:w="1651" w:type="dxa"/>
            <w:shd w:val="clear" w:color="auto" w:fill="auto"/>
          </w:tcPr>
          <w:p w14:paraId="61A07127" w14:textId="77777777" w:rsidR="00B747A7" w:rsidRDefault="00DC1A1E">
            <w:pPr>
              <w:jc w:val="both"/>
              <w:rPr>
                <w:lang w:eastAsia="ko-KR"/>
              </w:rPr>
            </w:pPr>
            <w:r>
              <w:rPr>
                <w:rFonts w:hint="eastAsia"/>
                <w:lang w:eastAsia="ko-KR"/>
              </w:rPr>
              <w:t>[30] MediaTek</w:t>
            </w:r>
          </w:p>
        </w:tc>
        <w:tc>
          <w:tcPr>
            <w:tcW w:w="7980" w:type="dxa"/>
            <w:shd w:val="clear" w:color="auto" w:fill="auto"/>
          </w:tcPr>
          <w:p w14:paraId="6321BDBB" w14:textId="77777777" w:rsidR="00B747A7" w:rsidRDefault="00DC1A1E">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078A399" w14:textId="77777777" w:rsidR="00B747A7" w:rsidRDefault="00B747A7">
            <w:pPr>
              <w:jc w:val="both"/>
              <w:rPr>
                <w:b/>
                <w:bCs/>
                <w:lang w:eastAsia="ko-KR"/>
              </w:rPr>
            </w:pPr>
          </w:p>
          <w:p w14:paraId="4F28F74D" w14:textId="77777777" w:rsidR="00B747A7" w:rsidRDefault="00DC1A1E">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1A43331" w14:textId="77777777" w:rsidR="00B747A7" w:rsidRDefault="00DC1A1E">
            <w:pPr>
              <w:pStyle w:val="afff2"/>
              <w:numPr>
                <w:ilvl w:val="0"/>
                <w:numId w:val="30"/>
              </w:numPr>
              <w:ind w:leftChars="0"/>
              <w:jc w:val="both"/>
              <w:rPr>
                <w:lang w:eastAsia="ko-KR"/>
              </w:rPr>
            </w:pPr>
            <w:r>
              <w:rPr>
                <w:lang w:eastAsia="ko-KR"/>
              </w:rPr>
              <w:t>SSBs (beams) to be transmitted in one SSB burst (Ex. using simi</w:t>
            </w:r>
            <w:r>
              <w:rPr>
                <w:lang w:eastAsia="ko-KR"/>
              </w:rPr>
              <w:t xml:space="preserve">lar structure as </w:t>
            </w:r>
            <w:proofErr w:type="spellStart"/>
            <w:r>
              <w:rPr>
                <w:lang w:eastAsia="ko-KR"/>
              </w:rPr>
              <w:t>ssb-PositionsInBurst</w:t>
            </w:r>
            <w:proofErr w:type="spellEnd"/>
            <w:r>
              <w:rPr>
                <w:lang w:eastAsia="ko-KR"/>
              </w:rPr>
              <w:t>)</w:t>
            </w:r>
          </w:p>
          <w:p w14:paraId="434CC00F" w14:textId="77777777" w:rsidR="00B747A7" w:rsidRDefault="00DC1A1E">
            <w:pPr>
              <w:pStyle w:val="afff2"/>
              <w:numPr>
                <w:ilvl w:val="0"/>
                <w:numId w:val="30"/>
              </w:numPr>
              <w:ind w:leftChars="0"/>
              <w:jc w:val="both"/>
              <w:rPr>
                <w:lang w:eastAsia="ko-KR"/>
              </w:rPr>
            </w:pPr>
            <w:r>
              <w:rPr>
                <w:lang w:eastAsia="ko-KR"/>
              </w:rPr>
              <w:t>Number of SSB bursts</w:t>
            </w:r>
          </w:p>
          <w:p w14:paraId="7270D098" w14:textId="77777777" w:rsidR="00B747A7" w:rsidRDefault="00DC1A1E">
            <w:pPr>
              <w:pStyle w:val="afff2"/>
              <w:numPr>
                <w:ilvl w:val="0"/>
                <w:numId w:val="30"/>
              </w:numPr>
              <w:ind w:leftChars="0"/>
              <w:jc w:val="both"/>
              <w:rPr>
                <w:lang w:eastAsia="ko-KR"/>
              </w:rPr>
            </w:pPr>
            <w:r>
              <w:rPr>
                <w:lang w:eastAsia="ko-KR"/>
              </w:rPr>
              <w:t>Gap length between SSB bursts</w:t>
            </w:r>
          </w:p>
          <w:p w14:paraId="6CFF4C8E" w14:textId="77777777" w:rsidR="00B747A7" w:rsidRDefault="00DC1A1E">
            <w:pPr>
              <w:pStyle w:val="afff2"/>
              <w:numPr>
                <w:ilvl w:val="0"/>
                <w:numId w:val="30"/>
              </w:numPr>
              <w:ind w:leftChars="0"/>
              <w:jc w:val="both"/>
              <w:rPr>
                <w:lang w:eastAsia="ko-KR"/>
              </w:rPr>
            </w:pPr>
            <w:r>
              <w:rPr>
                <w:lang w:eastAsia="ko-KR"/>
              </w:rPr>
              <w:t>Triggering offset</w:t>
            </w:r>
          </w:p>
          <w:p w14:paraId="1928CED0" w14:textId="77777777" w:rsidR="00B747A7" w:rsidRDefault="00DC1A1E">
            <w:pPr>
              <w:pStyle w:val="afff2"/>
              <w:numPr>
                <w:ilvl w:val="0"/>
                <w:numId w:val="30"/>
              </w:numPr>
              <w:ind w:leftChars="0"/>
              <w:jc w:val="both"/>
              <w:rPr>
                <w:lang w:eastAsia="ko-KR"/>
              </w:rPr>
            </w:pPr>
            <w:r>
              <w:rPr>
                <w:lang w:eastAsia="ko-KR"/>
              </w:rPr>
              <w:t>Number of SSB burst clusters (one cluster includes multiple SSB burst)</w:t>
            </w:r>
          </w:p>
          <w:p w14:paraId="4D92B257" w14:textId="77777777" w:rsidR="00B747A7" w:rsidRDefault="00DC1A1E">
            <w:pPr>
              <w:pStyle w:val="afff2"/>
              <w:numPr>
                <w:ilvl w:val="0"/>
                <w:numId w:val="30"/>
              </w:numPr>
              <w:ind w:leftChars="0"/>
              <w:jc w:val="both"/>
              <w:rPr>
                <w:lang w:eastAsia="ko-KR"/>
              </w:rPr>
            </w:pPr>
            <w:r>
              <w:rPr>
                <w:lang w:eastAsia="ko-KR"/>
              </w:rPr>
              <w:t>Number of SSB bursts in one cluster</w:t>
            </w:r>
          </w:p>
          <w:p w14:paraId="0FD096F7" w14:textId="77777777" w:rsidR="00B747A7" w:rsidRDefault="00DC1A1E">
            <w:pPr>
              <w:pStyle w:val="afff2"/>
              <w:numPr>
                <w:ilvl w:val="0"/>
                <w:numId w:val="30"/>
              </w:numPr>
              <w:ind w:leftChars="0"/>
              <w:jc w:val="both"/>
              <w:rPr>
                <w:lang w:eastAsia="ko-KR"/>
              </w:rPr>
            </w:pPr>
            <w:r>
              <w:rPr>
                <w:lang w:eastAsia="ko-KR"/>
              </w:rPr>
              <w:t>Gap length between SSB burst clusters</w:t>
            </w:r>
          </w:p>
          <w:p w14:paraId="503C2FA9" w14:textId="77777777" w:rsidR="00B747A7" w:rsidRDefault="00B747A7">
            <w:pPr>
              <w:jc w:val="both"/>
              <w:rPr>
                <w:b/>
                <w:bCs/>
                <w:lang w:eastAsia="ko-KR"/>
              </w:rPr>
            </w:pPr>
          </w:p>
          <w:p w14:paraId="2FFD4D7F" w14:textId="77777777" w:rsidR="00B747A7" w:rsidRDefault="00DC1A1E">
            <w:pPr>
              <w:jc w:val="both"/>
              <w:rPr>
                <w:lang w:eastAsia="ko-KR"/>
              </w:rPr>
            </w:pPr>
            <w:r>
              <w:rPr>
                <w:b/>
                <w:bCs/>
                <w:lang w:eastAsia="ko-KR"/>
              </w:rPr>
              <w:t>Pr</w:t>
            </w:r>
            <w:r>
              <w:rPr>
                <w:b/>
                <w:bCs/>
                <w:lang w:eastAsia="ko-KR"/>
              </w:rPr>
              <w:t>oposal 6:</w:t>
            </w:r>
            <w:r>
              <w:rPr>
                <w:lang w:eastAsia="ko-KR"/>
              </w:rPr>
              <w:t xml:space="preserve"> The DL MAC-CE should include the following frequency domain properties of the to-be-transmitted on-demand SSB (s):</w:t>
            </w:r>
          </w:p>
          <w:p w14:paraId="2392D895" w14:textId="77777777" w:rsidR="00B747A7" w:rsidRDefault="00DC1A1E">
            <w:pPr>
              <w:pStyle w:val="afff2"/>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538B7EA1" w14:textId="77777777" w:rsidR="00B747A7" w:rsidRDefault="00B747A7">
            <w:pPr>
              <w:jc w:val="both"/>
              <w:rPr>
                <w:b/>
                <w:bCs/>
                <w:lang w:eastAsia="ko-KR"/>
              </w:rPr>
            </w:pPr>
          </w:p>
          <w:p w14:paraId="2985D0AA" w14:textId="77777777" w:rsidR="00B747A7" w:rsidRDefault="00DC1A1E">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0DA2CBFF" w14:textId="77777777" w:rsidR="00B747A7" w:rsidRDefault="00B747A7">
            <w:pPr>
              <w:jc w:val="both"/>
              <w:rPr>
                <w:b/>
                <w:bCs/>
                <w:lang w:eastAsia="ko-KR"/>
              </w:rPr>
            </w:pPr>
          </w:p>
        </w:tc>
      </w:tr>
      <w:tr w:rsidR="00B747A7" w14:paraId="4DF03B49" w14:textId="77777777">
        <w:tc>
          <w:tcPr>
            <w:tcW w:w="1651" w:type="dxa"/>
            <w:shd w:val="clear" w:color="auto" w:fill="auto"/>
          </w:tcPr>
          <w:p w14:paraId="6843E971" w14:textId="77777777" w:rsidR="00B747A7" w:rsidRDefault="00DC1A1E">
            <w:pPr>
              <w:jc w:val="both"/>
              <w:rPr>
                <w:lang w:eastAsia="ko-KR"/>
              </w:rPr>
            </w:pPr>
            <w:r>
              <w:rPr>
                <w:rFonts w:hint="eastAsia"/>
                <w:lang w:eastAsia="ko-KR"/>
              </w:rPr>
              <w:lastRenderedPageBreak/>
              <w:t>[31] Ericsson</w:t>
            </w:r>
          </w:p>
        </w:tc>
        <w:tc>
          <w:tcPr>
            <w:tcW w:w="7980" w:type="dxa"/>
            <w:shd w:val="clear" w:color="auto" w:fill="auto"/>
          </w:tcPr>
          <w:p w14:paraId="105F85B8" w14:textId="77777777" w:rsidR="00B747A7" w:rsidRDefault="00DC1A1E">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w:t>
            </w:r>
            <w:r>
              <w:rPr>
                <w:lang w:eastAsia="ko-KR"/>
              </w:rPr>
              <w:t xml:space="preserve">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3B99AC60" w14:textId="77777777" w:rsidR="00B747A7" w:rsidRDefault="00B747A7">
            <w:pPr>
              <w:jc w:val="both"/>
              <w:rPr>
                <w:b/>
                <w:bCs/>
                <w:lang w:eastAsia="ko-KR"/>
              </w:rPr>
            </w:pPr>
          </w:p>
          <w:p w14:paraId="1176B220" w14:textId="77777777" w:rsidR="00B747A7" w:rsidRDefault="00DC1A1E">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w:t>
            </w:r>
            <w:r>
              <w:rPr>
                <w:lang w:eastAsia="ko-KR"/>
              </w:rPr>
              <w:t xml:space="preserve"> at the same time instance.</w:t>
            </w:r>
          </w:p>
          <w:p w14:paraId="119C2189" w14:textId="77777777" w:rsidR="00B747A7" w:rsidRDefault="00B747A7">
            <w:pPr>
              <w:jc w:val="both"/>
              <w:rPr>
                <w:b/>
                <w:bCs/>
                <w:lang w:eastAsia="ko-KR"/>
              </w:rPr>
            </w:pPr>
          </w:p>
          <w:p w14:paraId="2DBF492E" w14:textId="77777777" w:rsidR="00B747A7" w:rsidRDefault="00DC1A1E">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1E673D55" w14:textId="77777777" w:rsidR="00B747A7" w:rsidRDefault="00B747A7">
            <w:pPr>
              <w:jc w:val="both"/>
              <w:rPr>
                <w:b/>
                <w:bCs/>
                <w:lang w:eastAsia="ko-KR"/>
              </w:rPr>
            </w:pPr>
          </w:p>
          <w:p w14:paraId="79A8B4A0" w14:textId="77777777" w:rsidR="00B747A7" w:rsidRDefault="00DC1A1E">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w:t>
            </w:r>
            <w:r>
              <w:rPr>
                <w:lang w:eastAsia="ko-KR"/>
              </w:rPr>
              <w:t xml:space="preserve">t transmitted upon </w:t>
            </w:r>
            <w:proofErr w:type="spellStart"/>
            <w:r>
              <w:rPr>
                <w:lang w:eastAsia="ko-KR"/>
              </w:rPr>
              <w:t>SCell</w:t>
            </w:r>
            <w:proofErr w:type="spellEnd"/>
            <w:r>
              <w:rPr>
                <w:lang w:eastAsia="ko-KR"/>
              </w:rPr>
              <w:t xml:space="preserve"> configuration.</w:t>
            </w:r>
          </w:p>
          <w:p w14:paraId="58265AA8" w14:textId="77777777" w:rsidR="00B747A7" w:rsidRDefault="00B747A7">
            <w:pPr>
              <w:jc w:val="both"/>
              <w:rPr>
                <w:b/>
                <w:bCs/>
                <w:lang w:eastAsia="ko-KR"/>
              </w:rPr>
            </w:pPr>
          </w:p>
          <w:p w14:paraId="5270B4AC" w14:textId="77777777" w:rsidR="00B747A7" w:rsidRDefault="00DC1A1E">
            <w:pPr>
              <w:jc w:val="both"/>
              <w:rPr>
                <w:b/>
                <w:bCs/>
                <w:lang w:eastAsia="ko-KR"/>
              </w:rPr>
            </w:pPr>
            <w:r>
              <w:rPr>
                <w:b/>
                <w:bCs/>
                <w:lang w:eastAsia="ko-KR"/>
              </w:rPr>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48D01BED" w14:textId="77777777" w:rsidR="00B747A7" w:rsidRDefault="00B747A7">
            <w:pPr>
              <w:jc w:val="both"/>
              <w:rPr>
                <w:b/>
                <w:bCs/>
                <w:lang w:eastAsia="ko-KR"/>
              </w:rPr>
            </w:pPr>
          </w:p>
          <w:p w14:paraId="72CC2D15" w14:textId="77777777" w:rsidR="00B747A7" w:rsidRDefault="00DC1A1E">
            <w:pPr>
              <w:jc w:val="both"/>
              <w:rPr>
                <w:rFonts w:eastAsiaTheme="minorEastAsia"/>
                <w:bCs/>
                <w:color w:val="000000" w:themeColor="text1"/>
                <w:szCs w:val="20"/>
                <w:lang w:eastAsia="ko-KR"/>
              </w:rPr>
            </w:pPr>
            <w:r>
              <w:rPr>
                <w:rFonts w:eastAsiaTheme="minorEastAsia"/>
                <w:b/>
                <w:color w:val="000000" w:themeColor="text1"/>
                <w:szCs w:val="20"/>
                <w:lang w:eastAsia="ko-KR"/>
              </w:rPr>
              <w:t>Pro</w:t>
            </w:r>
            <w:r>
              <w:rPr>
                <w:rFonts w:eastAsiaTheme="minorEastAsia"/>
                <w:b/>
                <w:color w:val="000000" w:themeColor="text1"/>
                <w:szCs w:val="20"/>
                <w:lang w:eastAsia="ko-KR"/>
              </w:rPr>
              <w:t>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DEA849A" w14:textId="77777777" w:rsidR="00B747A7" w:rsidRDefault="00B747A7">
            <w:pPr>
              <w:jc w:val="both"/>
              <w:rPr>
                <w:b/>
                <w:bCs/>
                <w:lang w:eastAsia="ko-KR"/>
              </w:rPr>
            </w:pPr>
          </w:p>
          <w:p w14:paraId="48EDD918" w14:textId="77777777" w:rsidR="00B747A7" w:rsidRDefault="00DC1A1E">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67AE3CB1" w14:textId="77777777" w:rsidR="00B747A7" w:rsidRDefault="00B747A7">
            <w:pPr>
              <w:jc w:val="both"/>
              <w:rPr>
                <w:b/>
                <w:bCs/>
                <w:lang w:eastAsia="ko-KR"/>
              </w:rPr>
            </w:pPr>
          </w:p>
          <w:p w14:paraId="225B3D60" w14:textId="77777777" w:rsidR="00B747A7" w:rsidRDefault="00DC1A1E">
            <w:pPr>
              <w:jc w:val="both"/>
              <w:rPr>
                <w:lang w:eastAsia="ko-KR"/>
              </w:rPr>
            </w:pPr>
            <w:r>
              <w:rPr>
                <w:b/>
                <w:bCs/>
                <w:lang w:eastAsia="ko-KR"/>
              </w:rPr>
              <w:t>Proposal 5</w:t>
            </w:r>
            <w:r>
              <w:rPr>
                <w:rFonts w:hint="eastAsia"/>
                <w:b/>
                <w:bCs/>
                <w:lang w:eastAsia="ko-KR"/>
              </w:rPr>
              <w:t xml:space="preserve"> </w:t>
            </w:r>
            <w:r>
              <w:rPr>
                <w:lang w:eastAsia="ko-KR"/>
              </w:rPr>
              <w:t xml:space="preserve">Support indication of on-demand SSB </w:t>
            </w:r>
            <w:r>
              <w:rPr>
                <w:lang w:eastAsia="ko-KR"/>
              </w:rPr>
              <w:t>periodicity via MAC CE.</w:t>
            </w:r>
          </w:p>
          <w:p w14:paraId="214E5502" w14:textId="77777777" w:rsidR="00B747A7" w:rsidRDefault="00B747A7">
            <w:pPr>
              <w:jc w:val="both"/>
              <w:rPr>
                <w:b/>
                <w:bCs/>
                <w:lang w:eastAsia="ko-KR"/>
              </w:rPr>
            </w:pPr>
          </w:p>
          <w:p w14:paraId="551FEBFE" w14:textId="77777777" w:rsidR="00B747A7" w:rsidRDefault="00DC1A1E">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44AD46F1" w14:textId="77777777" w:rsidR="00B747A7" w:rsidRDefault="00B747A7">
            <w:pPr>
              <w:jc w:val="both"/>
              <w:rPr>
                <w:b/>
                <w:bCs/>
                <w:lang w:eastAsia="ko-KR"/>
              </w:rPr>
            </w:pPr>
          </w:p>
          <w:p w14:paraId="468752F5" w14:textId="77777777" w:rsidR="00B747A7" w:rsidRDefault="00DC1A1E">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w:t>
            </w:r>
            <w:r>
              <w:rPr>
                <w:lang w:eastAsia="ko-KR"/>
              </w:rPr>
              <w:t>UEs at the same time.</w:t>
            </w:r>
          </w:p>
          <w:p w14:paraId="50865ED0" w14:textId="77777777" w:rsidR="00B747A7" w:rsidRDefault="00B747A7">
            <w:pPr>
              <w:jc w:val="both"/>
              <w:rPr>
                <w:b/>
                <w:bCs/>
                <w:lang w:eastAsia="ko-KR"/>
              </w:rPr>
            </w:pPr>
          </w:p>
        </w:tc>
      </w:tr>
      <w:tr w:rsidR="00B747A7" w14:paraId="793D160C" w14:textId="77777777">
        <w:tc>
          <w:tcPr>
            <w:tcW w:w="1651" w:type="dxa"/>
            <w:shd w:val="clear" w:color="auto" w:fill="auto"/>
          </w:tcPr>
          <w:p w14:paraId="141F44AD" w14:textId="77777777" w:rsidR="00B747A7" w:rsidRDefault="00DC1A1E">
            <w:pPr>
              <w:jc w:val="both"/>
              <w:rPr>
                <w:lang w:eastAsia="ko-KR"/>
              </w:rPr>
            </w:pPr>
            <w:r>
              <w:rPr>
                <w:rFonts w:hint="eastAsia"/>
                <w:lang w:eastAsia="ko-KR"/>
              </w:rPr>
              <w:t>[32] ITRI</w:t>
            </w:r>
          </w:p>
        </w:tc>
        <w:tc>
          <w:tcPr>
            <w:tcW w:w="7980" w:type="dxa"/>
            <w:shd w:val="clear" w:color="auto" w:fill="auto"/>
          </w:tcPr>
          <w:p w14:paraId="0E9A5C92" w14:textId="77777777" w:rsidR="00B747A7" w:rsidRDefault="00DC1A1E">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52DDF799" w14:textId="77777777" w:rsidR="00B747A7" w:rsidRDefault="00B747A7">
            <w:pPr>
              <w:jc w:val="both"/>
              <w:rPr>
                <w:lang w:eastAsia="ko-KR"/>
              </w:rPr>
            </w:pPr>
          </w:p>
          <w:p w14:paraId="28708904" w14:textId="77777777" w:rsidR="00B747A7" w:rsidRDefault="00DC1A1E">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w:t>
            </w:r>
            <w:r>
              <w:rPr>
                <w:lang w:eastAsia="ko-KR"/>
              </w:rPr>
              <w:t>be supported.</w:t>
            </w:r>
          </w:p>
          <w:p w14:paraId="00452F88" w14:textId="77777777" w:rsidR="00B747A7" w:rsidRDefault="00B747A7">
            <w:pPr>
              <w:jc w:val="both"/>
              <w:rPr>
                <w:b/>
                <w:bCs/>
                <w:lang w:eastAsia="ko-KR"/>
              </w:rPr>
            </w:pPr>
          </w:p>
        </w:tc>
      </w:tr>
      <w:tr w:rsidR="00B747A7" w14:paraId="5ED4FD64" w14:textId="77777777">
        <w:tc>
          <w:tcPr>
            <w:tcW w:w="1651" w:type="dxa"/>
            <w:shd w:val="clear" w:color="auto" w:fill="auto"/>
          </w:tcPr>
          <w:p w14:paraId="3783B98E" w14:textId="77777777" w:rsidR="00B747A7" w:rsidRDefault="00DC1A1E">
            <w:pPr>
              <w:jc w:val="both"/>
              <w:rPr>
                <w:lang w:eastAsia="ko-KR"/>
              </w:rPr>
            </w:pPr>
            <w:r>
              <w:rPr>
                <w:rFonts w:hint="eastAsia"/>
                <w:lang w:eastAsia="ko-KR"/>
              </w:rPr>
              <w:t xml:space="preserve">[33] </w:t>
            </w:r>
            <w:proofErr w:type="spellStart"/>
            <w:r>
              <w:rPr>
                <w:rFonts w:hint="eastAsia"/>
                <w:lang w:eastAsia="ko-KR"/>
              </w:rPr>
              <w:t>Mavenir</w:t>
            </w:r>
            <w:proofErr w:type="spellEnd"/>
          </w:p>
        </w:tc>
        <w:tc>
          <w:tcPr>
            <w:tcW w:w="7980" w:type="dxa"/>
            <w:shd w:val="clear" w:color="auto" w:fill="auto"/>
          </w:tcPr>
          <w:p w14:paraId="537253BA" w14:textId="77777777" w:rsidR="00B747A7" w:rsidRDefault="00DC1A1E">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402E9EC" w14:textId="77777777" w:rsidR="00B747A7" w:rsidRDefault="00B747A7">
            <w:pPr>
              <w:jc w:val="both"/>
              <w:rPr>
                <w:b/>
                <w:bCs/>
                <w:lang w:eastAsia="ko-KR"/>
              </w:rPr>
            </w:pPr>
          </w:p>
        </w:tc>
      </w:tr>
      <w:tr w:rsidR="00B747A7" w14:paraId="2BEC0355" w14:textId="77777777">
        <w:tc>
          <w:tcPr>
            <w:tcW w:w="1651" w:type="dxa"/>
            <w:shd w:val="clear" w:color="auto" w:fill="auto"/>
          </w:tcPr>
          <w:p w14:paraId="2C09CC6E" w14:textId="77777777" w:rsidR="00B747A7" w:rsidRDefault="00DC1A1E">
            <w:pPr>
              <w:jc w:val="both"/>
              <w:rPr>
                <w:lang w:eastAsia="ko-KR"/>
              </w:rPr>
            </w:pPr>
            <w:r>
              <w:rPr>
                <w:rFonts w:hint="eastAsia"/>
                <w:lang w:eastAsia="ko-KR"/>
              </w:rPr>
              <w:t>[34] CAICT</w:t>
            </w:r>
          </w:p>
        </w:tc>
        <w:tc>
          <w:tcPr>
            <w:tcW w:w="7980" w:type="dxa"/>
            <w:shd w:val="clear" w:color="auto" w:fill="auto"/>
          </w:tcPr>
          <w:p w14:paraId="0EF46F68" w14:textId="77777777" w:rsidR="00B747A7" w:rsidRDefault="00DC1A1E">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w:t>
            </w:r>
            <w:r>
              <w:rPr>
                <w:lang w:eastAsia="ko-KR"/>
              </w:rPr>
              <w:t xml:space="preserve">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2629B48" w14:textId="77777777" w:rsidR="00B747A7" w:rsidRDefault="00B747A7">
            <w:pPr>
              <w:jc w:val="both"/>
              <w:rPr>
                <w:b/>
                <w:bCs/>
                <w:lang w:eastAsia="ko-KR"/>
              </w:rPr>
            </w:pPr>
          </w:p>
        </w:tc>
      </w:tr>
      <w:tr w:rsidR="00B747A7" w14:paraId="26C0A18C" w14:textId="77777777">
        <w:tc>
          <w:tcPr>
            <w:tcW w:w="1651" w:type="dxa"/>
            <w:shd w:val="clear" w:color="auto" w:fill="auto"/>
          </w:tcPr>
          <w:p w14:paraId="1848961E" w14:textId="77777777" w:rsidR="00B747A7" w:rsidRDefault="00DC1A1E">
            <w:pPr>
              <w:jc w:val="both"/>
              <w:rPr>
                <w:lang w:eastAsia="ko-KR"/>
              </w:rPr>
            </w:pPr>
            <w:r>
              <w:rPr>
                <w:rFonts w:hint="eastAsia"/>
                <w:lang w:eastAsia="ko-KR"/>
              </w:rPr>
              <w:t>[35] Qualcomm</w:t>
            </w:r>
          </w:p>
        </w:tc>
        <w:tc>
          <w:tcPr>
            <w:tcW w:w="7980" w:type="dxa"/>
            <w:shd w:val="clear" w:color="auto" w:fill="auto"/>
          </w:tcPr>
          <w:p w14:paraId="33B3C641" w14:textId="77777777" w:rsidR="00B747A7" w:rsidRDefault="00DC1A1E">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w:t>
            </w:r>
            <w:r>
              <w:rPr>
                <w:lang w:eastAsia="ko-KR"/>
              </w:rPr>
              <w:t xml:space="preserve">following information for a cell supporting on-demand SSB </w:t>
            </w:r>
            <w:proofErr w:type="spellStart"/>
            <w:r>
              <w:rPr>
                <w:lang w:eastAsia="ko-KR"/>
              </w:rPr>
              <w:t>Scell</w:t>
            </w:r>
            <w:proofErr w:type="spellEnd"/>
            <w:r>
              <w:rPr>
                <w:lang w:eastAsia="ko-KR"/>
              </w:rPr>
              <w:t xml:space="preserve"> operation:</w:t>
            </w:r>
          </w:p>
          <w:p w14:paraId="12C97EC9" w14:textId="77777777" w:rsidR="00B747A7" w:rsidRDefault="00DC1A1E">
            <w:pPr>
              <w:pStyle w:val="afff2"/>
              <w:numPr>
                <w:ilvl w:val="0"/>
                <w:numId w:val="30"/>
              </w:numPr>
              <w:ind w:leftChars="0"/>
              <w:jc w:val="both"/>
              <w:rPr>
                <w:lang w:eastAsia="ko-KR"/>
              </w:rPr>
            </w:pPr>
            <w:r>
              <w:rPr>
                <w:lang w:eastAsia="ko-KR"/>
              </w:rPr>
              <w:t>Frequency where the on-demand SSB is transmitted (e.g., ARFCN)</w:t>
            </w:r>
          </w:p>
          <w:p w14:paraId="5711B052" w14:textId="77777777" w:rsidR="00B747A7" w:rsidRDefault="00DC1A1E">
            <w:pPr>
              <w:pStyle w:val="afff2"/>
              <w:numPr>
                <w:ilvl w:val="0"/>
                <w:numId w:val="30"/>
              </w:numPr>
              <w:ind w:leftChars="0"/>
              <w:jc w:val="both"/>
              <w:rPr>
                <w:lang w:eastAsia="ko-KR"/>
              </w:rPr>
            </w:pPr>
            <w:r>
              <w:rPr>
                <w:lang w:eastAsia="ko-KR"/>
              </w:rPr>
              <w:t>The SCS of on-demand SSB if the band supports multiple SCSs for SSB</w:t>
            </w:r>
          </w:p>
          <w:p w14:paraId="5CA628AE" w14:textId="77777777" w:rsidR="00B747A7" w:rsidRDefault="00DC1A1E">
            <w:pPr>
              <w:pStyle w:val="afff2"/>
              <w:numPr>
                <w:ilvl w:val="0"/>
                <w:numId w:val="30"/>
              </w:numPr>
              <w:ind w:leftChars="0"/>
              <w:jc w:val="both"/>
              <w:rPr>
                <w:lang w:eastAsia="ko-KR"/>
              </w:rPr>
            </w:pPr>
            <w:r>
              <w:rPr>
                <w:lang w:eastAsia="ko-KR"/>
              </w:rPr>
              <w:t>Periodicity of the on-demand SSB burst</w:t>
            </w:r>
          </w:p>
          <w:p w14:paraId="6D7394D1" w14:textId="77777777" w:rsidR="00B747A7" w:rsidRDefault="00DC1A1E">
            <w:pPr>
              <w:pStyle w:val="afff2"/>
              <w:numPr>
                <w:ilvl w:val="0"/>
                <w:numId w:val="30"/>
              </w:numPr>
              <w:ind w:leftChars="0"/>
              <w:jc w:val="both"/>
              <w:rPr>
                <w:lang w:eastAsia="ko-KR"/>
              </w:rPr>
            </w:pPr>
            <w:r>
              <w:rPr>
                <w:lang w:eastAsia="ko-KR"/>
              </w:rPr>
              <w:t>A bitmap of</w:t>
            </w:r>
            <w:r>
              <w:rPr>
                <w:lang w:eastAsia="ko-KR"/>
              </w:rPr>
              <w:t xml:space="preserve"> the actually transmitted on-demand SSBs.</w:t>
            </w:r>
          </w:p>
          <w:p w14:paraId="06210E90" w14:textId="77777777" w:rsidR="00B747A7" w:rsidRDefault="00B747A7">
            <w:pPr>
              <w:jc w:val="both"/>
              <w:rPr>
                <w:b/>
                <w:bCs/>
                <w:lang w:eastAsia="ko-KR"/>
              </w:rPr>
            </w:pPr>
          </w:p>
          <w:p w14:paraId="3D386EDF" w14:textId="77777777" w:rsidR="00B747A7" w:rsidRDefault="00DC1A1E">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w:t>
            </w:r>
            <w:r>
              <w:rPr>
                <w:lang w:eastAsia="ko-KR"/>
              </w:rPr>
              <w:t>on update.</w:t>
            </w:r>
          </w:p>
          <w:p w14:paraId="39024292" w14:textId="77777777" w:rsidR="00B747A7" w:rsidRDefault="00B747A7">
            <w:pPr>
              <w:jc w:val="both"/>
              <w:rPr>
                <w:lang w:eastAsia="ko-KR"/>
              </w:rPr>
            </w:pPr>
          </w:p>
        </w:tc>
      </w:tr>
      <w:tr w:rsidR="00B747A7" w14:paraId="42F57430" w14:textId="77777777">
        <w:tc>
          <w:tcPr>
            <w:tcW w:w="1651" w:type="dxa"/>
            <w:shd w:val="clear" w:color="auto" w:fill="auto"/>
          </w:tcPr>
          <w:p w14:paraId="47024EC7" w14:textId="77777777" w:rsidR="00B747A7" w:rsidRDefault="00DC1A1E">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3E94F6BE" w14:textId="77777777" w:rsidR="00B747A7" w:rsidRDefault="00DC1A1E">
            <w:pPr>
              <w:jc w:val="both"/>
              <w:rPr>
                <w:lang w:eastAsia="ko-KR"/>
              </w:rPr>
            </w:pPr>
            <w:r>
              <w:rPr>
                <w:b/>
                <w:bCs/>
                <w:lang w:eastAsia="ko-KR"/>
              </w:rPr>
              <w:t>Proposal 3:</w:t>
            </w:r>
            <w:r>
              <w:rPr>
                <w:lang w:eastAsia="ko-KR"/>
              </w:rPr>
              <w:t xml:space="preserve"> RAN1 further consider to use DCI as a candidate for On-demand SSB transmission indication.</w:t>
            </w:r>
          </w:p>
          <w:p w14:paraId="73CAB7AE" w14:textId="77777777" w:rsidR="00B747A7" w:rsidRDefault="00B747A7">
            <w:pPr>
              <w:jc w:val="both"/>
              <w:rPr>
                <w:b/>
                <w:bCs/>
                <w:lang w:eastAsia="ko-KR"/>
              </w:rPr>
            </w:pPr>
          </w:p>
        </w:tc>
      </w:tr>
      <w:tr w:rsidR="00B747A7" w14:paraId="7CC0164A" w14:textId="77777777">
        <w:tc>
          <w:tcPr>
            <w:tcW w:w="1651" w:type="dxa"/>
            <w:shd w:val="clear" w:color="auto" w:fill="auto"/>
          </w:tcPr>
          <w:p w14:paraId="5D773784" w14:textId="77777777" w:rsidR="00B747A7" w:rsidRDefault="00DC1A1E">
            <w:pPr>
              <w:jc w:val="both"/>
              <w:rPr>
                <w:lang w:eastAsia="ko-KR"/>
              </w:rPr>
            </w:pPr>
            <w:r>
              <w:rPr>
                <w:rFonts w:hint="eastAsia"/>
                <w:lang w:eastAsia="ko-KR"/>
              </w:rPr>
              <w:t>[37] Fraunhofer</w:t>
            </w:r>
          </w:p>
        </w:tc>
        <w:tc>
          <w:tcPr>
            <w:tcW w:w="7980" w:type="dxa"/>
            <w:shd w:val="clear" w:color="auto" w:fill="auto"/>
          </w:tcPr>
          <w:p w14:paraId="4199BA3D" w14:textId="77777777" w:rsidR="00B747A7" w:rsidRDefault="00DC1A1E">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w:t>
            </w:r>
            <w:r>
              <w:rPr>
                <w:lang w:eastAsia="ko-KR"/>
              </w:rPr>
              <w:t xml:space="preserve">that </w:t>
            </w:r>
            <w:proofErr w:type="spellStart"/>
            <w:r>
              <w:rPr>
                <w:lang w:eastAsia="ko-KR"/>
              </w:rPr>
              <w:t>SCell</w:t>
            </w:r>
            <w:proofErr w:type="spellEnd"/>
            <w:r>
              <w:rPr>
                <w:lang w:eastAsia="ko-KR"/>
              </w:rPr>
              <w:t>.</w:t>
            </w:r>
          </w:p>
          <w:p w14:paraId="418A9698" w14:textId="77777777" w:rsidR="00B747A7" w:rsidRDefault="00B747A7">
            <w:pPr>
              <w:jc w:val="both"/>
              <w:rPr>
                <w:b/>
                <w:bCs/>
                <w:lang w:eastAsia="ko-KR"/>
              </w:rPr>
            </w:pPr>
          </w:p>
        </w:tc>
      </w:tr>
    </w:tbl>
    <w:p w14:paraId="70240340" w14:textId="77777777" w:rsidR="00B747A7" w:rsidRDefault="00B747A7">
      <w:pPr>
        <w:ind w:firstLineChars="100" w:firstLine="200"/>
        <w:jc w:val="both"/>
        <w:rPr>
          <w:lang w:eastAsia="ko-KR"/>
        </w:rPr>
      </w:pPr>
    </w:p>
    <w:tbl>
      <w:tblPr>
        <w:tblStyle w:val="affd"/>
        <w:tblW w:w="0" w:type="auto"/>
        <w:tblLook w:val="04A0" w:firstRow="1" w:lastRow="0" w:firstColumn="1" w:lastColumn="0" w:noHBand="0" w:noVBand="1"/>
      </w:tblPr>
      <w:tblGrid>
        <w:gridCol w:w="9631"/>
      </w:tblGrid>
      <w:tr w:rsidR="00B747A7" w14:paraId="083FB0A9" w14:textId="77777777">
        <w:tc>
          <w:tcPr>
            <w:tcW w:w="9631" w:type="dxa"/>
          </w:tcPr>
          <w:p w14:paraId="309D9D85" w14:textId="77777777" w:rsidR="00B747A7" w:rsidRDefault="00DC1A1E">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29B0C71E" w14:textId="77777777" w:rsidR="00B747A7" w:rsidRDefault="00DC1A1E">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7DD38E88" w14:textId="77777777" w:rsidR="00B747A7" w:rsidRDefault="00DC1A1E">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380FDFEF" w14:textId="77777777" w:rsidR="00B747A7" w:rsidRDefault="00DC1A1E">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w:t>
            </w:r>
          </w:p>
          <w:p w14:paraId="540E9649" w14:textId="77777777" w:rsidR="00B747A7" w:rsidRDefault="00DC1A1E">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FFS: Details of the signaling</w:t>
            </w:r>
          </w:p>
          <w:p w14:paraId="4EA84CC7" w14:textId="77777777" w:rsidR="00B747A7" w:rsidRDefault="00DC1A1E">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Other options are not </w:t>
            </w:r>
            <w:r>
              <w:rPr>
                <w:rFonts w:ascii="Times New Roman" w:eastAsia="Malgun Gothic" w:hAnsi="Times New Roman"/>
                <w:lang w:val="en-US" w:eastAsia="zh-CN"/>
              </w:rPr>
              <w:t>precluded.</w:t>
            </w:r>
          </w:p>
          <w:p w14:paraId="29965B77" w14:textId="77777777" w:rsidR="00B747A7" w:rsidRDefault="00DC1A1E">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tc>
      </w:tr>
    </w:tbl>
    <w:p w14:paraId="0E69015D" w14:textId="77777777" w:rsidR="00B747A7" w:rsidRDefault="00DC1A1E">
      <w:pPr>
        <w:pStyle w:val="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D660893"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7E63EDA7"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Tejas</w:t>
      </w:r>
      <w:proofErr w:type="spellEnd"/>
      <w:r>
        <w:rPr>
          <w:rFonts w:ascii="Times New Roman" w:eastAsiaTheme="minorEastAsia" w:hAnsi="Times New Roman" w:hint="eastAsia"/>
          <w:lang w:val="en-US" w:eastAsia="ko-KR"/>
        </w:rPr>
        <w:t xml:space="preserve">, </w:t>
      </w:r>
      <w:r>
        <w:rPr>
          <w:rFonts w:ascii="Times New Roman" w:eastAsiaTheme="minorEastAsia" w:hAnsi="Times New Roman" w:hint="eastAsia"/>
          <w:lang w:val="en-US" w:eastAsia="ko-KR"/>
        </w:rPr>
        <w:t xml:space="preserve">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LG Electronics, NTT DOCOMO, Ericsson, ITRI, </w:t>
      </w:r>
      <w:proofErr w:type="spellStart"/>
      <w:r>
        <w:rPr>
          <w:rFonts w:ascii="Times New Roman" w:eastAsiaTheme="minorEastAsia" w:hAnsi="Times New Roman" w:hint="eastAsia"/>
          <w:lang w:val="en-US" w:eastAsia="ko-KR"/>
        </w:rPr>
        <w:t>Mavenir</w:t>
      </w:r>
      <w:proofErr w:type="spellEnd"/>
      <w:r>
        <w:rPr>
          <w:rFonts w:ascii="Times New Roman" w:eastAsiaTheme="minorEastAsia" w:hAnsi="Times New Roman" w:hint="eastAsia"/>
          <w:lang w:val="en-US" w:eastAsia="ko-KR"/>
        </w:rPr>
        <w:t>, CAICT</w:t>
      </w:r>
    </w:p>
    <w:p w14:paraId="5AA1226B" w14:textId="77777777" w:rsidR="00B747A7" w:rsidRDefault="00DC1A1E">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w:t>
      </w:r>
      <w:r>
        <w:rPr>
          <w:rFonts w:ascii="Times New Roman" w:eastAsiaTheme="minorEastAsia" w:hAnsi="Times New Roman" w:hint="eastAsia"/>
          <w:lang w:val="en-US" w:eastAsia="ko-KR"/>
        </w:rPr>
        <w:t>on</w:t>
      </w:r>
    </w:p>
    <w:p w14:paraId="72B23B5C"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3A9C261E"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136F23BE" w14:textId="77777777" w:rsidR="00B747A7" w:rsidRDefault="00DC1A1E">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w:t>
      </w:r>
      <w:r>
        <w:rPr>
          <w:rFonts w:ascii="Times New Roman" w:eastAsiaTheme="minorEastAsia" w:hAnsi="Times New Roman" w:hint="eastAsia"/>
          <w:lang w:val="en-US" w:eastAsia="ko-KR"/>
        </w:rPr>
        <w:t xml:space="preserve"> NTT DOCOMO, Ericsson</w:t>
      </w:r>
    </w:p>
    <w:p w14:paraId="29BAF782" w14:textId="77777777" w:rsidR="00B747A7" w:rsidRDefault="00B747A7">
      <w:pPr>
        <w:ind w:firstLineChars="100" w:firstLine="200"/>
        <w:jc w:val="both"/>
        <w:rPr>
          <w:lang w:val="en-US" w:eastAsia="ko-KR"/>
        </w:rPr>
      </w:pPr>
    </w:p>
    <w:p w14:paraId="04B5F4A5" w14:textId="77777777" w:rsidR="00B747A7" w:rsidRDefault="00DC1A1E">
      <w:pPr>
        <w:ind w:firstLineChars="100" w:firstLine="200"/>
        <w:jc w:val="both"/>
        <w:rPr>
          <w:lang w:val="en-US" w:eastAsia="ko-KR"/>
        </w:rPr>
      </w:pPr>
      <w:r>
        <w:rPr>
          <w:rFonts w:hint="eastAsia"/>
          <w:lang w:val="en-US" w:eastAsia="ko-KR"/>
        </w:rPr>
        <w:t>The following is the summary of company views on signaling container:</w:t>
      </w:r>
    </w:p>
    <w:p w14:paraId="53771D2E"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1BA7533E"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w:t>
      </w:r>
      <w:r>
        <w:rPr>
          <w:rFonts w:ascii="Times New Roman" w:eastAsiaTheme="minorEastAsia" w:hAnsi="Times New Roman" w:hint="eastAsia"/>
          <w:lang w:val="en-US" w:eastAsia="ko-KR"/>
        </w:rPr>
        <w:t>aTek, Qualcomm</w:t>
      </w:r>
    </w:p>
    <w:p w14:paraId="7D3129B7"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621A5A86"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80FA910"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7BD5913E" w14:textId="77777777" w:rsidR="00B747A7" w:rsidRDefault="00B747A7">
      <w:pPr>
        <w:ind w:firstLineChars="100" w:firstLine="200"/>
        <w:jc w:val="both"/>
        <w:rPr>
          <w:lang w:val="en-US" w:eastAsia="ko-KR"/>
        </w:rPr>
      </w:pPr>
    </w:p>
    <w:p w14:paraId="4B31EDD6" w14:textId="77777777" w:rsidR="00B747A7" w:rsidRDefault="00DC1A1E">
      <w:pPr>
        <w:ind w:firstLineChars="100" w:firstLine="200"/>
        <w:jc w:val="both"/>
        <w:rPr>
          <w:lang w:val="en-US" w:eastAsia="ko-KR"/>
        </w:rPr>
      </w:pPr>
      <w:r>
        <w:rPr>
          <w:rFonts w:hint="eastAsia"/>
          <w:lang w:val="en-US" w:eastAsia="ko-KR"/>
        </w:rPr>
        <w:t xml:space="preserve">In addition, at least three </w:t>
      </w:r>
      <w:r>
        <w:rPr>
          <w:rFonts w:hint="eastAsia"/>
          <w:lang w:val="en-US" w:eastAsia="ko-KR"/>
        </w:rPr>
        <w:t>companies (including Huawei, China Telecom, and Ericsson) proposed to introduce a signaling to deactivate on-demand SSB transmission. With those regards, the following proposal can be made.</w:t>
      </w:r>
    </w:p>
    <w:p w14:paraId="557DFD63" w14:textId="77777777" w:rsidR="00B747A7" w:rsidRDefault="00B747A7">
      <w:pPr>
        <w:ind w:firstLineChars="100" w:firstLine="200"/>
        <w:jc w:val="both"/>
        <w:rPr>
          <w:lang w:val="en-US" w:eastAsia="ko-KR"/>
        </w:rPr>
      </w:pPr>
    </w:p>
    <w:p w14:paraId="5D6EA637"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78EB715B" w14:textId="77777777" w:rsidR="00B747A7" w:rsidRDefault="00DC1A1E">
      <w:pPr>
        <w:pStyle w:val="afff2"/>
        <w:numPr>
          <w:ilvl w:val="0"/>
          <w:numId w:val="31"/>
        </w:numPr>
        <w:spacing w:after="160"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B68A70B"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78DD3BEA"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w:t>
      </w:r>
      <w:r>
        <w:rPr>
          <w:i/>
          <w:lang w:eastAsia="ko-KR"/>
        </w:rPr>
        <w:t>ivated</w:t>
      </w:r>
      <w:r>
        <w:rPr>
          <w:rFonts w:hint="eastAsia"/>
          <w:iCs/>
          <w:lang w:eastAsia="ko-KR"/>
        </w:rPr>
        <w:t>).</w:t>
      </w:r>
    </w:p>
    <w:p w14:paraId="5A508800"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5E7E5BEA" w14:textId="77777777" w:rsidR="00B747A7" w:rsidRDefault="00DC1A1E">
      <w:pPr>
        <w:pStyle w:val="afff2"/>
        <w:numPr>
          <w:ilvl w:val="2"/>
          <w:numId w:val="31"/>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8" w:author="Seonwook Kim" w:date="2024-05-20T19:09:00Z">
        <w:r>
          <w:rPr>
            <w:rFonts w:ascii="Times New Roman" w:eastAsia="Malgun Gothic" w:hAnsi="Times New Roman" w:hint="eastAsia"/>
            <w:highlight w:val="yellow"/>
            <w:lang w:val="en-US" w:eastAsia="ko-KR"/>
          </w:rPr>
          <w:t xml:space="preserve"> </w:t>
        </w:r>
      </w:ins>
      <w:ins w:id="9" w:author="Seonwook Kim" w:date="2024-05-20T19:10:00Z">
        <w:r>
          <w:rPr>
            <w:rFonts w:ascii="Times New Roman" w:eastAsia="Malgun Gothic" w:hAnsi="Times New Roman" w:hint="eastAsia"/>
            <w:highlight w:val="yellow"/>
            <w:lang w:val="en-US" w:eastAsia="ko-KR"/>
          </w:rPr>
          <w:t>Option 1 and/or Option2 is supported for this MAC CE.</w:t>
        </w:r>
      </w:ins>
      <w:del w:id="10" w:author="Seonwook Kim" w:date="2024-05-20T19:04:00Z">
        <w:r>
          <w:rPr>
            <w:rFonts w:ascii="Times New Roman" w:eastAsia="Malgun Gothic" w:hAnsi="Times New Roman" w:hint="eastAsia"/>
            <w:highlight w:val="yellow"/>
            <w:lang w:val="en-US" w:eastAsia="ko-KR"/>
          </w:rPr>
          <w:delText xml:space="preserve"> </w:delText>
        </w:r>
      </w:del>
    </w:p>
    <w:p w14:paraId="3098F9C6" w14:textId="77777777" w:rsidR="00B747A7" w:rsidRDefault="00DC1A1E">
      <w:pPr>
        <w:pStyle w:val="afff2"/>
        <w:numPr>
          <w:ilvl w:val="3"/>
          <w:numId w:val="31"/>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this MAC CE </w:t>
      </w:r>
      <w:ins w:id="12" w:author="Seonwook Kim" w:date="2024-05-20T18:55:00Z">
        <w:r>
          <w:rPr>
            <w:rFonts w:ascii="Times New Roman" w:eastAsia="Malgun Gothic" w:hAnsi="Times New Roman" w:hint="eastAsia"/>
            <w:highlight w:val="yellow"/>
            <w:lang w:val="en-US" w:eastAsia="ko-KR"/>
          </w:rPr>
          <w:t xml:space="preserve">is separate from 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w:t>
        </w:r>
        <w:r>
          <w:rPr>
            <w:rFonts w:ascii="Times New Roman" w:eastAsia="Malgun Gothic" w:hAnsi="Times New Roman" w:hint="eastAsia"/>
            <w:highlight w:val="yellow"/>
            <w:lang w:val="en-US" w:eastAsia="ko-KR"/>
          </w:rPr>
          <w:t>activation/deactivation,</w:t>
        </w:r>
      </w:ins>
    </w:p>
    <w:p w14:paraId="77B2EBA1" w14:textId="77777777" w:rsidR="00B747A7" w:rsidRDefault="00DC1A1E">
      <w:pPr>
        <w:pStyle w:val="afff2"/>
        <w:numPr>
          <w:ilvl w:val="3"/>
          <w:numId w:val="31"/>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Pr>
            <w:rFonts w:ascii="Times New Roman" w:eastAsia="Malgun Gothic" w:hAnsi="Times New Roman" w:hint="eastAsia"/>
            <w:highlight w:val="yellow"/>
            <w:lang w:val="en-US" w:eastAsia="ko-KR"/>
          </w:rPr>
          <w:t xml:space="preserve">this MAC CE </w:t>
        </w:r>
      </w:ins>
      <w:r>
        <w:rPr>
          <w:rFonts w:ascii="Times New Roman" w:eastAsia="Malgun Gothic" w:hAnsi="Times New Roman" w:hint="eastAsia"/>
          <w:highlight w:val="yellow"/>
          <w:lang w:val="en-US" w:eastAsia="ko-KR"/>
        </w:rPr>
        <w:t xml:space="preserve">can be also used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id="15" w:author="Seonwook Kim" w:date="2024-05-20T18:56:00Z">
        <w:r>
          <w:rPr>
            <w:rFonts w:ascii="Times New Roman" w:eastAsia="Malgun Gothic" w:hAnsi="Times New Roman" w:hint="eastAsia"/>
            <w:highlight w:val="yellow"/>
            <w:lang w:val="en-US" w:eastAsia="ko-KR"/>
          </w:rPr>
          <w:t>,</w:t>
        </w:r>
      </w:ins>
      <w:ins w:id="16" w:author="Seonwook Kim" w:date="2024-05-20T18:54:00Z">
        <w:r>
          <w:rPr>
            <w:rFonts w:ascii="Times New Roman" w:eastAsia="Malgun Gothic" w:hAnsi="Times New Roman" w:hint="eastAsia"/>
            <w:highlight w:val="yellow"/>
            <w:lang w:val="en-US" w:eastAsia="ko-KR"/>
          </w:rPr>
          <w:t xml:space="preserve"> or</w:t>
        </w:r>
      </w:ins>
    </w:p>
    <w:p w14:paraId="2606835D" w14:textId="77777777" w:rsidR="00B747A7" w:rsidRDefault="00DC1A1E">
      <w:pPr>
        <w:pStyle w:val="afff2"/>
        <w:numPr>
          <w:ilvl w:val="3"/>
          <w:numId w:val="31"/>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Pr>
            <w:rFonts w:ascii="Times New Roman" w:eastAsia="Malgun Gothic" w:hAnsi="Times New Roman" w:hint="eastAsia"/>
            <w:highlight w:val="yellow"/>
            <w:lang w:val="en-US" w:eastAsia="ko-KR"/>
          </w:rPr>
          <w:t>this MAC CE</w:t>
        </w:r>
      </w:ins>
      <w:ins w:id="19" w:author="Seonwook Kim" w:date="2024-05-20T18:54:00Z">
        <w:r>
          <w:rPr>
            <w:rFonts w:ascii="Times New Roman" w:eastAsia="Malgun Gothic" w:hAnsi="Times New Roman" w:hint="eastAsia"/>
            <w:highlight w:val="yellow"/>
            <w:lang w:val="en-US" w:eastAsia="ko-KR"/>
          </w:rPr>
          <w:t xml:space="preserve"> </w:t>
        </w:r>
      </w:ins>
      <w:ins w:id="20" w:author="Seonwook Kim" w:date="2024-05-20T18:57:00Z">
        <w:r>
          <w:rPr>
            <w:rFonts w:ascii="Times New Roman" w:eastAsia="Malgun Gothic" w:hAnsi="Times New Roman" w:hint="eastAsia"/>
            <w:highlight w:val="yellow"/>
            <w:lang w:val="en-US" w:eastAsia="ko-KR"/>
          </w:rPr>
          <w:t>is the same as</w:t>
        </w:r>
      </w:ins>
      <w:ins w:id="21" w:author="Seonwook Kim" w:date="2024-05-20T18:54:00Z">
        <w:r>
          <w:rPr>
            <w:rFonts w:ascii="Times New Roman" w:eastAsia="Malgun Gothic" w:hAnsi="Times New Roman" w:hint="eastAsia"/>
            <w:highlight w:val="yellow"/>
            <w:lang w:val="en-US" w:eastAsia="ko-KR"/>
          </w:rPr>
          <w:t xml:space="preserve"> the legacy MAC CE 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w:t>
        </w:r>
      </w:ins>
      <w:r>
        <w:rPr>
          <w:rFonts w:ascii="Times New Roman" w:eastAsia="Malgun Gothic" w:hAnsi="Times New Roman" w:hint="eastAsia"/>
          <w:highlight w:val="yellow"/>
          <w:lang w:val="en-US" w:eastAsia="ko-KR"/>
        </w:rPr>
        <w:t>.</w:t>
      </w:r>
    </w:p>
    <w:p w14:paraId="62EA54A2" w14:textId="77777777" w:rsidR="00B747A7" w:rsidRDefault="00B747A7">
      <w:pPr>
        <w:pStyle w:val="afff2"/>
        <w:numPr>
          <w:ilvl w:val="2"/>
          <w:numId w:val="31"/>
        </w:numPr>
        <w:spacing w:after="160" w:line="256" w:lineRule="auto"/>
        <w:ind w:leftChars="0"/>
        <w:contextualSpacing/>
        <w:jc w:val="both"/>
        <w:rPr>
          <w:del w:id="22" w:author="Seonwook Kim" w:date="2024-05-20T18:58:00Z"/>
          <w:rFonts w:ascii="Times New Roman" w:eastAsia="Malgun Gothic" w:hAnsi="Times New Roman"/>
          <w:lang w:val="en-US"/>
        </w:rPr>
      </w:pPr>
    </w:p>
    <w:p w14:paraId="52BDC07D"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Pr>
          <w:rFonts w:ascii="Times New Roman" w:eastAsia="Malgun Gothic" w:hAnsi="Times New Roman" w:hint="eastAsia"/>
          <w:lang w:val="en-US" w:eastAsia="ko-KR"/>
        </w:rPr>
        <w:t>From RAN1 perspective,</w:t>
      </w:r>
    </w:p>
    <w:p w14:paraId="548E5BFE" w14:textId="77777777" w:rsidR="00B747A7" w:rsidRDefault="00DC1A1E">
      <w:pPr>
        <w:pStyle w:val="afff2"/>
        <w:numPr>
          <w:ilvl w:val="3"/>
          <w:numId w:val="31"/>
        </w:numPr>
        <w:spacing w:after="160" w:line="256" w:lineRule="auto"/>
        <w:ind w:leftChars="0"/>
        <w:contextualSpacing/>
        <w:jc w:val="both"/>
        <w:rPr>
          <w:ins w:id="24"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Separate signaling between </w:t>
      </w:r>
      <w:r>
        <w:rPr>
          <w:rFonts w:ascii="Times New Roman" w:eastAsia="Malgun Gothic" w:hAnsi="Times New Roman" w:hint="eastAsia"/>
          <w:lang w:val="en-US" w:eastAsia="ko-KR"/>
        </w:rPr>
        <w:t xml:space="preserve">legacy/existing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MAC CE and this MAC CE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746BFE48" w14:textId="77777777" w:rsidR="00B747A7" w:rsidRDefault="00DC1A1E">
      <w:pPr>
        <w:pStyle w:val="afff2"/>
        <w:numPr>
          <w:ilvl w:val="4"/>
          <w:numId w:val="31"/>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w:t>
      </w:r>
      <w:r>
        <w:rPr>
          <w:rFonts w:hint="eastAsia"/>
          <w:szCs w:val="20"/>
          <w:lang w:eastAsia="ko-KR"/>
        </w:rPr>
        <w:t>s configured to the UE.</w:t>
      </w:r>
    </w:p>
    <w:p w14:paraId="6E06F648" w14:textId="77777777" w:rsidR="00B747A7" w:rsidRDefault="00DC1A1E">
      <w:pPr>
        <w:pStyle w:val="afff2"/>
        <w:numPr>
          <w:ilvl w:val="4"/>
          <w:numId w:val="31"/>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 xml:space="preserve">Can be used also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ins>
    </w:p>
    <w:p w14:paraId="1C23182D" w14:textId="77777777" w:rsidR="00B747A7" w:rsidRDefault="00DC1A1E">
      <w:pPr>
        <w:pStyle w:val="afff2"/>
        <w:numPr>
          <w:ilvl w:val="3"/>
          <w:numId w:val="31"/>
        </w:numPr>
        <w:spacing w:after="160" w:line="256" w:lineRule="auto"/>
        <w:ind w:leftChars="0"/>
        <w:contextualSpacing/>
        <w:jc w:val="both"/>
        <w:rPr>
          <w:ins w:id="27" w:author="Seonwook Kim" w:date="2024-05-20T17:20:00Z"/>
          <w:rFonts w:ascii="Times New Roman" w:eastAsia="Malgun Gothic" w:hAnsi="Times New Roman"/>
          <w:lang w:val="en-US"/>
        </w:rPr>
      </w:pPr>
      <w:r>
        <w:rPr>
          <w:rFonts w:ascii="Times New Roman" w:eastAsia="Malgun Gothic" w:hAnsi="Times New Roman" w:hint="eastAsia"/>
          <w:lang w:val="en-US" w:eastAsia="ko-KR"/>
        </w:rPr>
        <w:t xml:space="preserve">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are provided, </w:t>
      </w:r>
    </w:p>
    <w:p w14:paraId="09633F1B" w14:textId="77777777" w:rsidR="00B747A7" w:rsidRDefault="00DC1A1E">
      <w:pPr>
        <w:pStyle w:val="afff2"/>
        <w:numPr>
          <w:ilvl w:val="4"/>
          <w:numId w:val="31"/>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 xml:space="preserve">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p>
    <w:p w14:paraId="3F78B099" w14:textId="77777777" w:rsidR="00B747A7" w:rsidRDefault="00DC1A1E">
      <w:pPr>
        <w:pStyle w:val="afff2"/>
        <w:numPr>
          <w:ilvl w:val="4"/>
          <w:numId w:val="31"/>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lastRenderedPageBreak/>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141BA37E" w14:textId="77777777" w:rsidR="00B747A7" w:rsidRDefault="00DC1A1E">
      <w:pPr>
        <w:pStyle w:val="afff2"/>
        <w:numPr>
          <w:ilvl w:val="3"/>
          <w:numId w:val="31"/>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Pr>
            <w:rFonts w:ascii="Times New Roman" w:eastAsia="Malgun Gothic" w:hAnsi="Times New Roman" w:hint="eastAsia"/>
            <w:highlight w:val="yellow"/>
            <w:lang w:val="en-US" w:eastAsia="ko-KR"/>
          </w:rPr>
          <w:t>[</w:t>
        </w:r>
      </w:ins>
      <w:ins w:id="33" w:author="Seonwook Kim" w:date="2024-05-20T17:29:00Z">
        <w:r>
          <w:rPr>
            <w:rFonts w:ascii="Times New Roman" w:eastAsia="Malgun Gothic" w:hAnsi="Times New Roman" w:hint="eastAsia"/>
            <w:highlight w:val="yellow"/>
            <w:lang w:val="en-US" w:eastAsia="ko-KR"/>
          </w:rPr>
          <w:t xml:space="preserve">The legacy MAC CE </w:t>
        </w:r>
        <w:r>
          <w:rPr>
            <w:rFonts w:ascii="Times New Roman" w:eastAsia="Malgun Gothic" w:hAnsi="Times New Roman" w:hint="eastAsia"/>
            <w:highlight w:val="yellow"/>
            <w:lang w:val="en-US" w:eastAsia="ko-KR"/>
          </w:rPr>
          <w:t xml:space="preserve">for </w:t>
        </w:r>
        <w:proofErr w:type="spellStart"/>
        <w:r>
          <w:rPr>
            <w:rFonts w:ascii="Times New Roman" w:eastAsia="Malgun Gothic" w:hAnsi="Times New Roman" w:hint="eastAsia"/>
            <w:highlight w:val="yellow"/>
            <w:lang w:val="en-US" w:eastAsia="ko-KR"/>
          </w:rPr>
          <w:t>SCell</w:t>
        </w:r>
        <w:proofErr w:type="spellEnd"/>
        <w:r>
          <w:rPr>
            <w:rFonts w:ascii="Times New Roman" w:eastAsia="Malgun Gothic"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Malgun Gothic" w:hAnsi="Times New Roman" w:hint="eastAsia"/>
            <w:highlight w:val="yellow"/>
            <w:lang w:val="en-US" w:eastAsia="ko-KR"/>
          </w:rPr>
          <w:t>]</w:t>
        </w:r>
      </w:ins>
    </w:p>
    <w:p w14:paraId="035BDE50" w14:textId="77777777" w:rsidR="00B747A7" w:rsidRDefault="00DC1A1E">
      <w:pPr>
        <w:pStyle w:val="afff2"/>
        <w:numPr>
          <w:ilvl w:val="2"/>
          <w:numId w:val="31"/>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766C45C0" w14:textId="77777777" w:rsidR="00B747A7" w:rsidRDefault="00DC1A1E">
      <w:pPr>
        <w:pStyle w:val="afff2"/>
        <w:numPr>
          <w:ilvl w:val="3"/>
          <w:numId w:val="31"/>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32BCDAC6"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w:t>
      </w: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activate on-demand SSB transmission on the cell.</w:t>
      </w:r>
    </w:p>
    <w:p w14:paraId="1221B9DF"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32E44E9E" w14:textId="77777777" w:rsidR="00B747A7" w:rsidRDefault="00DC1A1E">
      <w:pPr>
        <w:pStyle w:val="afff2"/>
        <w:numPr>
          <w:ilvl w:val="2"/>
          <w:numId w:val="31"/>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7BA8DC7C" w14:textId="77777777" w:rsidR="00B747A7" w:rsidRDefault="00DC1A1E">
      <w:pPr>
        <w:pStyle w:val="afff2"/>
        <w:numPr>
          <w:ilvl w:val="2"/>
          <w:numId w:val="31"/>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181F8021"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0B8327DE"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419D13C4" w14:textId="77777777" w:rsidR="00B747A7" w:rsidRDefault="00DC1A1E">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747A7" w14:paraId="30F3B1A9" w14:textId="77777777">
        <w:tc>
          <w:tcPr>
            <w:tcW w:w="1653" w:type="dxa"/>
            <w:tcBorders>
              <w:top w:val="single" w:sz="4" w:space="0" w:color="auto"/>
              <w:left w:val="single" w:sz="4" w:space="0" w:color="auto"/>
              <w:bottom w:val="single" w:sz="4" w:space="0" w:color="auto"/>
              <w:right w:val="single" w:sz="4" w:space="0" w:color="auto"/>
            </w:tcBorders>
          </w:tcPr>
          <w:p w14:paraId="420C0ECF" w14:textId="77777777" w:rsidR="00B747A7" w:rsidRDefault="00DC1A1E">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63A0F569" w14:textId="77777777" w:rsidR="00B747A7" w:rsidRDefault="00DC1A1E">
            <w:pPr>
              <w:jc w:val="both"/>
              <w:rPr>
                <w:lang w:eastAsia="ko-KR"/>
              </w:rPr>
            </w:pPr>
            <w:r>
              <w:rPr>
                <w:lang w:eastAsia="ko-KR"/>
              </w:rPr>
              <w:t>Views</w:t>
            </w:r>
          </w:p>
        </w:tc>
      </w:tr>
      <w:tr w:rsidR="00B747A7" w14:paraId="4E1D75CB" w14:textId="77777777">
        <w:tc>
          <w:tcPr>
            <w:tcW w:w="1653" w:type="dxa"/>
            <w:tcBorders>
              <w:top w:val="single" w:sz="4" w:space="0" w:color="auto"/>
              <w:left w:val="single" w:sz="4" w:space="0" w:color="auto"/>
              <w:bottom w:val="single" w:sz="4" w:space="0" w:color="auto"/>
              <w:right w:val="single" w:sz="4" w:space="0" w:color="auto"/>
            </w:tcBorders>
          </w:tcPr>
          <w:p w14:paraId="0FF3652F" w14:textId="77777777" w:rsidR="00B747A7" w:rsidRDefault="00DC1A1E">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77D65D0" w14:textId="77777777" w:rsidR="00B747A7" w:rsidRDefault="00DC1A1E">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70B796B4" w14:textId="77777777" w:rsidR="00B747A7" w:rsidRDefault="00DC1A1E">
            <w:pPr>
              <w:jc w:val="both"/>
              <w:rPr>
                <w:iCs/>
                <w:lang w:val="en-US" w:eastAsia="ko-KR"/>
              </w:rPr>
            </w:pPr>
            <w:r>
              <w:rPr>
                <w:iCs/>
                <w:lang w:val="en-US" w:eastAsia="ko-KR"/>
              </w:rPr>
              <w:t>But it is not clear the need/benefit to support both MAC CE and DCI for separate signaling. We</w:t>
            </w:r>
            <w:r>
              <w:rPr>
                <w:iCs/>
                <w:lang w:val="en-US" w:eastAsia="ko-KR"/>
              </w:rPr>
              <w:t xml:space="preserve"> think for separate signaling, down-selection is needed between MAC CE and DCI for indicating the OD-SSB transmission. Based on the outcome of the down-selection discussion, Proposal #3-1 can be revised (for second and third sub-bullets).      </w:t>
            </w:r>
          </w:p>
        </w:tc>
      </w:tr>
      <w:tr w:rsidR="00B747A7" w14:paraId="24B93924" w14:textId="77777777">
        <w:tc>
          <w:tcPr>
            <w:tcW w:w="1653" w:type="dxa"/>
            <w:tcBorders>
              <w:top w:val="single" w:sz="4" w:space="0" w:color="auto"/>
              <w:left w:val="single" w:sz="4" w:space="0" w:color="auto"/>
              <w:bottom w:val="single" w:sz="4" w:space="0" w:color="auto"/>
              <w:right w:val="single" w:sz="4" w:space="0" w:color="auto"/>
            </w:tcBorders>
          </w:tcPr>
          <w:p w14:paraId="5B3CD711" w14:textId="77777777" w:rsidR="00B747A7" w:rsidRDefault="00DC1A1E">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48139DB6" w14:textId="77777777" w:rsidR="00B747A7" w:rsidRDefault="00DC1A1E">
            <w:pPr>
              <w:jc w:val="both"/>
              <w:rPr>
                <w:rFonts w:eastAsia="SimSun"/>
                <w:iCs/>
                <w:lang w:val="en-US" w:eastAsia="zh-CN"/>
              </w:rPr>
            </w:pPr>
            <w:r>
              <w:rPr>
                <w:rFonts w:eastAsia="SimSun" w:hint="eastAsia"/>
                <w:iCs/>
                <w:lang w:val="en-US" w:eastAsia="zh-CN"/>
              </w:rPr>
              <w:t>W</w:t>
            </w:r>
            <w:r>
              <w:rPr>
                <w:rFonts w:eastAsia="SimSun"/>
                <w:iCs/>
                <w:lang w:val="en-US" w:eastAsia="zh-CN"/>
              </w:rPr>
              <w:t xml:space="preserve">e </w:t>
            </w:r>
            <w:r>
              <w:rPr>
                <w:rFonts w:eastAsia="SimSun"/>
                <w:iCs/>
                <w:lang w:val="en-US" w:eastAsia="zh-CN"/>
              </w:rPr>
              <w:t>are generally fine with the proposal.</w:t>
            </w:r>
          </w:p>
          <w:p w14:paraId="33963698" w14:textId="77777777" w:rsidR="00B747A7" w:rsidRDefault="00DC1A1E">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B747A7" w14:paraId="6FDF6F06" w14:textId="77777777">
        <w:tc>
          <w:tcPr>
            <w:tcW w:w="1653" w:type="dxa"/>
            <w:tcBorders>
              <w:top w:val="single" w:sz="4" w:space="0" w:color="auto"/>
              <w:left w:val="single" w:sz="4" w:space="0" w:color="auto"/>
              <w:bottom w:val="single" w:sz="4" w:space="0" w:color="auto"/>
              <w:right w:val="single" w:sz="4" w:space="0" w:color="auto"/>
            </w:tcBorders>
          </w:tcPr>
          <w:p w14:paraId="70D1DE56" w14:textId="77777777" w:rsidR="00B747A7" w:rsidRDefault="00DC1A1E">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3E4B754A" w14:textId="77777777" w:rsidR="00B747A7" w:rsidRDefault="00DC1A1E">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B747A7" w14:paraId="072874A9" w14:textId="77777777">
        <w:tc>
          <w:tcPr>
            <w:tcW w:w="1653" w:type="dxa"/>
            <w:tcBorders>
              <w:top w:val="single" w:sz="4" w:space="0" w:color="auto"/>
              <w:left w:val="single" w:sz="4" w:space="0" w:color="auto"/>
              <w:bottom w:val="single" w:sz="4" w:space="0" w:color="auto"/>
              <w:right w:val="single" w:sz="4" w:space="0" w:color="auto"/>
            </w:tcBorders>
          </w:tcPr>
          <w:p w14:paraId="69B31C88" w14:textId="77777777" w:rsidR="00B747A7" w:rsidRDefault="00DC1A1E">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175A8837" w14:textId="77777777" w:rsidR="00B747A7" w:rsidRDefault="00DC1A1E">
            <w:pPr>
              <w:jc w:val="both"/>
              <w:rPr>
                <w:rFonts w:eastAsia="MS Mincho"/>
                <w:iCs/>
                <w:lang w:val="en-US" w:eastAsia="ja-JP"/>
              </w:rPr>
            </w:pPr>
            <w:r>
              <w:t>Our view is that it is better</w:t>
            </w:r>
            <w:r>
              <w:t xml:space="preserve"> to include the agreement on what Option1 and Option 2 imply, when sending LS to RAN2</w:t>
            </w:r>
          </w:p>
        </w:tc>
      </w:tr>
      <w:tr w:rsidR="00B747A7" w14:paraId="7602176C" w14:textId="77777777">
        <w:tc>
          <w:tcPr>
            <w:tcW w:w="1653" w:type="dxa"/>
            <w:tcBorders>
              <w:top w:val="single" w:sz="4" w:space="0" w:color="auto"/>
              <w:left w:val="single" w:sz="4" w:space="0" w:color="auto"/>
              <w:bottom w:val="single" w:sz="4" w:space="0" w:color="auto"/>
              <w:right w:val="single" w:sz="4" w:space="0" w:color="auto"/>
            </w:tcBorders>
          </w:tcPr>
          <w:p w14:paraId="3610203B" w14:textId="77777777" w:rsidR="00B747A7" w:rsidRDefault="00B747A7">
            <w:pPr>
              <w:jc w:val="both"/>
            </w:pPr>
          </w:p>
          <w:p w14:paraId="23B1510D" w14:textId="77777777" w:rsidR="00B747A7" w:rsidRDefault="00DC1A1E">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647F1C7D" w14:textId="77777777" w:rsidR="00B747A7" w:rsidRDefault="00B747A7">
            <w:pPr>
              <w:jc w:val="both"/>
            </w:pPr>
          </w:p>
          <w:p w14:paraId="7B74CD29" w14:textId="77777777" w:rsidR="00B747A7" w:rsidRDefault="00DC1A1E">
            <w:pPr>
              <w:jc w:val="both"/>
            </w:pPr>
            <w:r>
              <w:rPr>
                <w:rFonts w:hint="eastAsia"/>
              </w:rPr>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4AEF915C" w14:textId="77777777" w:rsidR="00B747A7" w:rsidRDefault="00DC1A1E">
            <w:pPr>
              <w:jc w:val="both"/>
            </w:pPr>
            <w:r>
              <w:rPr>
                <w:rFonts w:hint="eastAsia"/>
              </w:rPr>
              <w:t xml:space="preserve">And regarding the second sub-bullet, we prefer to have </w:t>
            </w:r>
            <w:proofErr w:type="gramStart"/>
            <w:r>
              <w:rPr>
                <w:rFonts w:hint="eastAsia"/>
              </w:rPr>
              <w:t>an</w:t>
            </w:r>
            <w:proofErr w:type="gramEnd"/>
            <w:r>
              <w:rPr>
                <w:rFonts w:hint="eastAsia"/>
              </w:rPr>
              <w:t xml:space="preserve"> unified signalling for multiple scenarios, thus original option 2 s</w:t>
            </w:r>
            <w:r>
              <w:rPr>
                <w:rFonts w:hint="eastAsia"/>
              </w:rPr>
              <w:t>eems makes more sense. Moreover, we</w:t>
            </w:r>
            <w:r>
              <w:t>’</w:t>
            </w:r>
            <w:r>
              <w:rPr>
                <w:rFonts w:hint="eastAsia"/>
              </w:rPr>
              <w:t>d like to suggest to revise the wording a bit for clarification.</w:t>
            </w:r>
          </w:p>
          <w:p w14:paraId="63A84CD0" w14:textId="77777777" w:rsidR="00B747A7" w:rsidRDefault="00DC1A1E">
            <w:pPr>
              <w:pStyle w:val="afff2"/>
              <w:numPr>
                <w:ilvl w:val="0"/>
                <w:numId w:val="33"/>
              </w:numPr>
              <w:spacing w:after="160"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w:t>
            </w:r>
            <w:r>
              <w:rPr>
                <w:rFonts w:hint="eastAsia"/>
                <w:lang w:eastAsia="en-US"/>
              </w:rPr>
              <w:t>ivation and on-demand SSB transmission need to be indicated at the same time.</w:t>
            </w:r>
          </w:p>
          <w:p w14:paraId="4A97B1F6" w14:textId="77777777" w:rsidR="00B747A7" w:rsidRDefault="00B747A7">
            <w:pPr>
              <w:jc w:val="both"/>
            </w:pPr>
          </w:p>
          <w:p w14:paraId="38930182" w14:textId="77777777" w:rsidR="00B747A7" w:rsidRDefault="00DC1A1E">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7AADBB94" w14:textId="77777777" w:rsidR="00B747A7" w:rsidRDefault="00B747A7">
            <w:pPr>
              <w:jc w:val="both"/>
            </w:pPr>
          </w:p>
        </w:tc>
      </w:tr>
      <w:tr w:rsidR="00B747A7" w14:paraId="457BA733" w14:textId="77777777">
        <w:tc>
          <w:tcPr>
            <w:tcW w:w="1653" w:type="dxa"/>
            <w:tcBorders>
              <w:top w:val="single" w:sz="4" w:space="0" w:color="auto"/>
              <w:left w:val="single" w:sz="4" w:space="0" w:color="auto"/>
              <w:bottom w:val="single" w:sz="4" w:space="0" w:color="auto"/>
              <w:right w:val="single" w:sz="4" w:space="0" w:color="auto"/>
            </w:tcBorders>
          </w:tcPr>
          <w:p w14:paraId="49497169" w14:textId="77777777" w:rsidR="00B747A7" w:rsidRDefault="00DC1A1E">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190A7A2" w14:textId="77777777" w:rsidR="00B747A7" w:rsidRDefault="00DC1A1E">
            <w:pPr>
              <w:jc w:val="both"/>
            </w:pPr>
            <w:r>
              <w:t>Support</w:t>
            </w:r>
          </w:p>
        </w:tc>
      </w:tr>
      <w:tr w:rsidR="00B747A7" w14:paraId="5170EB4F" w14:textId="77777777">
        <w:tc>
          <w:tcPr>
            <w:tcW w:w="1653" w:type="dxa"/>
            <w:tcBorders>
              <w:top w:val="single" w:sz="4" w:space="0" w:color="auto"/>
              <w:left w:val="single" w:sz="4" w:space="0" w:color="auto"/>
              <w:bottom w:val="single" w:sz="4" w:space="0" w:color="auto"/>
              <w:right w:val="single" w:sz="4" w:space="0" w:color="auto"/>
            </w:tcBorders>
          </w:tcPr>
          <w:p w14:paraId="33CA35F5" w14:textId="77777777" w:rsidR="00B747A7" w:rsidRDefault="00DC1A1E">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6F84B717" w14:textId="77777777" w:rsidR="00B747A7" w:rsidRDefault="00DC1A1E">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w:t>
            </w:r>
            <w:r>
              <w:rPr>
                <w:rFonts w:eastAsia="SimSun"/>
                <w:iCs/>
                <w:lang w:val="en-US" w:eastAsia="zh-CN"/>
              </w:rPr>
              <w:t>Scenario 2 whereas both Separate and single signaling are possible for Scenario 2A. Given we strive for the common design to the different scenarios, we think separate signaling is the way to go.</w:t>
            </w:r>
          </w:p>
        </w:tc>
      </w:tr>
      <w:tr w:rsidR="00B747A7" w14:paraId="332B9B34" w14:textId="77777777">
        <w:tc>
          <w:tcPr>
            <w:tcW w:w="1653" w:type="dxa"/>
            <w:tcBorders>
              <w:top w:val="single" w:sz="4" w:space="0" w:color="auto"/>
              <w:left w:val="single" w:sz="4" w:space="0" w:color="auto"/>
              <w:bottom w:val="single" w:sz="4" w:space="0" w:color="auto"/>
              <w:right w:val="single" w:sz="4" w:space="0" w:color="auto"/>
            </w:tcBorders>
          </w:tcPr>
          <w:p w14:paraId="74001C93" w14:textId="77777777" w:rsidR="00B747A7" w:rsidRDefault="00DC1A1E">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43551C4D" w14:textId="77777777" w:rsidR="00B747A7" w:rsidRDefault="00DC1A1E">
            <w:pPr>
              <w:jc w:val="both"/>
            </w:pPr>
            <w:r>
              <w:rPr>
                <w:rFonts w:eastAsia="SimSun"/>
                <w:iCs/>
                <w:lang w:val="en-US" w:eastAsia="zh-CN"/>
              </w:rPr>
              <w:t>Down-selection between MAC CE and DCI should be done b</w:t>
            </w:r>
            <w:r>
              <w:rPr>
                <w:rFonts w:eastAsia="SimSun"/>
                <w:iCs/>
                <w:lang w:val="en-US" w:eastAsia="zh-CN"/>
              </w:rPr>
              <w:t xml:space="preserve">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B747A7" w14:paraId="1C21297C" w14:textId="77777777">
        <w:tc>
          <w:tcPr>
            <w:tcW w:w="1653" w:type="dxa"/>
            <w:tcBorders>
              <w:top w:val="single" w:sz="4" w:space="0" w:color="auto"/>
              <w:left w:val="single" w:sz="4" w:space="0" w:color="auto"/>
              <w:bottom w:val="single" w:sz="4" w:space="0" w:color="auto"/>
              <w:right w:val="single" w:sz="4" w:space="0" w:color="auto"/>
            </w:tcBorders>
          </w:tcPr>
          <w:p w14:paraId="2AEDDC94" w14:textId="77777777" w:rsidR="00B747A7" w:rsidRDefault="00DC1A1E">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0233E692" w14:textId="77777777" w:rsidR="00B747A7" w:rsidRDefault="00DC1A1E">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B747A7" w14:paraId="05A3D238" w14:textId="77777777">
        <w:tc>
          <w:tcPr>
            <w:tcW w:w="1653" w:type="dxa"/>
            <w:tcBorders>
              <w:top w:val="single" w:sz="4" w:space="0" w:color="auto"/>
              <w:left w:val="single" w:sz="4" w:space="0" w:color="auto"/>
              <w:bottom w:val="single" w:sz="4" w:space="0" w:color="auto"/>
              <w:right w:val="single" w:sz="4" w:space="0" w:color="auto"/>
            </w:tcBorders>
          </w:tcPr>
          <w:p w14:paraId="3F41479A" w14:textId="77777777" w:rsidR="00B747A7" w:rsidRDefault="00DC1A1E">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664A959" w14:textId="77777777" w:rsidR="00B747A7" w:rsidRDefault="00DC1A1E">
            <w:pPr>
              <w:jc w:val="both"/>
              <w:rPr>
                <w:iCs/>
                <w:lang w:val="en-US" w:eastAsia="ko-KR"/>
              </w:rPr>
            </w:pPr>
            <w:r>
              <w:rPr>
                <w:iCs/>
                <w:lang w:val="en-US" w:eastAsia="ko-KR"/>
              </w:rPr>
              <w:t xml:space="preserve">We are OK to discuss RRC/ MAC CE and DCI based indications of the activation/deactivation of OD-SSB.  </w:t>
            </w:r>
          </w:p>
          <w:p w14:paraId="1EC1A356" w14:textId="77777777" w:rsidR="00B747A7" w:rsidRDefault="00DC1A1E">
            <w:pPr>
              <w:jc w:val="both"/>
              <w:rPr>
                <w:rFonts w:eastAsiaTheme="minorEastAsia"/>
                <w:iCs/>
                <w:lang w:val="en-US" w:eastAsia="ko-KR"/>
              </w:rPr>
            </w:pPr>
            <w:r>
              <w:rPr>
                <w:rFonts w:eastAsia="SimSun"/>
                <w:iCs/>
                <w:lang w:val="en-US" w:eastAsia="zh-CN"/>
              </w:rPr>
              <w:t>Particularly, regarding MAC CE based signaling, we would like to point out that it is reasonable to use a unified signal for both on-demand SSB transmiss</w:t>
            </w:r>
            <w:r>
              <w:rPr>
                <w:rFonts w:eastAsia="SimSun"/>
                <w:iCs/>
                <w:lang w:val="en-US" w:eastAsia="zh-CN"/>
              </w:rPr>
              <w:t xml:space="preserve">ion together with / ahead of </w:t>
            </w:r>
            <w:proofErr w:type="spellStart"/>
            <w:r>
              <w:rPr>
                <w:rFonts w:eastAsia="SimSun"/>
                <w:iCs/>
                <w:lang w:val="en-US" w:eastAsia="zh-CN"/>
              </w:rPr>
              <w:t>SCell</w:t>
            </w:r>
            <w:proofErr w:type="spellEnd"/>
            <w:r>
              <w:rPr>
                <w:rFonts w:eastAsia="SimSun"/>
                <w:iCs/>
                <w:lang w:val="en-US" w:eastAsia="zh-CN"/>
              </w:rPr>
              <w:t xml:space="preserve"> activation. There may exist two fields, indicating on-demand SSB transmission and </w:t>
            </w:r>
            <w:proofErr w:type="spellStart"/>
            <w:r>
              <w:rPr>
                <w:rFonts w:eastAsia="SimSun"/>
                <w:iCs/>
                <w:lang w:val="en-US" w:eastAsia="zh-CN"/>
              </w:rPr>
              <w:t>SCell</w:t>
            </w:r>
            <w:proofErr w:type="spellEnd"/>
            <w:r>
              <w:rPr>
                <w:rFonts w:eastAsia="SimSun"/>
                <w:iCs/>
                <w:lang w:val="en-US" w:eastAsia="zh-CN"/>
              </w:rPr>
              <w:t xml:space="preserve"> activation separately in the MAC CE, and UE obviously could interpret the functionality correctly </w:t>
            </w:r>
            <w:proofErr w:type="spellStart"/>
            <w:r>
              <w:rPr>
                <w:rFonts w:eastAsia="SimSun"/>
                <w:iCs/>
                <w:lang w:val="en-US" w:eastAsia="zh-CN"/>
              </w:rPr>
              <w:t>w.r.t.</w:t>
            </w:r>
            <w:proofErr w:type="spellEnd"/>
            <w:r>
              <w:rPr>
                <w:rFonts w:eastAsia="SimSun"/>
                <w:iCs/>
                <w:lang w:val="en-US" w:eastAsia="zh-CN"/>
              </w:rPr>
              <w:t xml:space="preserve"> different scenarios. The sig</w:t>
            </w:r>
            <w:r>
              <w:rPr>
                <w:rFonts w:eastAsia="SimSun"/>
                <w:iCs/>
                <w:lang w:val="en-US" w:eastAsia="zh-CN"/>
              </w:rPr>
              <w:t>naling design effort and redundancy is lessened consequently.</w:t>
            </w:r>
          </w:p>
        </w:tc>
      </w:tr>
      <w:tr w:rsidR="00B747A7" w14:paraId="5FA2CC6F" w14:textId="77777777">
        <w:tc>
          <w:tcPr>
            <w:tcW w:w="1653" w:type="dxa"/>
            <w:tcBorders>
              <w:top w:val="single" w:sz="4" w:space="0" w:color="auto"/>
              <w:left w:val="single" w:sz="4" w:space="0" w:color="auto"/>
              <w:bottom w:val="single" w:sz="4" w:space="0" w:color="auto"/>
              <w:right w:val="single" w:sz="4" w:space="0" w:color="auto"/>
            </w:tcBorders>
          </w:tcPr>
          <w:p w14:paraId="78C455C1" w14:textId="77777777" w:rsidR="00B747A7" w:rsidRDefault="00DC1A1E">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1F1ABBC9" w14:textId="77777777" w:rsidR="00B747A7" w:rsidRDefault="00DC1A1E">
            <w:pPr>
              <w:jc w:val="both"/>
              <w:rPr>
                <w:iCs/>
                <w:lang w:val="en-US" w:eastAsia="ko-KR"/>
              </w:rPr>
            </w:pPr>
            <w:r>
              <w:t>Support</w:t>
            </w:r>
          </w:p>
        </w:tc>
      </w:tr>
      <w:tr w:rsidR="00B747A7" w14:paraId="5B93DF44" w14:textId="77777777">
        <w:tc>
          <w:tcPr>
            <w:tcW w:w="1653" w:type="dxa"/>
            <w:tcBorders>
              <w:top w:val="single" w:sz="4" w:space="0" w:color="auto"/>
              <w:left w:val="single" w:sz="4" w:space="0" w:color="auto"/>
              <w:bottom w:val="single" w:sz="4" w:space="0" w:color="auto"/>
              <w:right w:val="single" w:sz="4" w:space="0" w:color="auto"/>
            </w:tcBorders>
          </w:tcPr>
          <w:p w14:paraId="0389A3EE" w14:textId="77777777" w:rsidR="00B747A7" w:rsidRDefault="00DC1A1E">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5262A0A0" w14:textId="77777777" w:rsidR="00B747A7" w:rsidRDefault="00DC1A1E">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CB8F8B0" w14:textId="77777777" w:rsidR="00B747A7" w:rsidRDefault="00B747A7">
            <w:pPr>
              <w:jc w:val="both"/>
              <w:rPr>
                <w:rFonts w:eastAsia="SimSun"/>
                <w:iCs/>
                <w:lang w:val="en-US" w:eastAsia="zh-CN"/>
              </w:rPr>
            </w:pPr>
          </w:p>
          <w:p w14:paraId="4F293441" w14:textId="77777777" w:rsidR="00B747A7" w:rsidRDefault="00DC1A1E">
            <w:pPr>
              <w:jc w:val="both"/>
              <w:rPr>
                <w:rFonts w:eastAsia="SimSun"/>
                <w:iCs/>
                <w:lang w:val="en-US"/>
              </w:rPr>
            </w:pPr>
            <w:r>
              <w:rPr>
                <w:rFonts w:eastAsia="SimSun"/>
                <w:iCs/>
                <w:lang w:val="en-US" w:eastAsia="zh-CN"/>
              </w:rPr>
              <w:lastRenderedPageBreak/>
              <w:t>Then we could discuss whether some additional signaling is needed to provide UE with additional OD-SSB Tx confi</w:t>
            </w:r>
            <w:r>
              <w:rPr>
                <w:rFonts w:eastAsia="SimSun"/>
                <w:iCs/>
                <w:lang w:val="en-US" w:eastAsia="zh-CN"/>
              </w:rPr>
              <w:t xml:space="preserve">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7AC683EA" w14:textId="77777777" w:rsidR="00B747A7" w:rsidRDefault="00DC1A1E">
            <w:pPr>
              <w:pStyle w:val="afff2"/>
              <w:numPr>
                <w:ilvl w:val="0"/>
                <w:numId w:val="34"/>
              </w:numPr>
              <w:ind w:leftChars="0"/>
              <w:jc w:val="both"/>
              <w:rPr>
                <w:rFonts w:eastAsia="SimSun"/>
                <w:iCs/>
                <w:lang w:val="en-US"/>
              </w:rPr>
            </w:pPr>
            <w:r>
              <w:rPr>
                <w:rFonts w:eastAsia="SimSun"/>
                <w:iCs/>
                <w:lang w:val="en-US"/>
              </w:rPr>
              <w:t>Aspect #1:</w:t>
            </w:r>
            <w:r>
              <w:rPr>
                <w:rFonts w:eastAsia="SimSun"/>
                <w:iCs/>
                <w:lang w:val="en-US"/>
              </w:rPr>
              <w:t xml:space="preserve"> </w:t>
            </w:r>
            <w:r>
              <w:rPr>
                <w:rFonts w:eastAsia="SimSun"/>
                <w:iCs/>
                <w:lang w:val="en-US"/>
              </w:rPr>
              <w:t xml:space="preserve">OD-SSB transmission configuration </w:t>
            </w:r>
            <w:r>
              <w:rPr>
                <w:rFonts w:eastAsia="SimSun"/>
                <w:iCs/>
                <w:lang w:val="en-US"/>
              </w:rPr>
              <w:t>configured by RRC is not dynamically adapted/updated</w:t>
            </w:r>
          </w:p>
          <w:p w14:paraId="2CBFB433" w14:textId="77777777" w:rsidR="00B747A7" w:rsidRDefault="00DC1A1E">
            <w:pPr>
              <w:pStyle w:val="afff2"/>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w:t>
            </w:r>
            <w:proofErr w:type="spellStart"/>
            <w:r>
              <w:rPr>
                <w:rFonts w:eastAsia="SimSun"/>
                <w:iCs/>
                <w:lang w:val="en-US"/>
              </w:rPr>
              <w:t>Scell</w:t>
            </w:r>
            <w:proofErr w:type="spellEnd"/>
            <w:r>
              <w:rPr>
                <w:rFonts w:eastAsia="SimSun"/>
                <w:iCs/>
                <w:lang w:val="en-US"/>
              </w:rPr>
              <w:t xml:space="preserve"> activation. For other connected mode operations, the UE expects OD-SSB (configured by RRC) is periodically transmitted on the cell in Scenarios 3A and 3B f</w:t>
            </w:r>
            <w:r>
              <w:rPr>
                <w:rFonts w:eastAsia="SimSun"/>
                <w:iCs/>
                <w:lang w:val="en-US"/>
              </w:rPr>
              <w:t xml:space="preserve">or SSB Tx Case 1, and at least in Scenario 3A for SSB Tx Case 2 – for this we don’t need to have an additional signaling to inform UE on OD-SSB transmission.  </w:t>
            </w:r>
          </w:p>
          <w:p w14:paraId="5170DCAC" w14:textId="77777777" w:rsidR="00B747A7" w:rsidRDefault="00B747A7">
            <w:pPr>
              <w:ind w:left="1080"/>
              <w:jc w:val="both"/>
              <w:rPr>
                <w:rFonts w:eastAsia="SimSun"/>
                <w:iCs/>
                <w:lang w:val="en-US"/>
              </w:rPr>
            </w:pPr>
          </w:p>
          <w:p w14:paraId="71CE8BA5" w14:textId="77777777" w:rsidR="00B747A7" w:rsidRDefault="00DC1A1E">
            <w:pPr>
              <w:pStyle w:val="afff2"/>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w:t>
            </w:r>
            <w:r>
              <w:rPr>
                <w:rFonts w:eastAsia="SimSun"/>
                <w:iCs/>
                <w:lang w:val="en-US"/>
              </w:rPr>
              <w:t>ed</w:t>
            </w:r>
          </w:p>
          <w:p w14:paraId="1BD03EFE" w14:textId="77777777" w:rsidR="00B747A7" w:rsidRDefault="00DC1A1E">
            <w:pPr>
              <w:pStyle w:val="afff2"/>
              <w:numPr>
                <w:ilvl w:val="1"/>
                <w:numId w:val="34"/>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1F0D481A" w14:textId="77777777" w:rsidR="00B747A7" w:rsidRDefault="00B747A7">
            <w:pPr>
              <w:jc w:val="both"/>
            </w:pPr>
          </w:p>
        </w:tc>
      </w:tr>
      <w:tr w:rsidR="00B747A7" w14:paraId="59074254" w14:textId="77777777">
        <w:tc>
          <w:tcPr>
            <w:tcW w:w="1653" w:type="dxa"/>
            <w:tcBorders>
              <w:top w:val="single" w:sz="4" w:space="0" w:color="auto"/>
              <w:left w:val="single" w:sz="4" w:space="0" w:color="auto"/>
              <w:bottom w:val="single" w:sz="4" w:space="0" w:color="auto"/>
              <w:right w:val="single" w:sz="4" w:space="0" w:color="auto"/>
            </w:tcBorders>
          </w:tcPr>
          <w:p w14:paraId="52E91B07" w14:textId="77777777" w:rsidR="00B747A7" w:rsidRDefault="00DC1A1E">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53BEC7E3" w14:textId="77777777" w:rsidR="00B747A7" w:rsidRDefault="00DC1A1E">
            <w:pPr>
              <w:jc w:val="both"/>
              <w:rPr>
                <w:rFonts w:eastAsia="SimSun"/>
                <w:iCs/>
                <w:lang w:val="en-US" w:eastAsia="zh-CN"/>
              </w:rPr>
            </w:pPr>
            <w:r>
              <w:rPr>
                <w:iCs/>
                <w:lang w:val="en-US" w:eastAsia="ko-KR"/>
              </w:rPr>
              <w:t>Can consider all options now but discuss down selection in the next step</w:t>
            </w:r>
          </w:p>
        </w:tc>
      </w:tr>
      <w:tr w:rsidR="00B747A7" w14:paraId="2C709DD9" w14:textId="77777777">
        <w:tc>
          <w:tcPr>
            <w:tcW w:w="1653" w:type="dxa"/>
            <w:tcBorders>
              <w:top w:val="single" w:sz="4" w:space="0" w:color="auto"/>
              <w:left w:val="single" w:sz="4" w:space="0" w:color="auto"/>
              <w:bottom w:val="single" w:sz="4" w:space="0" w:color="auto"/>
              <w:right w:val="single" w:sz="4" w:space="0" w:color="auto"/>
            </w:tcBorders>
          </w:tcPr>
          <w:p w14:paraId="06887BD1" w14:textId="77777777" w:rsidR="00B747A7" w:rsidRDefault="00DC1A1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3D02B899" w14:textId="77777777" w:rsidR="00B747A7" w:rsidRDefault="00DC1A1E">
            <w:pPr>
              <w:jc w:val="both"/>
              <w:rPr>
                <w:iCs/>
                <w:lang w:val="en-US" w:eastAsia="ko-KR"/>
              </w:rPr>
            </w:pPr>
            <w:r>
              <w:rPr>
                <w:iCs/>
                <w:lang w:val="en-US" w:eastAsia="ko-KR"/>
              </w:rPr>
              <w:t>Support</w:t>
            </w:r>
          </w:p>
        </w:tc>
      </w:tr>
      <w:tr w:rsidR="00B747A7" w14:paraId="61AE2473" w14:textId="77777777">
        <w:tc>
          <w:tcPr>
            <w:tcW w:w="1653" w:type="dxa"/>
            <w:tcBorders>
              <w:top w:val="single" w:sz="4" w:space="0" w:color="auto"/>
              <w:left w:val="single" w:sz="4" w:space="0" w:color="auto"/>
              <w:bottom w:val="single" w:sz="4" w:space="0" w:color="auto"/>
              <w:right w:val="single" w:sz="4" w:space="0" w:color="auto"/>
            </w:tcBorders>
          </w:tcPr>
          <w:p w14:paraId="7764669E" w14:textId="77777777" w:rsidR="00B747A7" w:rsidRDefault="00DC1A1E">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1C1C4F7" w14:textId="77777777" w:rsidR="00B747A7" w:rsidRDefault="00DC1A1E">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w:t>
            </w:r>
            <w:r>
              <w:rPr>
                <w:iCs/>
                <w:lang w:val="en-US" w:eastAsia="ko-KR"/>
              </w:rPr>
              <w:t xml:space="preserve">dered for indication of on-demand SSB (up to RAN2). </w:t>
            </w:r>
          </w:p>
        </w:tc>
      </w:tr>
      <w:tr w:rsidR="00B747A7" w14:paraId="4EC296A0" w14:textId="77777777">
        <w:tc>
          <w:tcPr>
            <w:tcW w:w="1653" w:type="dxa"/>
            <w:tcBorders>
              <w:top w:val="single" w:sz="4" w:space="0" w:color="auto"/>
              <w:left w:val="single" w:sz="4" w:space="0" w:color="auto"/>
              <w:bottom w:val="single" w:sz="4" w:space="0" w:color="auto"/>
              <w:right w:val="single" w:sz="4" w:space="0" w:color="auto"/>
            </w:tcBorders>
          </w:tcPr>
          <w:p w14:paraId="70B93F1E" w14:textId="77777777" w:rsidR="00B747A7" w:rsidRDefault="00DC1A1E">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0DB75EF5" w14:textId="77777777" w:rsidR="00B747A7" w:rsidRDefault="00DC1A1E">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B747A7" w14:paraId="48ACD6A1" w14:textId="77777777">
        <w:tc>
          <w:tcPr>
            <w:tcW w:w="1653" w:type="dxa"/>
            <w:tcBorders>
              <w:top w:val="single" w:sz="4" w:space="0" w:color="auto"/>
              <w:left w:val="single" w:sz="4" w:space="0" w:color="auto"/>
              <w:bottom w:val="single" w:sz="4" w:space="0" w:color="auto"/>
              <w:right w:val="single" w:sz="4" w:space="0" w:color="auto"/>
            </w:tcBorders>
          </w:tcPr>
          <w:p w14:paraId="1A1945C1" w14:textId="77777777" w:rsidR="00B747A7" w:rsidRDefault="00DC1A1E">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5695B77B" w14:textId="77777777" w:rsidR="00B747A7" w:rsidRDefault="00DC1A1E">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1619B9" w14:paraId="72C3A0EC" w14:textId="77777777">
        <w:tc>
          <w:tcPr>
            <w:tcW w:w="1653" w:type="dxa"/>
            <w:tcBorders>
              <w:top w:val="single" w:sz="4" w:space="0" w:color="auto"/>
              <w:left w:val="single" w:sz="4" w:space="0" w:color="auto"/>
              <w:bottom w:val="single" w:sz="4" w:space="0" w:color="auto"/>
              <w:right w:val="single" w:sz="4" w:space="0" w:color="auto"/>
            </w:tcBorders>
          </w:tcPr>
          <w:p w14:paraId="29B2BC60" w14:textId="7B1B6A98" w:rsidR="001619B9" w:rsidRDefault="001619B9" w:rsidP="001619B9">
            <w:pPr>
              <w:jc w:val="both"/>
              <w:rPr>
                <w:rFonts w:eastAsia="MS Mincho"/>
                <w:lang w:val="en-US" w:eastAsia="ja-JP"/>
              </w:rPr>
            </w:pPr>
            <w:r>
              <w:rPr>
                <w:rFonts w:eastAsia="新細明體"/>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48F17934" w14:textId="65D55422" w:rsidR="001619B9" w:rsidRDefault="001619B9" w:rsidP="001619B9">
            <w:pPr>
              <w:jc w:val="both"/>
              <w:rPr>
                <w:rFonts w:eastAsia="MS Mincho"/>
                <w:iCs/>
                <w:lang w:val="en-US" w:eastAsia="ja-JP"/>
              </w:rPr>
            </w:pPr>
            <w:r>
              <w:rPr>
                <w:rFonts w:eastAsia="新細明體"/>
                <w:iCs/>
                <w:kern w:val="2"/>
                <w:lang w:val="en-US" w:eastAsia="zh-TW"/>
              </w:rPr>
              <w:t>Support</w:t>
            </w:r>
          </w:p>
        </w:tc>
      </w:tr>
    </w:tbl>
    <w:p w14:paraId="56016030" w14:textId="77777777" w:rsidR="00B747A7" w:rsidRDefault="00B747A7">
      <w:pPr>
        <w:ind w:firstLineChars="100" w:firstLine="196"/>
        <w:jc w:val="both"/>
        <w:rPr>
          <w:b/>
          <w:lang w:eastAsia="ko-KR"/>
        </w:rPr>
      </w:pPr>
    </w:p>
    <w:p w14:paraId="0DD4055B"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9DE2776" w14:textId="77777777" w:rsidR="00B747A7" w:rsidRDefault="00DC1A1E">
      <w:pPr>
        <w:pStyle w:val="afff2"/>
        <w:numPr>
          <w:ilvl w:val="0"/>
          <w:numId w:val="31"/>
        </w:numPr>
        <w:spacing w:after="160"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A9CA491"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6662528C"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505B912"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2799DD2E" w14:textId="77777777" w:rsidR="00B747A7" w:rsidRDefault="00DC1A1E">
      <w:pPr>
        <w:pStyle w:val="afff2"/>
        <w:numPr>
          <w:ilvl w:val="2"/>
          <w:numId w:val="31"/>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Pr>
            <w:rFonts w:ascii="Times New Roman" w:eastAsia="Malgun Gothic" w:hAnsi="Times New Roman" w:hint="eastAsia"/>
            <w:highlight w:val="yellow"/>
            <w:lang w:val="en-US" w:eastAsia="ko-KR"/>
          </w:rPr>
          <w:delText xml:space="preserve"> </w:delText>
        </w:r>
      </w:del>
    </w:p>
    <w:p w14:paraId="54C6E7EE"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6DBC7478"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71CD05B8" w14:textId="77777777" w:rsidR="00B747A7" w:rsidRDefault="00DC1A1E">
      <w:pPr>
        <w:pStyle w:val="afff2"/>
        <w:numPr>
          <w:ilvl w:val="2"/>
          <w:numId w:val="31"/>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616153DC" w14:textId="77777777" w:rsidR="00B747A7" w:rsidRDefault="00DC1A1E">
      <w:pPr>
        <w:pStyle w:val="afff2"/>
        <w:numPr>
          <w:ilvl w:val="2"/>
          <w:numId w:val="31"/>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DDB0E0A"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w:t>
        </w:r>
        <w:r>
          <w:rPr>
            <w:rFonts w:ascii="Times New Roman" w:eastAsia="Malgun Gothic" w:hAnsi="Times New Roman" w:hint="eastAsia"/>
            <w:lang w:val="en-US" w:eastAsia="ko-KR"/>
          </w:rPr>
          <w:t>trum</w:t>
        </w:r>
      </w:ins>
      <w:proofErr w:type="spellEnd"/>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07B67DC9"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7F044E13" w14:textId="77777777" w:rsidR="00B747A7" w:rsidRDefault="00DC1A1E">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747A7" w14:paraId="4F5E0F1B" w14:textId="77777777">
        <w:tc>
          <w:tcPr>
            <w:tcW w:w="1653" w:type="dxa"/>
            <w:tcBorders>
              <w:top w:val="single" w:sz="4" w:space="0" w:color="auto"/>
              <w:left w:val="single" w:sz="4" w:space="0" w:color="auto"/>
              <w:bottom w:val="single" w:sz="4" w:space="0" w:color="auto"/>
              <w:right w:val="single" w:sz="4" w:space="0" w:color="auto"/>
            </w:tcBorders>
          </w:tcPr>
          <w:p w14:paraId="633428BC" w14:textId="77777777" w:rsidR="00B747A7" w:rsidRDefault="00DC1A1E">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630B9B9F" w14:textId="77777777" w:rsidR="00B747A7" w:rsidRDefault="00DC1A1E">
            <w:pPr>
              <w:jc w:val="both"/>
              <w:rPr>
                <w:lang w:eastAsia="ko-KR"/>
              </w:rPr>
            </w:pPr>
            <w:r>
              <w:rPr>
                <w:lang w:eastAsia="ko-KR"/>
              </w:rPr>
              <w:t>Views</w:t>
            </w:r>
          </w:p>
        </w:tc>
      </w:tr>
      <w:tr w:rsidR="00B747A7" w14:paraId="69EADCB0"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667671AC" w14:textId="77777777" w:rsidR="00B747A7" w:rsidRDefault="00DC1A1E">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68F3BEC8" w14:textId="77777777" w:rsidR="00B747A7" w:rsidRDefault="00DC1A1E">
            <w:pPr>
              <w:jc w:val="both"/>
              <w:rPr>
                <w:iCs/>
                <w:lang w:val="en-US" w:eastAsia="ko-KR"/>
              </w:rPr>
            </w:pPr>
            <w:r>
              <w:rPr>
                <w:rFonts w:hint="eastAsia"/>
                <w:iCs/>
                <w:lang w:val="en-US" w:eastAsia="ko-KR"/>
              </w:rPr>
              <w:t xml:space="preserve">Based on discussion with some </w:t>
            </w:r>
            <w:r>
              <w:rPr>
                <w:rFonts w:hint="eastAsia"/>
                <w:iCs/>
                <w:lang w:val="en-US" w:eastAsia="ko-KR"/>
              </w:rPr>
              <w:t xml:space="preserve">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B747A7" w14:paraId="7E453982" w14:textId="77777777">
        <w:tc>
          <w:tcPr>
            <w:tcW w:w="1653" w:type="dxa"/>
            <w:tcBorders>
              <w:top w:val="single" w:sz="4" w:space="0" w:color="auto"/>
              <w:left w:val="single" w:sz="4" w:space="0" w:color="auto"/>
              <w:bottom w:val="single" w:sz="4" w:space="0" w:color="auto"/>
              <w:right w:val="single" w:sz="4" w:space="0" w:color="auto"/>
            </w:tcBorders>
          </w:tcPr>
          <w:p w14:paraId="72214A90" w14:textId="77777777" w:rsidR="00B747A7" w:rsidRDefault="00DC1A1E">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02367578" w14:textId="77777777" w:rsidR="00B747A7" w:rsidRDefault="00DC1A1E">
            <w:pPr>
              <w:jc w:val="both"/>
              <w:rPr>
                <w:rFonts w:eastAsia="SimSun"/>
                <w:iCs/>
                <w:lang w:val="en-US" w:eastAsia="zh-CN"/>
              </w:rPr>
            </w:pPr>
            <w:r>
              <w:rPr>
                <w:rFonts w:eastAsia="SimSun"/>
                <w:iCs/>
                <w:lang w:val="en-US" w:eastAsia="zh-CN"/>
              </w:rPr>
              <w:t xml:space="preserve">Fine with the proposal. We propose that on-demand SSB for </w:t>
            </w:r>
            <w:proofErr w:type="spellStart"/>
            <w:r>
              <w:rPr>
                <w:rFonts w:eastAsia="SimSun"/>
                <w:iCs/>
                <w:lang w:val="en-US" w:eastAsia="zh-CN"/>
              </w:rPr>
              <w:t>SCell</w:t>
            </w:r>
            <w:proofErr w:type="spellEnd"/>
            <w:r>
              <w:rPr>
                <w:rFonts w:eastAsia="SimSun"/>
                <w:iCs/>
                <w:lang w:val="en-US" w:eastAsia="zh-CN"/>
              </w:rPr>
              <w:t xml:space="preserve"> may be enabled via DCI on </w:t>
            </w:r>
            <w:proofErr w:type="spellStart"/>
            <w:r>
              <w:rPr>
                <w:rFonts w:eastAsia="SimSun"/>
                <w:iCs/>
                <w:lang w:val="en-US" w:eastAsia="zh-CN"/>
              </w:rPr>
              <w:t>PCell</w:t>
            </w:r>
            <w:proofErr w:type="spellEnd"/>
            <w:r>
              <w:rPr>
                <w:rFonts w:eastAsia="SimSun"/>
                <w:iCs/>
                <w:lang w:val="en-US" w:eastAsia="zh-CN"/>
              </w:rPr>
              <w:t xml:space="preserve"> w</w:t>
            </w:r>
            <w:r>
              <w:rPr>
                <w:rFonts w:eastAsia="SimSun"/>
                <w:iCs/>
                <w:lang w:val="en-US" w:eastAsia="zh-CN"/>
              </w:rPr>
              <w:t>ith a carrier indication field to indicate the applicable carrier.</w:t>
            </w:r>
          </w:p>
        </w:tc>
      </w:tr>
      <w:tr w:rsidR="00B747A7" w14:paraId="16B9EAFD" w14:textId="77777777">
        <w:tc>
          <w:tcPr>
            <w:tcW w:w="1653" w:type="dxa"/>
            <w:tcBorders>
              <w:top w:val="single" w:sz="4" w:space="0" w:color="auto"/>
              <w:left w:val="single" w:sz="4" w:space="0" w:color="auto"/>
              <w:bottom w:val="single" w:sz="4" w:space="0" w:color="auto"/>
              <w:right w:val="single" w:sz="4" w:space="0" w:color="auto"/>
            </w:tcBorders>
          </w:tcPr>
          <w:p w14:paraId="40BC23EB" w14:textId="77777777" w:rsidR="00B747A7" w:rsidRDefault="00DC1A1E">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0CBACA50" w14:textId="77777777" w:rsidR="00B747A7" w:rsidRDefault="00DC1A1E">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74F00DAA" w14:textId="77777777" w:rsidR="00B747A7" w:rsidRDefault="00DC1A1E">
            <w:pPr>
              <w:jc w:val="both"/>
              <w:rPr>
                <w:rFonts w:eastAsia="SimSun"/>
                <w:iCs/>
                <w:lang w:val="en-US" w:eastAsia="zh-CN"/>
              </w:rPr>
            </w:pPr>
            <w:r>
              <w:rPr>
                <w:rFonts w:eastAsia="SimSun" w:hint="eastAsia"/>
                <w:iCs/>
                <w:lang w:val="en-US" w:eastAsia="zh-CN"/>
              </w:rPr>
              <w:t>R</w:t>
            </w:r>
            <w:r>
              <w:rPr>
                <w:rFonts w:eastAsia="SimSun" w:hint="eastAsia"/>
                <w:iCs/>
                <w:lang w:val="en-US" w:eastAsia="zh-CN"/>
              </w:rPr>
              <w:t>egardless of the correct understanding of the proposal, we have following concerns.</w:t>
            </w:r>
          </w:p>
          <w:p w14:paraId="38493236" w14:textId="77777777" w:rsidR="00B747A7" w:rsidRDefault="00DC1A1E">
            <w:pPr>
              <w:jc w:val="both"/>
              <w:rPr>
                <w:rFonts w:eastAsia="SimSun"/>
                <w:iCs/>
                <w:lang w:val="en-US" w:eastAsia="zh-CN"/>
              </w:rPr>
            </w:pPr>
            <w:r>
              <w:rPr>
                <w:rFonts w:eastAsia="SimSun" w:hint="eastAsia"/>
                <w:iCs/>
                <w:lang w:val="en-US" w:eastAsia="zh-CN"/>
              </w:rPr>
              <w:t>First, we have similar view as QC and E/// pointed in the offline, the indication may even not be needed if the RRC configuration of on-demand can be used to indicate the t</w:t>
            </w:r>
            <w:r>
              <w:rPr>
                <w:rFonts w:eastAsia="SimSun" w:hint="eastAsia"/>
                <w:iCs/>
                <w:lang w:val="en-US" w:eastAsia="zh-CN"/>
              </w:rPr>
              <w:t xml:space="preserve">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if n</w:t>
            </w:r>
            <w:r>
              <w:rPr>
                <w:rFonts w:eastAsia="SimSun" w:hint="eastAsia"/>
                <w:iCs/>
                <w:lang w:val="en-US" w:eastAsia="zh-CN"/>
              </w:rPr>
              <w:t xml:space="preserve">etwork want to transmitted the on-demand SSB again </w:t>
            </w:r>
            <w:r>
              <w:rPr>
                <w:rFonts w:eastAsia="SimSun"/>
                <w:iCs/>
                <w:lang w:val="en-US" w:eastAsia="zh-CN"/>
              </w:rPr>
              <w:lastRenderedPageBreak/>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OD-SSB window sinc</w:t>
            </w:r>
            <w:r>
              <w:rPr>
                <w:rFonts w:eastAsia="SimSun" w:hint="eastAsia"/>
                <w:iCs/>
                <w:lang w:val="en-US" w:eastAsia="zh-CN"/>
              </w:rPr>
              <w:t xml:space="preserve">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6B181A68" w14:textId="77777777" w:rsidR="00B747A7" w:rsidRDefault="00B747A7">
            <w:pPr>
              <w:jc w:val="both"/>
              <w:rPr>
                <w:rFonts w:eastAsia="SimSun"/>
                <w:iCs/>
                <w:lang w:val="en-US" w:eastAsia="zh-CN"/>
              </w:rPr>
            </w:pPr>
          </w:p>
        </w:tc>
      </w:tr>
      <w:tr w:rsidR="00B747A7" w14:paraId="06630535" w14:textId="77777777">
        <w:tc>
          <w:tcPr>
            <w:tcW w:w="1653" w:type="dxa"/>
            <w:tcBorders>
              <w:top w:val="single" w:sz="4" w:space="0" w:color="auto"/>
              <w:left w:val="single" w:sz="4" w:space="0" w:color="auto"/>
              <w:bottom w:val="single" w:sz="4" w:space="0" w:color="auto"/>
              <w:right w:val="single" w:sz="4" w:space="0" w:color="auto"/>
            </w:tcBorders>
          </w:tcPr>
          <w:p w14:paraId="7578B244" w14:textId="77777777" w:rsidR="00B747A7" w:rsidRDefault="00DC1A1E">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325BCA0C" w14:textId="77777777" w:rsidR="00B747A7" w:rsidRDefault="00DC1A1E">
            <w:pPr>
              <w:jc w:val="both"/>
              <w:rPr>
                <w:rFonts w:eastAsia="SimSun"/>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w:t>
            </w:r>
            <w:proofErr w:type="gramStart"/>
            <w:r>
              <w:t>e.g.</w:t>
            </w:r>
            <w:proofErr w:type="gramEnd"/>
            <w:r>
              <w:t xml:space="preserve">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w:t>
            </w:r>
            <w:r>
              <w:t xml:space="preserv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 if implicit indication by the legacy MAC CE is </w:t>
            </w:r>
            <w:r>
              <w:t>considered. We think that regardless of Option1 or Option 2, There should be MAC CE explicitly indicating/</w:t>
            </w:r>
            <w:r>
              <w:rPr>
                <w:lang w:eastAsia="ko-KR"/>
              </w:rPr>
              <w:t>triggering/activating</w:t>
            </w:r>
            <w:r>
              <w:t xml:space="preserve"> on-demand SSB transmission. </w:t>
            </w:r>
          </w:p>
        </w:tc>
      </w:tr>
      <w:tr w:rsidR="00B747A7" w14:paraId="161BF764" w14:textId="77777777">
        <w:tc>
          <w:tcPr>
            <w:tcW w:w="1653" w:type="dxa"/>
            <w:tcBorders>
              <w:top w:val="single" w:sz="4" w:space="0" w:color="auto"/>
              <w:left w:val="single" w:sz="4" w:space="0" w:color="auto"/>
              <w:bottom w:val="single" w:sz="4" w:space="0" w:color="auto"/>
              <w:right w:val="single" w:sz="4" w:space="0" w:color="auto"/>
            </w:tcBorders>
          </w:tcPr>
          <w:p w14:paraId="1FCB6360" w14:textId="77777777" w:rsidR="00B747A7" w:rsidRDefault="00DC1A1E">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58B0184A" w14:textId="77777777" w:rsidR="00B747A7" w:rsidRDefault="00DC1A1E">
            <w:pPr>
              <w:jc w:val="both"/>
            </w:pPr>
            <w:r>
              <w:t xml:space="preserve">If we want RAN2 to decide between separate and single </w:t>
            </w:r>
            <w:proofErr w:type="spellStart"/>
            <w:r>
              <w:t>signaling</w:t>
            </w:r>
            <w:proofErr w:type="spellEnd"/>
            <w:r>
              <w:t>, we would need to provide mo</w:t>
            </w:r>
            <w:r>
              <w:t xml:space="preserve">re information that </w:t>
            </w:r>
            <w:proofErr w:type="spellStart"/>
            <w:r>
              <w:t>signaling</w:t>
            </w:r>
            <w:proofErr w:type="spellEnd"/>
            <w:r>
              <w:t xml:space="preserve"> design should supports both Scenario 2 and 2A. We suggest:</w:t>
            </w:r>
          </w:p>
          <w:p w14:paraId="76A0B47C" w14:textId="77777777" w:rsidR="00B747A7" w:rsidRDefault="00B747A7">
            <w:pPr>
              <w:jc w:val="both"/>
            </w:pPr>
          </w:p>
          <w:p w14:paraId="0E38DE94" w14:textId="77777777" w:rsidR="00B747A7" w:rsidRDefault="00B747A7">
            <w:pPr>
              <w:jc w:val="both"/>
            </w:pPr>
          </w:p>
          <w:p w14:paraId="36BF8C0A" w14:textId="77777777" w:rsidR="00B747A7" w:rsidRPr="00B747A7" w:rsidRDefault="00DC1A1E">
            <w:pPr>
              <w:pStyle w:val="afff2"/>
              <w:numPr>
                <w:ilvl w:val="1"/>
                <w:numId w:val="31"/>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2" w:author="Seonwook Kim" w:date="2024-05-20T19:30:00Z">
              <w:r>
                <w:rPr>
                  <w:rFonts w:hint="eastAsia"/>
                  <w:lang w:eastAsia="ko-KR"/>
                </w:rPr>
                <w:t xml:space="preserve">inform UE that </w:t>
              </w:r>
            </w:ins>
            <w:del w:id="103" w:author="Seonwook Kim" w:date="2024-05-20T19:30:00Z">
              <w:r>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Pr>
                <w:rFonts w:hint="eastAsia"/>
                <w:lang w:eastAsia="ko-KR"/>
              </w:rPr>
              <w:t xml:space="preserve"> on the cell.</w:t>
            </w:r>
          </w:p>
          <w:p w14:paraId="6D6C1EEA" w14:textId="77777777" w:rsidR="00B747A7" w:rsidRDefault="00DC1A1E" w:rsidP="00B747A7">
            <w:pPr>
              <w:pStyle w:val="afff2"/>
              <w:numPr>
                <w:ilvl w:val="2"/>
                <w:numId w:val="31"/>
              </w:numPr>
              <w:spacing w:after="160" w:line="256" w:lineRule="auto"/>
              <w:ind w:leftChars="0"/>
              <w:contextualSpacing/>
              <w:jc w:val="both"/>
              <w:rPr>
                <w:rFonts w:ascii="Times New Roman" w:eastAsia="Malgun Gothic" w:hAnsi="Times New Roman"/>
                <w:lang w:val="en-US"/>
              </w:rPr>
              <w:pPrChange w:id="105" w:author="Apple" w:date="2024-05-21T09:20:00Z">
                <w:pPr>
                  <w:pStyle w:val="afff2"/>
                  <w:numPr>
                    <w:ilvl w:val="1"/>
                    <w:numId w:val="31"/>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proofErr w:type="spellStart"/>
            <w:ins w:id="108" w:author="Apple" w:date="2024-05-21T09:20:00Z">
              <w:r>
                <w:t>signaling</w:t>
              </w:r>
              <w:proofErr w:type="spellEnd"/>
              <w:r>
                <w:t xml:space="preserve"> should support </w:t>
              </w:r>
            </w:ins>
            <w:ins w:id="109" w:author="Apple" w:date="2024-05-21T09:21:00Z">
              <w:r>
                <w:t>at least both Scenario 2 and 2A.</w:t>
              </w:r>
            </w:ins>
          </w:p>
          <w:p w14:paraId="67EAFB8E" w14:textId="77777777" w:rsidR="00B747A7" w:rsidRDefault="00DC1A1E">
            <w:pPr>
              <w:pStyle w:val="afff2"/>
              <w:numPr>
                <w:ilvl w:val="2"/>
                <w:numId w:val="31"/>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Pr>
                  <w:rFonts w:ascii="Times New Roman" w:eastAsia="Malgun Gothic" w:hAnsi="Times New Roman" w:hint="eastAsia"/>
                  <w:highlight w:val="yellow"/>
                  <w:lang w:val="en-US" w:eastAsia="ko-KR"/>
                </w:rPr>
                <w:delText xml:space="preserve"> </w:delText>
              </w:r>
            </w:del>
          </w:p>
          <w:p w14:paraId="3CC15CDD" w14:textId="77777777" w:rsidR="00B747A7" w:rsidRDefault="00B747A7">
            <w:pPr>
              <w:jc w:val="both"/>
              <w:rPr>
                <w:lang w:val="en-US"/>
              </w:rPr>
            </w:pPr>
          </w:p>
          <w:p w14:paraId="611461CD" w14:textId="77777777" w:rsidR="00B747A7" w:rsidRDefault="00B747A7">
            <w:pPr>
              <w:jc w:val="both"/>
            </w:pPr>
          </w:p>
          <w:p w14:paraId="65F8D54E" w14:textId="77777777" w:rsidR="00B747A7" w:rsidRDefault="00B747A7">
            <w:pPr>
              <w:jc w:val="both"/>
            </w:pPr>
          </w:p>
        </w:tc>
      </w:tr>
      <w:tr w:rsidR="00B747A7" w14:paraId="20220C88" w14:textId="77777777">
        <w:tc>
          <w:tcPr>
            <w:tcW w:w="1653" w:type="dxa"/>
            <w:tcBorders>
              <w:top w:val="single" w:sz="4" w:space="0" w:color="auto"/>
              <w:left w:val="single" w:sz="4" w:space="0" w:color="auto"/>
              <w:bottom w:val="single" w:sz="4" w:space="0" w:color="auto"/>
              <w:right w:val="single" w:sz="4" w:space="0" w:color="auto"/>
            </w:tcBorders>
          </w:tcPr>
          <w:p w14:paraId="49EE79F0" w14:textId="77777777" w:rsidR="00B747A7" w:rsidRDefault="00DC1A1E">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5CC8D862" w14:textId="77777777" w:rsidR="00B747A7" w:rsidRDefault="00DC1A1E">
            <w:pPr>
              <w:jc w:val="both"/>
            </w:pPr>
            <w:r>
              <w:t xml:space="preserve">First, for MAC CE signalling, agree with </w:t>
            </w:r>
            <w:r>
              <w:t>Apple that MAC CE signalling should support both Scenario 2 and 2A. This should be sufficient and we don’t need to ask RAN2 to decide between Option 1 and 2.</w:t>
            </w:r>
            <w:r>
              <w:br/>
            </w:r>
            <w:r>
              <w:br/>
              <w:t xml:space="preserve">Second, for RRC signalling, we propose to </w:t>
            </w:r>
            <w:proofErr w:type="gramStart"/>
            <w:r>
              <w:t>remove ”This</w:t>
            </w:r>
            <w:proofErr w:type="gramEnd"/>
            <w:r>
              <w:t xml:space="preserve"> RRC signalling also provides </w:t>
            </w:r>
            <w:proofErr w:type="spellStart"/>
            <w:r>
              <w:t>SCell</w:t>
            </w:r>
            <w:proofErr w:type="spellEnd"/>
            <w:r>
              <w:t xml:space="preserve"> activat</w:t>
            </w:r>
            <w:r>
              <w:t xml:space="preserve">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B747A7" w14:paraId="7749F6D9" w14:textId="77777777">
        <w:tc>
          <w:tcPr>
            <w:tcW w:w="1653" w:type="dxa"/>
            <w:tcBorders>
              <w:top w:val="single" w:sz="4" w:space="0" w:color="auto"/>
              <w:left w:val="single" w:sz="4" w:space="0" w:color="auto"/>
              <w:bottom w:val="single" w:sz="4" w:space="0" w:color="auto"/>
              <w:right w:val="single" w:sz="4" w:space="0" w:color="auto"/>
            </w:tcBorders>
          </w:tcPr>
          <w:p w14:paraId="55478A95" w14:textId="77777777" w:rsidR="00B747A7" w:rsidRDefault="00DC1A1E">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349C536A" w14:textId="77777777" w:rsidR="00B747A7" w:rsidRDefault="00DC1A1E">
            <w:pPr>
              <w:pStyle w:val="afff2"/>
              <w:numPr>
                <w:ilvl w:val="0"/>
                <w:numId w:val="35"/>
              </w:numPr>
              <w:ind w:leftChars="0"/>
              <w:jc w:val="both"/>
            </w:pPr>
            <w:r>
              <w:t>We suggest the following update in the main b</w:t>
            </w:r>
            <w:r>
              <w:t>ullets:</w:t>
            </w:r>
          </w:p>
          <w:p w14:paraId="6C38E8D0" w14:textId="77777777" w:rsidR="00B747A7" w:rsidRDefault="00B747A7">
            <w:pPr>
              <w:pStyle w:val="afff2"/>
              <w:ind w:leftChars="0" w:left="720"/>
              <w:jc w:val="both"/>
            </w:pPr>
          </w:p>
          <w:p w14:paraId="5E487590"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21" w:author="Seonwook Kim" w:date="2024-05-20T19:30:00Z">
              <w:r>
                <w:rPr>
                  <w:rFonts w:hint="eastAsia"/>
                  <w:lang w:eastAsia="ko-KR"/>
                </w:rPr>
                <w:t xml:space="preserve">inform UE that </w:t>
              </w:r>
            </w:ins>
            <w:del w:id="122" w:author="Seonwook Kim" w:date="2024-05-20T19:30:00Z">
              <w:r>
                <w:rPr>
                  <w:rFonts w:hint="eastAsia"/>
                  <w:lang w:eastAsia="ko-KR"/>
                </w:rPr>
                <w:delText xml:space="preserve">activate </w:delText>
              </w:r>
            </w:del>
            <w:r>
              <w:rPr>
                <w:rFonts w:hint="eastAsia"/>
                <w:lang w:eastAsia="ko-KR"/>
              </w:rPr>
              <w:t xml:space="preserve">on-demand SSB </w:t>
            </w:r>
            <w:del w:id="123" w:author="Hung Ly" w:date="2024-05-20T18:22:00Z">
              <w:r>
                <w:rPr>
                  <w:rFonts w:hint="eastAsia"/>
                  <w:lang w:eastAsia="ko-KR"/>
                </w:rPr>
                <w:delText>transmission</w:delText>
              </w:r>
            </w:del>
            <w:ins w:id="124" w:author="Seonwook Kim" w:date="2024-05-20T19:30:00Z">
              <w:del w:id="125" w:author="Hung Ly" w:date="2024-05-20T18:22:00Z">
                <w:r>
                  <w:rPr>
                    <w:rFonts w:hint="eastAsia"/>
                    <w:lang w:eastAsia="ko-KR"/>
                  </w:rPr>
                  <w:delText xml:space="preserve"> </w:delText>
                </w:r>
              </w:del>
              <w:r>
                <w:rPr>
                  <w:rFonts w:hint="eastAsia"/>
                  <w:lang w:eastAsia="ko-KR"/>
                </w:rPr>
                <w:t xml:space="preserve">is </w:t>
              </w:r>
              <w:del w:id="126" w:author="Hung Ly" w:date="2024-05-20T18:22:00Z">
                <w:r>
                  <w:rPr>
                    <w:rFonts w:hint="eastAsia"/>
                    <w:lang w:eastAsia="ko-KR"/>
                  </w:rPr>
                  <w:delText>activated</w:delText>
                </w:r>
              </w:del>
            </w:ins>
            <w:ins w:id="127" w:author="Hung Ly" w:date="2024-05-20T18:23:00Z">
              <w:r>
                <w:rPr>
                  <w:lang w:eastAsia="ko-KR"/>
                </w:rPr>
                <w:t xml:space="preserve"> </w:t>
              </w:r>
            </w:ins>
            <w:ins w:id="128" w:author="Hung Ly" w:date="2024-05-20T18:24:00Z">
              <w:r>
                <w:rPr>
                  <w:lang w:eastAsia="ko-KR"/>
                </w:rPr>
                <w:t xml:space="preserve">periodically </w:t>
              </w:r>
            </w:ins>
            <w:ins w:id="129" w:author="Hung Ly" w:date="2024-05-20T18:23:00Z">
              <w:r>
                <w:rPr>
                  <w:lang w:eastAsia="ko-KR"/>
                </w:rPr>
                <w:t>transmitted</w:t>
              </w:r>
            </w:ins>
            <w:r>
              <w:rPr>
                <w:rFonts w:hint="eastAsia"/>
                <w:lang w:eastAsia="ko-KR"/>
              </w:rPr>
              <w:t xml:space="preserve"> on the cell.</w:t>
            </w:r>
          </w:p>
          <w:p w14:paraId="1CD2F4D9" w14:textId="77777777" w:rsidR="00B747A7" w:rsidRDefault="00B747A7">
            <w:pPr>
              <w:pStyle w:val="afff2"/>
              <w:ind w:leftChars="0" w:left="720"/>
              <w:jc w:val="both"/>
            </w:pPr>
          </w:p>
          <w:p w14:paraId="6407F302" w14:textId="77777777" w:rsidR="00B747A7" w:rsidRDefault="00DC1A1E">
            <w:pPr>
              <w:pStyle w:val="afff2"/>
              <w:ind w:leftChars="0" w:left="720"/>
              <w:jc w:val="both"/>
            </w:pPr>
            <w:r>
              <w:t>Alternatively, we can say “… based signalling to indicate on-demand SSB transmission” to be consistent with the agreements in</w:t>
            </w:r>
            <w:r>
              <w:t xml:space="preserve"> #116b. </w:t>
            </w:r>
          </w:p>
          <w:p w14:paraId="20028D30" w14:textId="77777777" w:rsidR="00B747A7" w:rsidRDefault="00B747A7">
            <w:pPr>
              <w:pStyle w:val="afff2"/>
              <w:ind w:leftChars="0" w:left="720"/>
              <w:jc w:val="both"/>
            </w:pPr>
          </w:p>
          <w:p w14:paraId="1CEF2EC6" w14:textId="77777777" w:rsidR="00B747A7" w:rsidRDefault="00DC1A1E">
            <w:pPr>
              <w:pStyle w:val="afff2"/>
              <w:numPr>
                <w:ilvl w:val="0"/>
                <w:numId w:val="35"/>
              </w:numPr>
              <w:ind w:leftChars="0"/>
              <w:jc w:val="both"/>
            </w:pPr>
            <w:r>
              <w:t>For FFS, our preference is to remove it from the proposal. However, if companies want to keep it, we should update it to</w:t>
            </w:r>
          </w:p>
          <w:p w14:paraId="1EE22E95" w14:textId="77777777" w:rsidR="00B747A7" w:rsidRDefault="00B747A7">
            <w:pPr>
              <w:pStyle w:val="afff2"/>
              <w:ind w:leftChars="0" w:left="720"/>
              <w:jc w:val="both"/>
            </w:pPr>
          </w:p>
          <w:p w14:paraId="6621DCFF"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ins w:id="130" w:author="Seonwook Kim" w:date="2024-05-20T17:33:00Z">
              <w:r>
                <w:rPr>
                  <w:rFonts w:hint="eastAsia"/>
                  <w:highlight w:val="yellow"/>
                  <w:lang w:eastAsia="ko-KR"/>
                </w:rPr>
                <w:t>FFS:</w:t>
              </w:r>
              <w:r>
                <w:rPr>
                  <w:rFonts w:hint="eastAsia"/>
                  <w:lang w:eastAsia="ko-KR"/>
                </w:rPr>
                <w:t xml:space="preserve"> </w:t>
              </w:r>
            </w:ins>
            <w:ins w:id="131" w:author="Hung Ly" w:date="2024-05-20T18:29:00Z">
              <w:r>
                <w:rPr>
                  <w:lang w:eastAsia="ko-KR"/>
                </w:rPr>
                <w:t xml:space="preserve">whether to </w:t>
              </w:r>
            </w:ins>
            <w:del w:id="132" w:author="Hung Ly" w:date="2024-05-20T18:29:00Z">
              <w:r>
                <w:rPr>
                  <w:rFonts w:hint="eastAsia"/>
                  <w:lang w:eastAsia="ko-KR"/>
                </w:rPr>
                <w:delText>S</w:delText>
              </w:r>
            </w:del>
            <w:ins w:id="133"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4" w:author="Seonwook Kim" w:date="2024-05-20T19:30:00Z">
              <w:r>
                <w:rPr>
                  <w:rFonts w:hint="eastAsia"/>
                  <w:lang w:eastAsia="ko-KR"/>
                </w:rPr>
                <w:t xml:space="preserve">inform UE that </w:t>
              </w:r>
            </w:ins>
            <w:del w:id="135" w:author="Seonwook Kim" w:date="2024-05-20T19:30:00Z">
              <w:r>
                <w:rPr>
                  <w:rFonts w:hint="eastAsia"/>
                  <w:lang w:eastAsia="ko-KR"/>
                </w:rPr>
                <w:delText xml:space="preserve">activate </w:delText>
              </w:r>
            </w:del>
            <w:r>
              <w:rPr>
                <w:rFonts w:hint="eastAsia"/>
                <w:lang w:eastAsia="ko-KR"/>
              </w:rPr>
              <w:t xml:space="preserve">on-demand SSB </w:t>
            </w:r>
            <w:del w:id="136" w:author="Hung Ly" w:date="2024-05-20T18:29:00Z">
              <w:r>
                <w:rPr>
                  <w:rFonts w:hint="eastAsia"/>
                  <w:lang w:eastAsia="ko-KR"/>
                </w:rPr>
                <w:delText xml:space="preserve">transmission </w:delText>
              </w:r>
            </w:del>
            <w:ins w:id="137" w:author="Seonwook Kim" w:date="2024-05-20T19:30:00Z">
              <w:del w:id="138" w:author="Hung Ly" w:date="2024-05-20T18:29:00Z">
                <w:r>
                  <w:rPr>
                    <w:rFonts w:hint="eastAsia"/>
                    <w:lang w:eastAsia="ko-KR"/>
                  </w:rPr>
                  <w:delText>is activated</w:delText>
                </w:r>
              </w:del>
            </w:ins>
            <w:ins w:id="139" w:author="Hung Ly" w:date="2024-05-20T18:29:00Z">
              <w:r>
                <w:rPr>
                  <w:lang w:eastAsia="ko-KR"/>
                </w:rPr>
                <w:t xml:space="preserve">is </w:t>
              </w:r>
              <w:r>
                <w:rPr>
                  <w:lang w:eastAsia="ko-KR"/>
                </w:rPr>
                <w:t>periodically transmitted</w:t>
              </w:r>
            </w:ins>
            <w:ins w:id="140" w:author="Seonwook Kim" w:date="2024-05-20T19:30:00Z">
              <w:r>
                <w:rPr>
                  <w:rFonts w:hint="eastAsia"/>
                  <w:lang w:eastAsia="ko-KR"/>
                </w:rPr>
                <w:t xml:space="preserve"> </w:t>
              </w:r>
            </w:ins>
            <w:r>
              <w:rPr>
                <w:rFonts w:hint="eastAsia"/>
                <w:lang w:eastAsia="ko-KR"/>
              </w:rPr>
              <w:t>on the cell.</w:t>
            </w:r>
          </w:p>
          <w:p w14:paraId="3C281ECB"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6A322AC2" w14:textId="77777777" w:rsidR="00B747A7" w:rsidRDefault="00DC1A1E">
            <w:pPr>
              <w:pStyle w:val="afff2"/>
              <w:numPr>
                <w:ilvl w:val="2"/>
                <w:numId w:val="31"/>
              </w:numPr>
              <w:spacing w:after="160" w:line="256" w:lineRule="auto"/>
              <w:ind w:leftChars="0"/>
              <w:contextualSpacing/>
              <w:jc w:val="both"/>
              <w:rPr>
                <w:ins w:id="141" w:author="Seonwook Kim" w:date="2024-05-20T17:05:00Z"/>
                <w:del w:id="142" w:author="Hung Ly" w:date="2024-05-20T18:29:00Z"/>
                <w:rFonts w:ascii="Times New Roman" w:eastAsia="Malgun Gothic" w:hAnsi="Times New Roman"/>
                <w:lang w:val="en-US"/>
              </w:rPr>
            </w:pPr>
            <w:del w:id="143" w:author="Hung Ly" w:date="2024-05-20T18:29:00Z">
              <w:r>
                <w:rPr>
                  <w:rFonts w:hint="eastAsia"/>
                  <w:lang w:eastAsia="ko-KR"/>
                </w:rPr>
                <w:delText>FFS: Details on DCI including UE-specific or group-common DCI, DCI contents, etc.</w:delText>
              </w:r>
            </w:del>
          </w:p>
          <w:p w14:paraId="219F4C97" w14:textId="77777777" w:rsidR="00B747A7" w:rsidRDefault="00B747A7">
            <w:pPr>
              <w:jc w:val="both"/>
            </w:pPr>
          </w:p>
        </w:tc>
      </w:tr>
      <w:tr w:rsidR="00B747A7" w14:paraId="146756A7" w14:textId="77777777">
        <w:tc>
          <w:tcPr>
            <w:tcW w:w="1653" w:type="dxa"/>
            <w:tcBorders>
              <w:top w:val="single" w:sz="4" w:space="0" w:color="auto"/>
              <w:left w:val="single" w:sz="4" w:space="0" w:color="auto"/>
              <w:bottom w:val="single" w:sz="4" w:space="0" w:color="auto"/>
              <w:right w:val="single" w:sz="4" w:space="0" w:color="auto"/>
            </w:tcBorders>
          </w:tcPr>
          <w:p w14:paraId="6B8FD34C" w14:textId="77777777" w:rsidR="00B747A7" w:rsidRDefault="00DC1A1E">
            <w:pPr>
              <w:jc w:val="both"/>
            </w:pPr>
            <w:r>
              <w:t>Panasonic</w:t>
            </w:r>
          </w:p>
        </w:tc>
        <w:tc>
          <w:tcPr>
            <w:tcW w:w="7978" w:type="dxa"/>
            <w:tcBorders>
              <w:top w:val="single" w:sz="4" w:space="0" w:color="auto"/>
              <w:left w:val="single" w:sz="4" w:space="0" w:color="auto"/>
              <w:bottom w:val="single" w:sz="4" w:space="0" w:color="auto"/>
              <w:right w:val="single" w:sz="4" w:space="0" w:color="auto"/>
            </w:tcBorders>
          </w:tcPr>
          <w:p w14:paraId="07A9FD2E" w14:textId="77777777" w:rsidR="00B747A7" w:rsidRDefault="00DC1A1E">
            <w:pPr>
              <w:jc w:val="both"/>
            </w:pPr>
            <w:r>
              <w:t xml:space="preserve">We are okay in general but minor comment on the </w:t>
            </w:r>
            <w:r>
              <w:t>below bullet:</w:t>
            </w:r>
          </w:p>
          <w:p w14:paraId="1F6276D9"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ins w:id="144"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5" w:author="Seonwook Kim" w:date="2024-05-20T19:30:00Z">
              <w:r>
                <w:rPr>
                  <w:rFonts w:hint="eastAsia"/>
                  <w:lang w:eastAsia="ko-KR"/>
                </w:rPr>
                <w:t xml:space="preserve">inform UE that </w:t>
              </w:r>
            </w:ins>
            <w:del w:id="146" w:author="Seonwook Kim" w:date="2024-05-20T19:30:00Z">
              <w:r>
                <w:rPr>
                  <w:rFonts w:hint="eastAsia"/>
                  <w:lang w:eastAsia="ko-KR"/>
                </w:rPr>
                <w:delText xml:space="preserve">activate </w:delText>
              </w:r>
            </w:del>
            <w:r>
              <w:rPr>
                <w:rFonts w:hint="eastAsia"/>
                <w:lang w:eastAsia="ko-KR"/>
              </w:rPr>
              <w:t xml:space="preserve">on-demand SSB transmission </w:t>
            </w:r>
            <w:ins w:id="147" w:author="Seonwook Kim" w:date="2024-05-20T19:30:00Z">
              <w:r>
                <w:rPr>
                  <w:rFonts w:hint="eastAsia"/>
                  <w:lang w:eastAsia="ko-KR"/>
                </w:rPr>
                <w:t xml:space="preserve">is activated </w:t>
              </w:r>
            </w:ins>
            <w:r>
              <w:rPr>
                <w:rFonts w:hint="eastAsia"/>
                <w:lang w:eastAsia="ko-KR"/>
              </w:rPr>
              <w:t>on the cell.</w:t>
            </w:r>
          </w:p>
          <w:p w14:paraId="1F7631F5" w14:textId="77777777" w:rsidR="00B747A7" w:rsidRDefault="00DC1A1E">
            <w:pPr>
              <w:jc w:val="both"/>
            </w:pPr>
            <w:r>
              <w:t>UE is informed about the availability of the SSB but not about the activation.</w:t>
            </w:r>
          </w:p>
        </w:tc>
      </w:tr>
      <w:tr w:rsidR="00B747A7" w14:paraId="39ECBD5B" w14:textId="77777777">
        <w:tc>
          <w:tcPr>
            <w:tcW w:w="1653" w:type="dxa"/>
            <w:tcBorders>
              <w:top w:val="single" w:sz="4" w:space="0" w:color="auto"/>
              <w:left w:val="single" w:sz="4" w:space="0" w:color="auto"/>
              <w:bottom w:val="single" w:sz="4" w:space="0" w:color="auto"/>
              <w:right w:val="single" w:sz="4" w:space="0" w:color="auto"/>
            </w:tcBorders>
          </w:tcPr>
          <w:p w14:paraId="5B74058E" w14:textId="77777777" w:rsidR="00B747A7" w:rsidRDefault="00DC1A1E">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0D05FDF8" w14:textId="77777777" w:rsidR="00B747A7" w:rsidRDefault="00DC1A1E">
            <w:pPr>
              <w:jc w:val="both"/>
            </w:pPr>
            <w:r>
              <w:t>Support</w:t>
            </w:r>
          </w:p>
        </w:tc>
      </w:tr>
      <w:tr w:rsidR="00B747A7" w14:paraId="5F9AA383" w14:textId="77777777">
        <w:tc>
          <w:tcPr>
            <w:tcW w:w="1653" w:type="dxa"/>
            <w:tcBorders>
              <w:top w:val="single" w:sz="4" w:space="0" w:color="auto"/>
              <w:left w:val="single" w:sz="4" w:space="0" w:color="auto"/>
              <w:bottom w:val="single" w:sz="4" w:space="0" w:color="auto"/>
              <w:right w:val="single" w:sz="4" w:space="0" w:color="auto"/>
            </w:tcBorders>
          </w:tcPr>
          <w:p w14:paraId="4A29109E" w14:textId="77777777" w:rsidR="00B747A7" w:rsidRDefault="00DC1A1E">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246F5EF5" w14:textId="77777777" w:rsidR="00B747A7" w:rsidRDefault="00DC1A1E">
            <w:pPr>
              <w:jc w:val="both"/>
            </w:pPr>
            <w:r>
              <w:t>We are fine with proposal.</w:t>
            </w:r>
          </w:p>
        </w:tc>
      </w:tr>
      <w:tr w:rsidR="00B747A7" w14:paraId="142AB982" w14:textId="77777777">
        <w:tc>
          <w:tcPr>
            <w:tcW w:w="1653" w:type="dxa"/>
            <w:tcBorders>
              <w:top w:val="single" w:sz="4" w:space="0" w:color="auto"/>
              <w:left w:val="single" w:sz="4" w:space="0" w:color="auto"/>
              <w:bottom w:val="single" w:sz="4" w:space="0" w:color="auto"/>
              <w:right w:val="single" w:sz="4" w:space="0" w:color="auto"/>
            </w:tcBorders>
          </w:tcPr>
          <w:p w14:paraId="4A7FAF82" w14:textId="77777777" w:rsidR="00B747A7" w:rsidRDefault="00DC1A1E">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1F7CDCAE" w14:textId="77777777" w:rsidR="00B747A7" w:rsidRDefault="00DC1A1E">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1619B9" w14:paraId="17854C5A" w14:textId="77777777">
        <w:tc>
          <w:tcPr>
            <w:tcW w:w="1653" w:type="dxa"/>
            <w:tcBorders>
              <w:top w:val="single" w:sz="4" w:space="0" w:color="auto"/>
              <w:left w:val="single" w:sz="4" w:space="0" w:color="auto"/>
              <w:bottom w:val="single" w:sz="4" w:space="0" w:color="auto"/>
              <w:right w:val="single" w:sz="4" w:space="0" w:color="auto"/>
            </w:tcBorders>
          </w:tcPr>
          <w:p w14:paraId="3CE5AB7D" w14:textId="68E0BC4F" w:rsidR="001619B9" w:rsidRDefault="001619B9" w:rsidP="001619B9">
            <w:pPr>
              <w:jc w:val="both"/>
              <w:rPr>
                <w:rFonts w:eastAsia="MS Mincho"/>
                <w:lang w:val="en-US" w:eastAsia="ja-JP"/>
              </w:rPr>
            </w:pPr>
            <w:r>
              <w:rPr>
                <w:rFonts w:eastAsia="新細明體"/>
                <w:kern w:val="2"/>
                <w:lang w:eastAsia="zh-TW"/>
              </w:rPr>
              <w:lastRenderedPageBreak/>
              <w:t>ITRI</w:t>
            </w:r>
          </w:p>
        </w:tc>
        <w:tc>
          <w:tcPr>
            <w:tcW w:w="7978" w:type="dxa"/>
            <w:tcBorders>
              <w:top w:val="single" w:sz="4" w:space="0" w:color="auto"/>
              <w:left w:val="single" w:sz="4" w:space="0" w:color="auto"/>
              <w:bottom w:val="single" w:sz="4" w:space="0" w:color="auto"/>
              <w:right w:val="single" w:sz="4" w:space="0" w:color="auto"/>
            </w:tcBorders>
          </w:tcPr>
          <w:p w14:paraId="10A5083B" w14:textId="77777777" w:rsidR="001619B9" w:rsidRDefault="001619B9" w:rsidP="001619B9">
            <w:pPr>
              <w:pStyle w:val="afff2"/>
              <w:numPr>
                <w:ilvl w:val="0"/>
                <w:numId w:val="38"/>
              </w:numPr>
              <w:spacing w:line="256" w:lineRule="auto"/>
              <w:ind w:leftChars="0"/>
              <w:jc w:val="both"/>
              <w:rPr>
                <w:rFonts w:eastAsia="新細明體"/>
                <w:kern w:val="2"/>
                <w:lang w:eastAsia="zh-TW"/>
              </w:rPr>
            </w:pPr>
            <w:r>
              <w:rPr>
                <w:rFonts w:eastAsia="新細明體"/>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51F0A20A" w14:textId="263977A2" w:rsidR="001619B9" w:rsidRDefault="001619B9" w:rsidP="001619B9">
            <w:pPr>
              <w:jc w:val="both"/>
              <w:rPr>
                <w:rFonts w:eastAsia="MS Mincho"/>
                <w:iCs/>
                <w:lang w:val="en-US" w:eastAsia="ja-JP"/>
              </w:rPr>
            </w:pPr>
            <w:r>
              <w:rPr>
                <w:rFonts w:eastAsia="新細明體"/>
                <w:kern w:val="2"/>
                <w:lang w:eastAsia="zh-TW"/>
              </w:rPr>
              <w:t>We kindly suggest that RAN1 can inform that both option 1 and option 2 are discussed in RAN1, and we kindly suggest that RAN2 can make the decision for supporting single or separate signalling.</w:t>
            </w:r>
          </w:p>
        </w:tc>
      </w:tr>
    </w:tbl>
    <w:p w14:paraId="461B6FD7" w14:textId="77777777" w:rsidR="00B747A7" w:rsidRDefault="00B747A7">
      <w:pPr>
        <w:ind w:firstLineChars="100" w:firstLine="196"/>
        <w:jc w:val="both"/>
        <w:rPr>
          <w:b/>
          <w:lang w:eastAsia="ko-KR"/>
        </w:rPr>
      </w:pPr>
    </w:p>
    <w:p w14:paraId="259E6D1D" w14:textId="77777777" w:rsidR="00B747A7" w:rsidRDefault="00DC1A1E">
      <w:pPr>
        <w:pStyle w:val="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xml:space="preserve">, the followings are suggested by </w:t>
      </w:r>
      <w:r>
        <w:rPr>
          <w:rFonts w:ascii="Times" w:hAnsi="Times" w:cs="Times" w:hint="eastAsia"/>
          <w:b w:val="0"/>
          <w:i w:val="0"/>
          <w:sz w:val="20"/>
          <w:szCs w:val="20"/>
          <w:lang w:eastAsia="ko-KR"/>
        </w:rPr>
        <w:t>companies.</w:t>
      </w:r>
    </w:p>
    <w:p w14:paraId="49CCBB7D" w14:textId="77777777" w:rsidR="00B747A7" w:rsidRDefault="00DC1A1E">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4E418EF7"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ssb-PositionsInBurst</w:t>
      </w:r>
      <w:proofErr w:type="spellEnd"/>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w:t>
      </w:r>
      <w:r>
        <w:rPr>
          <w:rFonts w:ascii="Times New Roman" w:eastAsiaTheme="minorEastAsia" w:hAnsi="Times New Roman"/>
          <w:lang w:val="en-US" w:eastAsia="ko-KR"/>
        </w:rPr>
        <w:t>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4166A6E"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2AFDC97E"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5279DD8"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3BDF54B7" w14:textId="77777777" w:rsidR="00B747A7" w:rsidRDefault="00DC1A1E">
      <w:pPr>
        <w:pStyle w:val="afff2"/>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ssb-PositionsInBurst</w:t>
      </w:r>
      <w:proofErr w:type="spellEnd"/>
      <w:r>
        <w:rPr>
          <w:lang w:eastAsia="ko-KR"/>
        </w:rPr>
        <w:t>)</w:t>
      </w:r>
    </w:p>
    <w:p w14:paraId="01C1C3E1" w14:textId="77777777" w:rsidR="00B747A7" w:rsidRDefault="00DC1A1E">
      <w:pPr>
        <w:pStyle w:val="afff2"/>
        <w:numPr>
          <w:ilvl w:val="1"/>
          <w:numId w:val="31"/>
        </w:numPr>
        <w:ind w:leftChars="0"/>
        <w:jc w:val="both"/>
        <w:rPr>
          <w:lang w:eastAsia="ko-KR"/>
        </w:rPr>
      </w:pPr>
      <w:r>
        <w:rPr>
          <w:lang w:eastAsia="ko-KR"/>
        </w:rPr>
        <w:t>Number of SSB bursts</w:t>
      </w:r>
    </w:p>
    <w:p w14:paraId="01844896" w14:textId="77777777" w:rsidR="00B747A7" w:rsidRDefault="00DC1A1E">
      <w:pPr>
        <w:pStyle w:val="afff2"/>
        <w:numPr>
          <w:ilvl w:val="1"/>
          <w:numId w:val="31"/>
        </w:numPr>
        <w:ind w:leftChars="0"/>
        <w:jc w:val="both"/>
        <w:rPr>
          <w:lang w:eastAsia="ko-KR"/>
        </w:rPr>
      </w:pPr>
      <w:r>
        <w:rPr>
          <w:lang w:eastAsia="ko-KR"/>
        </w:rPr>
        <w:t>Gap length between SSB bursts</w:t>
      </w:r>
    </w:p>
    <w:p w14:paraId="4AE15EA9" w14:textId="77777777" w:rsidR="00B747A7" w:rsidRDefault="00DC1A1E">
      <w:pPr>
        <w:pStyle w:val="afff2"/>
        <w:numPr>
          <w:ilvl w:val="1"/>
          <w:numId w:val="31"/>
        </w:numPr>
        <w:ind w:leftChars="0"/>
        <w:jc w:val="both"/>
        <w:rPr>
          <w:lang w:eastAsia="ko-KR"/>
        </w:rPr>
      </w:pPr>
      <w:r>
        <w:rPr>
          <w:lang w:eastAsia="ko-KR"/>
        </w:rPr>
        <w:t>Triggering offset</w:t>
      </w:r>
    </w:p>
    <w:p w14:paraId="42F964C3" w14:textId="77777777" w:rsidR="00B747A7" w:rsidRDefault="00DC1A1E">
      <w:pPr>
        <w:pStyle w:val="afff2"/>
        <w:numPr>
          <w:ilvl w:val="1"/>
          <w:numId w:val="31"/>
        </w:numPr>
        <w:ind w:leftChars="0"/>
        <w:jc w:val="both"/>
        <w:rPr>
          <w:lang w:eastAsia="ko-KR"/>
        </w:rPr>
      </w:pPr>
      <w:r>
        <w:rPr>
          <w:lang w:eastAsia="ko-KR"/>
        </w:rPr>
        <w:t>Number of SSB burst clusters (one cluster includes multiple SSB burst)</w:t>
      </w:r>
    </w:p>
    <w:p w14:paraId="749B5EBC" w14:textId="77777777" w:rsidR="00B747A7" w:rsidRDefault="00DC1A1E">
      <w:pPr>
        <w:pStyle w:val="afff2"/>
        <w:numPr>
          <w:ilvl w:val="1"/>
          <w:numId w:val="31"/>
        </w:numPr>
        <w:ind w:leftChars="0"/>
        <w:jc w:val="both"/>
        <w:rPr>
          <w:lang w:eastAsia="ko-KR"/>
        </w:rPr>
      </w:pPr>
      <w:r>
        <w:rPr>
          <w:lang w:eastAsia="ko-KR"/>
        </w:rPr>
        <w:t xml:space="preserve">Number of SSB </w:t>
      </w:r>
      <w:r>
        <w:rPr>
          <w:lang w:eastAsia="ko-KR"/>
        </w:rPr>
        <w:t>bursts in one cluster</w:t>
      </w:r>
    </w:p>
    <w:p w14:paraId="078E4098" w14:textId="77777777" w:rsidR="00B747A7" w:rsidRDefault="00DC1A1E">
      <w:pPr>
        <w:pStyle w:val="afff2"/>
        <w:numPr>
          <w:ilvl w:val="1"/>
          <w:numId w:val="31"/>
        </w:numPr>
        <w:ind w:leftChars="0"/>
        <w:jc w:val="both"/>
        <w:rPr>
          <w:lang w:eastAsia="ko-KR"/>
        </w:rPr>
      </w:pPr>
      <w:r>
        <w:rPr>
          <w:lang w:eastAsia="ko-KR"/>
        </w:rPr>
        <w:t>Gap length between SSB burst clusters</w:t>
      </w:r>
    </w:p>
    <w:p w14:paraId="7750C914" w14:textId="77777777" w:rsidR="00B747A7" w:rsidRDefault="00DC1A1E">
      <w:pPr>
        <w:pStyle w:val="afff2"/>
        <w:numPr>
          <w:ilvl w:val="1"/>
          <w:numId w:val="31"/>
        </w:numPr>
        <w:ind w:leftChars="0"/>
        <w:jc w:val="both"/>
        <w:rPr>
          <w:lang w:eastAsia="ko-KR"/>
        </w:rPr>
      </w:pPr>
      <w:r>
        <w:rPr>
          <w:lang w:eastAsia="ko-KR"/>
        </w:rPr>
        <w:t xml:space="preserve">Absolute frequency position(s) of the SSB (Ex. using similar definition as </w:t>
      </w:r>
      <w:proofErr w:type="spellStart"/>
      <w:r>
        <w:rPr>
          <w:i/>
          <w:iCs/>
          <w:lang w:eastAsia="ko-KR"/>
        </w:rPr>
        <w:t>absoluteFrequencySSB</w:t>
      </w:r>
      <w:proofErr w:type="spellEnd"/>
      <w:r>
        <w:rPr>
          <w:lang w:eastAsia="ko-KR"/>
        </w:rPr>
        <w:t>)</w:t>
      </w:r>
    </w:p>
    <w:p w14:paraId="713EF781"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7A9F7CB"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6E93D7D2" w14:textId="77777777" w:rsidR="00B747A7" w:rsidRDefault="00DC1A1E">
      <w:pPr>
        <w:pStyle w:val="afff2"/>
        <w:numPr>
          <w:ilvl w:val="1"/>
          <w:numId w:val="31"/>
        </w:numPr>
        <w:ind w:leftChars="0"/>
        <w:jc w:val="both"/>
        <w:rPr>
          <w:lang w:eastAsia="ko-KR"/>
        </w:rPr>
      </w:pPr>
      <w:r>
        <w:rPr>
          <w:lang w:eastAsia="ko-KR"/>
        </w:rPr>
        <w:t>Frequency where the on-demand SSB is transmitted (e.g., A</w:t>
      </w:r>
      <w:r>
        <w:rPr>
          <w:lang w:eastAsia="ko-KR"/>
        </w:rPr>
        <w:t>RFCN)</w:t>
      </w:r>
    </w:p>
    <w:p w14:paraId="38CB9285" w14:textId="77777777" w:rsidR="00B747A7" w:rsidRDefault="00DC1A1E">
      <w:pPr>
        <w:pStyle w:val="afff2"/>
        <w:numPr>
          <w:ilvl w:val="1"/>
          <w:numId w:val="31"/>
        </w:numPr>
        <w:ind w:leftChars="0"/>
        <w:jc w:val="both"/>
        <w:rPr>
          <w:lang w:eastAsia="ko-KR"/>
        </w:rPr>
      </w:pPr>
      <w:r>
        <w:rPr>
          <w:lang w:eastAsia="ko-KR"/>
        </w:rPr>
        <w:t>The SCS of on-demand SSB if the band supports multiple SCSs for SSB</w:t>
      </w:r>
    </w:p>
    <w:p w14:paraId="74C0BC46" w14:textId="77777777" w:rsidR="00B747A7" w:rsidRDefault="00DC1A1E">
      <w:pPr>
        <w:pStyle w:val="afff2"/>
        <w:numPr>
          <w:ilvl w:val="1"/>
          <w:numId w:val="31"/>
        </w:numPr>
        <w:ind w:leftChars="0"/>
        <w:jc w:val="both"/>
        <w:rPr>
          <w:lang w:eastAsia="ko-KR"/>
        </w:rPr>
      </w:pPr>
      <w:r>
        <w:rPr>
          <w:lang w:eastAsia="ko-KR"/>
        </w:rPr>
        <w:t>Periodicity of the on-demand SSB burst</w:t>
      </w:r>
    </w:p>
    <w:p w14:paraId="2103BFF8" w14:textId="77777777" w:rsidR="00B747A7" w:rsidRDefault="00DC1A1E">
      <w:pPr>
        <w:pStyle w:val="afff2"/>
        <w:numPr>
          <w:ilvl w:val="1"/>
          <w:numId w:val="31"/>
        </w:numPr>
        <w:ind w:leftChars="0"/>
        <w:jc w:val="both"/>
        <w:rPr>
          <w:lang w:eastAsia="ko-KR"/>
        </w:rPr>
      </w:pPr>
      <w:r>
        <w:rPr>
          <w:lang w:eastAsia="ko-KR"/>
        </w:rPr>
        <w:t>A bitmap of the actually transmitted on-demand SSBs.</w:t>
      </w:r>
    </w:p>
    <w:p w14:paraId="27E84E5C" w14:textId="77777777" w:rsidR="00B747A7" w:rsidRDefault="00B747A7">
      <w:pPr>
        <w:ind w:firstLineChars="100" w:firstLine="200"/>
        <w:jc w:val="both"/>
        <w:rPr>
          <w:lang w:val="en-US" w:eastAsia="ko-KR"/>
        </w:rPr>
      </w:pPr>
    </w:p>
    <w:p w14:paraId="1612DAEB"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6C652563" w14:textId="77777777" w:rsidR="00B747A7" w:rsidRDefault="00DC1A1E">
      <w:pPr>
        <w:pStyle w:val="afff2"/>
        <w:numPr>
          <w:ilvl w:val="0"/>
          <w:numId w:val="31"/>
        </w:numPr>
        <w:spacing w:after="160" w:line="256" w:lineRule="auto"/>
        <w:ind w:leftChars="0"/>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7F5833C2"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Pr>
          <w:rFonts w:hAnsi="BatangChe"/>
          <w:bCs/>
          <w:i/>
          <w:iCs/>
        </w:rPr>
        <w:t>absoluteFrequencySSB</w:t>
      </w:r>
      <w:proofErr w:type="spellEnd"/>
      <w:r>
        <w:rPr>
          <w:rFonts w:hAnsi="BatangChe" w:hint="eastAsia"/>
          <w:bCs/>
          <w:lang w:eastAsia="ko-KR"/>
        </w:rPr>
        <w:t>)</w:t>
      </w:r>
    </w:p>
    <w:p w14:paraId="75C68FC9"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Pr>
          <w:rFonts w:ascii="Times New Roman" w:eastAsia="Malgun Gothic" w:hAnsi="Times New Roman"/>
          <w:i/>
          <w:iCs/>
          <w:lang w:val="en-US" w:eastAsia="ko-KR"/>
        </w:rPr>
        <w:t>ssb-PositionsInBurst</w:t>
      </w:r>
      <w:proofErr w:type="spellEnd"/>
      <w:r>
        <w:rPr>
          <w:rFonts w:ascii="Times New Roman" w:eastAsia="Malgun Gothic" w:hAnsi="Times New Roman" w:hint="eastAsia"/>
          <w:lang w:val="en-US" w:eastAsia="ko-KR"/>
        </w:rPr>
        <w:t>)</w:t>
      </w:r>
    </w:p>
    <w:p w14:paraId="5D870B07"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BEF2DF"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8781AFE"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12B07524"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w:t>
      </w:r>
      <w:r>
        <w:rPr>
          <w:rFonts w:ascii="Times New Roman" w:eastAsia="Malgun Gothic" w:hAnsi="Times New Roman" w:hint="eastAsia"/>
          <w:lang w:val="en-US" w:eastAsia="ko-KR"/>
        </w:rPr>
        <w:t>mand SSB transmission indication signaling and on-demand SSB transmission</w:t>
      </w:r>
    </w:p>
    <w:p w14:paraId="168AAB04"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60CF7020"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w:t>
      </w:r>
      <w:r>
        <w:rPr>
          <w:rFonts w:ascii="Times New Roman" w:eastAsia="Malgun Gothic" w:hAnsi="Times New Roman" w:hint="eastAsia"/>
          <w:lang w:val="en-US" w:eastAsia="ko-KR"/>
        </w:rPr>
        <w:t>ansmitted once indicated</w:t>
      </w:r>
    </w:p>
    <w:p w14:paraId="110D53E5" w14:textId="77777777" w:rsidR="00B747A7" w:rsidRDefault="00DC1A1E">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B747A7" w14:paraId="56074AAA" w14:textId="77777777">
        <w:tc>
          <w:tcPr>
            <w:tcW w:w="1654" w:type="dxa"/>
            <w:tcBorders>
              <w:top w:val="single" w:sz="4" w:space="0" w:color="auto"/>
              <w:left w:val="single" w:sz="4" w:space="0" w:color="auto"/>
              <w:bottom w:val="single" w:sz="4" w:space="0" w:color="auto"/>
              <w:right w:val="single" w:sz="4" w:space="0" w:color="auto"/>
            </w:tcBorders>
          </w:tcPr>
          <w:p w14:paraId="47582A9E" w14:textId="77777777" w:rsidR="00B747A7" w:rsidRDefault="00DC1A1E">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1C67D29B" w14:textId="77777777" w:rsidR="00B747A7" w:rsidRDefault="00DC1A1E">
            <w:pPr>
              <w:jc w:val="both"/>
              <w:rPr>
                <w:lang w:eastAsia="ko-KR"/>
              </w:rPr>
            </w:pPr>
            <w:r>
              <w:rPr>
                <w:lang w:eastAsia="ko-KR"/>
              </w:rPr>
              <w:t>Views</w:t>
            </w:r>
          </w:p>
        </w:tc>
      </w:tr>
      <w:tr w:rsidR="00B747A7" w14:paraId="4DB04DB3" w14:textId="77777777">
        <w:tc>
          <w:tcPr>
            <w:tcW w:w="1654" w:type="dxa"/>
            <w:tcBorders>
              <w:top w:val="single" w:sz="4" w:space="0" w:color="auto"/>
              <w:left w:val="single" w:sz="4" w:space="0" w:color="auto"/>
              <w:bottom w:val="single" w:sz="4" w:space="0" w:color="auto"/>
              <w:right w:val="single" w:sz="4" w:space="0" w:color="auto"/>
            </w:tcBorders>
          </w:tcPr>
          <w:p w14:paraId="70C84B19" w14:textId="77777777" w:rsidR="00B747A7" w:rsidRDefault="00DC1A1E">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EF5FB23" w14:textId="77777777" w:rsidR="00B747A7" w:rsidRDefault="00DC1A1E">
            <w:pPr>
              <w:jc w:val="both"/>
              <w:rPr>
                <w:iCs/>
                <w:lang w:val="en-US" w:eastAsia="ko-KR"/>
              </w:rPr>
            </w:pPr>
            <w:r>
              <w:rPr>
                <w:iCs/>
                <w:lang w:val="en-US" w:eastAsia="ko-KR"/>
              </w:rPr>
              <w:t>Support Proposal #3-2</w:t>
            </w:r>
          </w:p>
        </w:tc>
      </w:tr>
      <w:tr w:rsidR="00B747A7" w14:paraId="43014213" w14:textId="77777777">
        <w:tc>
          <w:tcPr>
            <w:tcW w:w="1654" w:type="dxa"/>
            <w:tcBorders>
              <w:top w:val="single" w:sz="4" w:space="0" w:color="auto"/>
              <w:left w:val="single" w:sz="4" w:space="0" w:color="auto"/>
              <w:bottom w:val="single" w:sz="4" w:space="0" w:color="auto"/>
              <w:right w:val="single" w:sz="4" w:space="0" w:color="auto"/>
            </w:tcBorders>
          </w:tcPr>
          <w:p w14:paraId="7FA199A6" w14:textId="77777777" w:rsidR="00B747A7" w:rsidRDefault="00DC1A1E">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5907C66" w14:textId="77777777" w:rsidR="00B747A7" w:rsidRDefault="00DC1A1E">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B747A7" w14:paraId="2F2BABDF" w14:textId="77777777">
        <w:tc>
          <w:tcPr>
            <w:tcW w:w="1654" w:type="dxa"/>
            <w:tcBorders>
              <w:top w:val="single" w:sz="4" w:space="0" w:color="auto"/>
              <w:left w:val="single" w:sz="4" w:space="0" w:color="auto"/>
              <w:bottom w:val="single" w:sz="4" w:space="0" w:color="auto"/>
              <w:right w:val="single" w:sz="4" w:space="0" w:color="auto"/>
            </w:tcBorders>
          </w:tcPr>
          <w:p w14:paraId="2250B7D5" w14:textId="77777777" w:rsidR="00B747A7" w:rsidRDefault="00DC1A1E">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DA9338F" w14:textId="77777777" w:rsidR="00B747A7" w:rsidRDefault="00DC1A1E">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xml:space="preserve">” should be </w:t>
            </w:r>
            <w:r>
              <w:rPr>
                <w:rFonts w:ascii="Times New Roman" w:eastAsia="Malgun Gothic" w:hAnsi="Times New Roman"/>
                <w:lang w:val="en-US" w:eastAsia="ko-KR"/>
              </w:rPr>
              <w:t>removed because it may imply on-demand SSB is CD-SSB.</w:t>
            </w:r>
          </w:p>
        </w:tc>
      </w:tr>
      <w:tr w:rsidR="00B747A7" w14:paraId="632A170E" w14:textId="77777777">
        <w:tc>
          <w:tcPr>
            <w:tcW w:w="1654" w:type="dxa"/>
            <w:tcBorders>
              <w:top w:val="single" w:sz="4" w:space="0" w:color="auto"/>
              <w:left w:val="single" w:sz="4" w:space="0" w:color="auto"/>
              <w:bottom w:val="single" w:sz="4" w:space="0" w:color="auto"/>
              <w:right w:val="single" w:sz="4" w:space="0" w:color="auto"/>
            </w:tcBorders>
          </w:tcPr>
          <w:p w14:paraId="396D6952" w14:textId="77777777" w:rsidR="00B747A7" w:rsidRDefault="00DC1A1E">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356E4A6D" w14:textId="77777777" w:rsidR="00B747A7" w:rsidRDefault="00DC1A1E">
            <w:pPr>
              <w:jc w:val="both"/>
              <w:rPr>
                <w:rFonts w:eastAsia="MS Mincho"/>
                <w:iCs/>
                <w:lang w:val="en-US" w:eastAsia="ja-JP"/>
              </w:rPr>
            </w:pPr>
            <w:r>
              <w:t>As for us, it is positive to start discussing parameters to be provided by L3 RRC message for indication of On-demand SSB</w:t>
            </w:r>
          </w:p>
        </w:tc>
      </w:tr>
      <w:tr w:rsidR="00B747A7" w14:paraId="1031F3AE" w14:textId="77777777">
        <w:tc>
          <w:tcPr>
            <w:tcW w:w="1654" w:type="dxa"/>
            <w:tcBorders>
              <w:top w:val="single" w:sz="4" w:space="0" w:color="auto"/>
              <w:left w:val="single" w:sz="4" w:space="0" w:color="auto"/>
              <w:bottom w:val="single" w:sz="4" w:space="0" w:color="auto"/>
              <w:right w:val="single" w:sz="4" w:space="0" w:color="auto"/>
            </w:tcBorders>
          </w:tcPr>
          <w:p w14:paraId="60C35DA9" w14:textId="77777777" w:rsidR="00B747A7" w:rsidRDefault="00DC1A1E">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CF39C" w14:textId="77777777" w:rsidR="00B747A7" w:rsidRDefault="00DC1A1E">
            <w:pPr>
              <w:jc w:val="both"/>
            </w:pPr>
            <w:r>
              <w:rPr>
                <w:rFonts w:hint="eastAsia"/>
              </w:rPr>
              <w:t xml:space="preserve">We are generally fine with this proposal, and the target </w:t>
            </w:r>
            <w:proofErr w:type="spellStart"/>
            <w:r>
              <w:rPr>
                <w:rFonts w:hint="eastAsia"/>
              </w:rPr>
              <w:t>S</w:t>
            </w:r>
            <w:r>
              <w:rPr>
                <w:rFonts w:hint="eastAsia"/>
              </w:rPr>
              <w:t>Cell</w:t>
            </w:r>
            <w:proofErr w:type="spellEnd"/>
            <w:r>
              <w:rPr>
                <w:rFonts w:hint="eastAsia"/>
              </w:rPr>
              <w:t xml:space="preserve"> index which sends on-demand SSB should also be configured/indicated.</w:t>
            </w:r>
          </w:p>
          <w:p w14:paraId="3A4A91FF" w14:textId="77777777" w:rsidR="00B747A7" w:rsidRDefault="00DC1A1E">
            <w:pPr>
              <w:jc w:val="both"/>
            </w:pPr>
            <w:r>
              <w:rPr>
                <w:rFonts w:hint="eastAsia"/>
              </w:rPr>
              <w:t>In addition, the Time window/time instance B can be indicated either via higher layer parameter or MAC CE.</w:t>
            </w:r>
          </w:p>
          <w:p w14:paraId="59CFB3CF" w14:textId="77777777" w:rsidR="00B747A7" w:rsidRDefault="00B747A7">
            <w:pPr>
              <w:jc w:val="both"/>
            </w:pPr>
          </w:p>
        </w:tc>
      </w:tr>
      <w:tr w:rsidR="00B747A7" w14:paraId="0D5D8EB4" w14:textId="77777777">
        <w:tc>
          <w:tcPr>
            <w:tcW w:w="1654" w:type="dxa"/>
            <w:tcBorders>
              <w:top w:val="single" w:sz="4" w:space="0" w:color="auto"/>
              <w:left w:val="single" w:sz="4" w:space="0" w:color="auto"/>
              <w:bottom w:val="single" w:sz="4" w:space="0" w:color="auto"/>
              <w:right w:val="single" w:sz="4" w:space="0" w:color="auto"/>
            </w:tcBorders>
          </w:tcPr>
          <w:p w14:paraId="675E07C4" w14:textId="77777777" w:rsidR="00B747A7" w:rsidRDefault="00DC1A1E">
            <w:pPr>
              <w:jc w:val="both"/>
            </w:pPr>
            <w:proofErr w:type="spellStart"/>
            <w:r>
              <w:lastRenderedPageBreak/>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1D5CD4D4" w14:textId="77777777" w:rsidR="00B747A7" w:rsidRDefault="00DC1A1E">
            <w:pPr>
              <w:jc w:val="both"/>
            </w:pPr>
            <w:r>
              <w:t xml:space="preserve">We are OK in principle, however, would be good to </w:t>
            </w:r>
            <w:r>
              <w:t>clarify whether the CD SSB or NCD SSB are considered.</w:t>
            </w:r>
          </w:p>
        </w:tc>
      </w:tr>
      <w:tr w:rsidR="00B747A7" w14:paraId="478D3B55" w14:textId="77777777">
        <w:tc>
          <w:tcPr>
            <w:tcW w:w="1654" w:type="dxa"/>
            <w:tcBorders>
              <w:top w:val="single" w:sz="4" w:space="0" w:color="auto"/>
              <w:left w:val="single" w:sz="4" w:space="0" w:color="auto"/>
              <w:bottom w:val="single" w:sz="4" w:space="0" w:color="auto"/>
              <w:right w:val="single" w:sz="4" w:space="0" w:color="auto"/>
            </w:tcBorders>
          </w:tcPr>
          <w:p w14:paraId="59384005" w14:textId="77777777" w:rsidR="00B747A7" w:rsidRDefault="00DC1A1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5DFCD53C" w14:textId="77777777" w:rsidR="00B747A7" w:rsidRDefault="00DC1A1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w:t>
            </w:r>
            <w:r>
              <w:rPr>
                <w:rFonts w:eastAsia="SimSun"/>
                <w:iCs/>
                <w:lang w:val="en-US" w:eastAsia="zh-CN"/>
              </w:rPr>
              <w:t>igured.</w:t>
            </w:r>
          </w:p>
        </w:tc>
      </w:tr>
      <w:tr w:rsidR="00B747A7" w14:paraId="5942F615" w14:textId="77777777">
        <w:tc>
          <w:tcPr>
            <w:tcW w:w="1654" w:type="dxa"/>
            <w:tcBorders>
              <w:top w:val="single" w:sz="4" w:space="0" w:color="auto"/>
              <w:left w:val="single" w:sz="4" w:space="0" w:color="auto"/>
              <w:bottom w:val="single" w:sz="4" w:space="0" w:color="auto"/>
              <w:right w:val="single" w:sz="4" w:space="0" w:color="auto"/>
            </w:tcBorders>
          </w:tcPr>
          <w:p w14:paraId="102A123C" w14:textId="77777777" w:rsidR="00B747A7" w:rsidRDefault="00DC1A1E">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390A3FEB" w14:textId="77777777" w:rsidR="00B747A7" w:rsidRDefault="00DC1A1E">
            <w:pPr>
              <w:jc w:val="both"/>
            </w:pPr>
            <w:r>
              <w:rPr>
                <w:rFonts w:hint="eastAsia"/>
              </w:rPr>
              <w:t>S</w:t>
            </w:r>
            <w:r>
              <w:t>upport</w:t>
            </w:r>
          </w:p>
        </w:tc>
      </w:tr>
      <w:tr w:rsidR="00B747A7" w14:paraId="3D7625C9" w14:textId="77777777">
        <w:tc>
          <w:tcPr>
            <w:tcW w:w="1654" w:type="dxa"/>
            <w:tcBorders>
              <w:top w:val="single" w:sz="4" w:space="0" w:color="auto"/>
              <w:left w:val="single" w:sz="4" w:space="0" w:color="auto"/>
              <w:bottom w:val="single" w:sz="4" w:space="0" w:color="auto"/>
              <w:right w:val="single" w:sz="4" w:space="0" w:color="auto"/>
            </w:tcBorders>
          </w:tcPr>
          <w:p w14:paraId="78E76A0D" w14:textId="77777777" w:rsidR="00B747A7" w:rsidRDefault="00DC1A1E">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0DC808A" w14:textId="77777777" w:rsidR="00B747A7" w:rsidRDefault="00DC1A1E">
            <w:pPr>
              <w:jc w:val="both"/>
              <w:rPr>
                <w:rFonts w:eastAsia="SimSun"/>
                <w:iCs/>
                <w:lang w:val="en-US" w:eastAsia="zh-CN"/>
              </w:rPr>
            </w:pPr>
            <w:r>
              <w:rPr>
                <w:rFonts w:eastAsia="SimSun"/>
                <w:iCs/>
                <w:lang w:val="en-US" w:eastAsia="zh-CN"/>
              </w:rPr>
              <w:t>We support the current proposal and we would like to add the following</w:t>
            </w:r>
          </w:p>
          <w:p w14:paraId="063C05E1" w14:textId="77777777" w:rsidR="00B747A7" w:rsidRDefault="00DC1A1E">
            <w:pPr>
              <w:jc w:val="both"/>
              <w:rPr>
                <w:rFonts w:eastAsia="SimSun"/>
                <w:iCs/>
                <w:lang w:val="en-US" w:eastAsia="zh-CN"/>
              </w:rPr>
            </w:pPr>
            <w:r>
              <w:rPr>
                <w:rFonts w:eastAsia="SimSun"/>
                <w:iCs/>
                <w:lang w:val="en-US" w:eastAsia="zh-CN"/>
              </w:rPr>
              <w:t>- Gap length between SSB bursts</w:t>
            </w:r>
          </w:p>
          <w:p w14:paraId="47BA30C0" w14:textId="77777777" w:rsidR="00B747A7" w:rsidRDefault="00DC1A1E">
            <w:pPr>
              <w:jc w:val="both"/>
              <w:rPr>
                <w:rFonts w:eastAsia="SimSun"/>
                <w:iCs/>
                <w:lang w:val="en-US" w:eastAsia="zh-CN"/>
              </w:rPr>
            </w:pPr>
            <w:r>
              <w:rPr>
                <w:rFonts w:eastAsia="SimSun"/>
                <w:iCs/>
                <w:lang w:val="en-US" w:eastAsia="zh-CN"/>
              </w:rPr>
              <w:t>- Gap length between SSB blocks</w:t>
            </w:r>
          </w:p>
          <w:p w14:paraId="4CED0F70" w14:textId="77777777" w:rsidR="00B747A7" w:rsidRDefault="00DC1A1E">
            <w:pPr>
              <w:jc w:val="both"/>
            </w:pPr>
            <w:r>
              <w:rPr>
                <w:rFonts w:eastAsia="SimSun"/>
                <w:iCs/>
                <w:lang w:val="en-US" w:eastAsia="zh-CN"/>
              </w:rPr>
              <w:t xml:space="preserve">If is also fine to add the above under FFS. </w:t>
            </w:r>
          </w:p>
        </w:tc>
      </w:tr>
      <w:tr w:rsidR="00B747A7" w14:paraId="28421B64" w14:textId="77777777">
        <w:tc>
          <w:tcPr>
            <w:tcW w:w="1654" w:type="dxa"/>
            <w:tcBorders>
              <w:top w:val="single" w:sz="4" w:space="0" w:color="auto"/>
              <w:left w:val="single" w:sz="4" w:space="0" w:color="auto"/>
              <w:bottom w:val="single" w:sz="4" w:space="0" w:color="auto"/>
              <w:right w:val="single" w:sz="4" w:space="0" w:color="auto"/>
            </w:tcBorders>
          </w:tcPr>
          <w:p w14:paraId="789471A6" w14:textId="77777777" w:rsidR="00B747A7" w:rsidRDefault="00DC1A1E">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1D8E124" w14:textId="77777777" w:rsidR="00B747A7" w:rsidRDefault="00DC1A1E">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B747A7" w14:paraId="2A71BE3F" w14:textId="77777777">
        <w:tc>
          <w:tcPr>
            <w:tcW w:w="1654" w:type="dxa"/>
            <w:tcBorders>
              <w:top w:val="single" w:sz="4" w:space="0" w:color="auto"/>
              <w:left w:val="single" w:sz="4" w:space="0" w:color="auto"/>
              <w:bottom w:val="single" w:sz="4" w:space="0" w:color="auto"/>
              <w:right w:val="single" w:sz="4" w:space="0" w:color="auto"/>
            </w:tcBorders>
          </w:tcPr>
          <w:p w14:paraId="0B2181CE" w14:textId="77777777" w:rsidR="00B747A7" w:rsidRDefault="00DC1A1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F7D7156" w14:textId="77777777" w:rsidR="00B747A7" w:rsidRDefault="00DC1A1E">
            <w:pPr>
              <w:jc w:val="both"/>
              <w:rPr>
                <w:rFonts w:eastAsia="SimSun"/>
                <w:iCs/>
                <w:lang w:val="en-US" w:eastAsia="zh-CN"/>
              </w:rPr>
            </w:pPr>
            <w:r>
              <w:rPr>
                <w:rFonts w:eastAsia="SimSun"/>
                <w:iCs/>
                <w:lang w:val="en-US" w:eastAsia="zh-CN"/>
              </w:rPr>
              <w:t>OK</w:t>
            </w:r>
          </w:p>
        </w:tc>
      </w:tr>
      <w:tr w:rsidR="00B747A7" w14:paraId="127C15FA" w14:textId="77777777">
        <w:tc>
          <w:tcPr>
            <w:tcW w:w="1654" w:type="dxa"/>
            <w:tcBorders>
              <w:top w:val="single" w:sz="4" w:space="0" w:color="auto"/>
              <w:left w:val="single" w:sz="4" w:space="0" w:color="auto"/>
              <w:bottom w:val="single" w:sz="4" w:space="0" w:color="auto"/>
              <w:right w:val="single" w:sz="4" w:space="0" w:color="auto"/>
            </w:tcBorders>
          </w:tcPr>
          <w:p w14:paraId="689C2DBB" w14:textId="77777777" w:rsidR="00B747A7" w:rsidRDefault="00DC1A1E">
            <w:pPr>
              <w:jc w:val="both"/>
              <w:rPr>
                <w:lang w:eastAsia="ko-KR"/>
              </w:rPr>
            </w:pPr>
            <w:proofErr w:type="spellStart"/>
            <w:r>
              <w:rPr>
                <w:lang w:eastAsia="ko-KR"/>
              </w:rPr>
              <w:t>Tejas</w:t>
            </w:r>
            <w:proofErr w:type="spellEnd"/>
          </w:p>
        </w:tc>
        <w:tc>
          <w:tcPr>
            <w:tcW w:w="7977" w:type="dxa"/>
            <w:tcBorders>
              <w:top w:val="single" w:sz="4" w:space="0" w:color="auto"/>
              <w:left w:val="single" w:sz="4" w:space="0" w:color="auto"/>
              <w:bottom w:val="single" w:sz="4" w:space="0" w:color="auto"/>
              <w:right w:val="single" w:sz="4" w:space="0" w:color="auto"/>
            </w:tcBorders>
          </w:tcPr>
          <w:p w14:paraId="4A935DA3" w14:textId="77777777" w:rsidR="00B747A7" w:rsidRDefault="00DC1A1E">
            <w:pPr>
              <w:jc w:val="both"/>
              <w:rPr>
                <w:rFonts w:eastAsia="SimSun"/>
                <w:iCs/>
                <w:lang w:val="en-US" w:eastAsia="zh-CN"/>
              </w:rPr>
            </w:pPr>
            <w:r>
              <w:rPr>
                <w:rFonts w:eastAsia="SimSun"/>
                <w:iCs/>
                <w:lang w:val="en-US" w:eastAsia="zh-CN"/>
              </w:rPr>
              <w:t xml:space="preserve">Supporting the above said proposals. </w:t>
            </w:r>
          </w:p>
        </w:tc>
      </w:tr>
      <w:tr w:rsidR="00B747A7" w14:paraId="073B3BE5" w14:textId="77777777">
        <w:tc>
          <w:tcPr>
            <w:tcW w:w="1654" w:type="dxa"/>
            <w:tcBorders>
              <w:top w:val="single" w:sz="4" w:space="0" w:color="auto"/>
              <w:left w:val="single" w:sz="4" w:space="0" w:color="auto"/>
              <w:bottom w:val="single" w:sz="4" w:space="0" w:color="auto"/>
              <w:right w:val="single" w:sz="4" w:space="0" w:color="auto"/>
            </w:tcBorders>
          </w:tcPr>
          <w:p w14:paraId="3D63D08B" w14:textId="77777777" w:rsidR="00B747A7" w:rsidRDefault="00DC1A1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39442B3B" w14:textId="77777777" w:rsidR="00B747A7" w:rsidRDefault="00DC1A1E">
            <w:pPr>
              <w:jc w:val="both"/>
              <w:rPr>
                <w:rFonts w:eastAsia="SimSun"/>
                <w:iCs/>
                <w:lang w:val="en-US" w:eastAsia="zh-CN"/>
              </w:rPr>
            </w:pPr>
            <w:r>
              <w:rPr>
                <w:rFonts w:eastAsia="SimSun"/>
                <w:iCs/>
                <w:lang w:val="en-US" w:eastAsia="zh-CN"/>
              </w:rPr>
              <w:t>Support</w:t>
            </w:r>
          </w:p>
        </w:tc>
      </w:tr>
      <w:tr w:rsidR="00B747A7" w14:paraId="41A945D1" w14:textId="77777777">
        <w:tc>
          <w:tcPr>
            <w:tcW w:w="1654" w:type="dxa"/>
            <w:tcBorders>
              <w:top w:val="single" w:sz="4" w:space="0" w:color="auto"/>
              <w:left w:val="single" w:sz="4" w:space="0" w:color="auto"/>
              <w:bottom w:val="single" w:sz="4" w:space="0" w:color="auto"/>
              <w:right w:val="single" w:sz="4" w:space="0" w:color="auto"/>
            </w:tcBorders>
          </w:tcPr>
          <w:p w14:paraId="06758248" w14:textId="77777777" w:rsidR="00B747A7" w:rsidRDefault="00DC1A1E">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6513BF93" w14:textId="77777777" w:rsidR="00B747A7" w:rsidRDefault="00DC1A1E">
            <w:pPr>
              <w:jc w:val="both"/>
              <w:rPr>
                <w:rFonts w:eastAsia="SimSun"/>
                <w:iCs/>
                <w:lang w:val="en-US" w:eastAsia="zh-CN"/>
              </w:rPr>
            </w:pPr>
            <w:r>
              <w:rPr>
                <w:rFonts w:eastAsia="SimSun" w:hint="eastAsia"/>
                <w:iCs/>
                <w:lang w:val="en-US" w:eastAsia="zh-CN"/>
              </w:rPr>
              <w:t>Support.</w:t>
            </w:r>
          </w:p>
        </w:tc>
      </w:tr>
      <w:tr w:rsidR="00B747A7" w14:paraId="48289512" w14:textId="77777777">
        <w:tc>
          <w:tcPr>
            <w:tcW w:w="1654" w:type="dxa"/>
            <w:tcBorders>
              <w:top w:val="single" w:sz="4" w:space="0" w:color="auto"/>
              <w:left w:val="single" w:sz="4" w:space="0" w:color="auto"/>
              <w:bottom w:val="single" w:sz="4" w:space="0" w:color="auto"/>
              <w:right w:val="single" w:sz="4" w:space="0" w:color="auto"/>
            </w:tcBorders>
          </w:tcPr>
          <w:p w14:paraId="15E82D7B" w14:textId="77777777" w:rsidR="00B747A7" w:rsidRDefault="00DC1A1E">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7259743" w14:textId="77777777" w:rsidR="00B747A7" w:rsidRDefault="00DC1A1E">
            <w:pPr>
              <w:jc w:val="both"/>
              <w:rPr>
                <w:rFonts w:eastAsia="SimSun"/>
                <w:iCs/>
                <w:lang w:val="en-US" w:eastAsia="zh-CN"/>
              </w:rPr>
            </w:pPr>
            <w:r>
              <w:rPr>
                <w:iCs/>
                <w:lang w:val="en-US" w:eastAsia="ko-KR"/>
              </w:rPr>
              <w:t xml:space="preserve">We are fine to start discussion on configuration of on-demand SSB. Regarding SCS </w:t>
            </w:r>
            <w:r>
              <w:rPr>
                <w:iCs/>
                <w:lang w:val="en-US" w:eastAsia="ko-KR"/>
              </w:rPr>
              <w:t xml:space="preserve">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B747A7" w14:paraId="11B6D58C" w14:textId="77777777">
        <w:tc>
          <w:tcPr>
            <w:tcW w:w="1654" w:type="dxa"/>
            <w:tcBorders>
              <w:top w:val="single" w:sz="4" w:space="0" w:color="auto"/>
              <w:left w:val="single" w:sz="4" w:space="0" w:color="auto"/>
              <w:bottom w:val="single" w:sz="4" w:space="0" w:color="auto"/>
              <w:right w:val="single" w:sz="4" w:space="0" w:color="auto"/>
            </w:tcBorders>
          </w:tcPr>
          <w:p w14:paraId="57EBA210" w14:textId="77777777" w:rsidR="00B747A7" w:rsidRDefault="00DC1A1E">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05B52771" w14:textId="77777777" w:rsidR="00B747A7" w:rsidRDefault="00DC1A1E">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B747A7" w14:paraId="1A7B3CEF" w14:textId="77777777">
        <w:tc>
          <w:tcPr>
            <w:tcW w:w="1654" w:type="dxa"/>
            <w:tcBorders>
              <w:top w:val="single" w:sz="4" w:space="0" w:color="auto"/>
              <w:left w:val="single" w:sz="4" w:space="0" w:color="auto"/>
              <w:bottom w:val="single" w:sz="4" w:space="0" w:color="auto"/>
              <w:right w:val="single" w:sz="4" w:space="0" w:color="auto"/>
            </w:tcBorders>
          </w:tcPr>
          <w:p w14:paraId="2E2B17E1" w14:textId="77777777" w:rsidR="00B747A7" w:rsidRDefault="00DC1A1E">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463FD92C" w14:textId="77777777" w:rsidR="00B747A7" w:rsidRDefault="00DC1A1E">
            <w:pPr>
              <w:jc w:val="both"/>
              <w:rPr>
                <w:rFonts w:eastAsia="MS Mincho"/>
                <w:iCs/>
                <w:lang w:val="en-US" w:eastAsia="ja-JP"/>
              </w:rPr>
            </w:pPr>
            <w:r>
              <w:rPr>
                <w:rFonts w:eastAsia="MS Mincho"/>
                <w:iCs/>
                <w:lang w:val="en-US" w:eastAsia="ja-JP"/>
              </w:rPr>
              <w:t>Okay.</w:t>
            </w:r>
          </w:p>
        </w:tc>
      </w:tr>
      <w:tr w:rsidR="00B747A7" w14:paraId="7968F940" w14:textId="77777777">
        <w:tc>
          <w:tcPr>
            <w:tcW w:w="1654" w:type="dxa"/>
            <w:tcBorders>
              <w:top w:val="single" w:sz="4" w:space="0" w:color="auto"/>
              <w:left w:val="single" w:sz="4" w:space="0" w:color="auto"/>
              <w:bottom w:val="single" w:sz="4" w:space="0" w:color="auto"/>
              <w:right w:val="single" w:sz="4" w:space="0" w:color="auto"/>
            </w:tcBorders>
          </w:tcPr>
          <w:p w14:paraId="04DD6F66" w14:textId="77777777" w:rsidR="00B747A7" w:rsidRDefault="00DC1A1E">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3E0755FA" w14:textId="77777777" w:rsidR="00B747A7" w:rsidRDefault="00DC1A1E">
            <w:pPr>
              <w:jc w:val="both"/>
              <w:rPr>
                <w:rFonts w:eastAsia="SimSun"/>
                <w:iCs/>
                <w:lang w:val="en-US" w:eastAsia="zh-CN"/>
              </w:rPr>
            </w:pPr>
            <w:r>
              <w:rPr>
                <w:rFonts w:eastAsia="SimSun" w:hint="eastAsia"/>
                <w:iCs/>
                <w:lang w:val="en-US" w:eastAsia="zh-CN"/>
              </w:rPr>
              <w:t>Support</w:t>
            </w:r>
          </w:p>
          <w:p w14:paraId="3A7A1AF5" w14:textId="77777777" w:rsidR="00B747A7" w:rsidRDefault="00DC1A1E">
            <w:pPr>
              <w:jc w:val="both"/>
              <w:rPr>
                <w:rFonts w:eastAsia="MS Mincho"/>
                <w:iCs/>
                <w:lang w:val="en-US" w:eastAsia="ja-JP"/>
              </w:rPr>
            </w:pPr>
            <w:r>
              <w:rPr>
                <w:rFonts w:ascii="Times New Roman" w:eastAsia="SimSun" w:hAnsi="Times New Roman" w:hint="eastAsia"/>
                <w:lang w:val="en-US" w:eastAsia="zh-CN"/>
              </w:rPr>
              <w:t>O</w:t>
            </w:r>
            <w:r>
              <w:rPr>
                <w:rFonts w:ascii="Times New Roman" w:eastAsia="Malgun Gothic"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Malgun Gothic"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Malgun Gothic"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Malgun Gothic"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B747A7" w14:paraId="1158AF9C" w14:textId="77777777">
        <w:tc>
          <w:tcPr>
            <w:tcW w:w="1654" w:type="dxa"/>
            <w:tcBorders>
              <w:top w:val="single" w:sz="4" w:space="0" w:color="auto"/>
              <w:left w:val="single" w:sz="4" w:space="0" w:color="auto"/>
              <w:bottom w:val="single" w:sz="4" w:space="0" w:color="auto"/>
              <w:right w:val="single" w:sz="4" w:space="0" w:color="auto"/>
            </w:tcBorders>
          </w:tcPr>
          <w:p w14:paraId="4B2EFAB2" w14:textId="77777777" w:rsidR="00B747A7" w:rsidRDefault="00DC1A1E">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64544E9C" w14:textId="77777777" w:rsidR="00B747A7" w:rsidRDefault="00DC1A1E">
            <w:pPr>
              <w:jc w:val="both"/>
              <w:rPr>
                <w:rFonts w:eastAsia="SimSun"/>
                <w:iCs/>
                <w:lang w:val="en-US" w:eastAsia="zh-CN"/>
              </w:rPr>
            </w:pPr>
            <w:r>
              <w:rPr>
                <w:rFonts w:eastAsia="MS Mincho"/>
                <w:iCs/>
                <w:lang w:val="en-US" w:eastAsia="ja-JP"/>
              </w:rPr>
              <w:t>Support</w:t>
            </w:r>
          </w:p>
        </w:tc>
      </w:tr>
      <w:tr w:rsidR="001619B9" w14:paraId="6BA8972C" w14:textId="77777777">
        <w:tc>
          <w:tcPr>
            <w:tcW w:w="1654" w:type="dxa"/>
            <w:tcBorders>
              <w:top w:val="single" w:sz="4" w:space="0" w:color="auto"/>
              <w:left w:val="single" w:sz="4" w:space="0" w:color="auto"/>
              <w:bottom w:val="single" w:sz="4" w:space="0" w:color="auto"/>
              <w:right w:val="single" w:sz="4" w:space="0" w:color="auto"/>
            </w:tcBorders>
          </w:tcPr>
          <w:p w14:paraId="06FB96DD" w14:textId="3F54F3E1" w:rsidR="001619B9" w:rsidRDefault="001619B9" w:rsidP="001619B9">
            <w:pPr>
              <w:jc w:val="both"/>
              <w:rPr>
                <w:rFonts w:eastAsia="MS Mincho"/>
                <w:lang w:eastAsia="ja-JP"/>
              </w:rPr>
            </w:pPr>
            <w:r>
              <w:rPr>
                <w:rFonts w:eastAsia="新細明體"/>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7CD7536E" w14:textId="391CD8A7" w:rsidR="001619B9" w:rsidRDefault="001619B9" w:rsidP="001619B9">
            <w:pPr>
              <w:jc w:val="both"/>
              <w:rPr>
                <w:rFonts w:eastAsia="MS Mincho"/>
                <w:iCs/>
                <w:lang w:val="en-US" w:eastAsia="ja-JP"/>
              </w:rPr>
            </w:pPr>
            <w:r>
              <w:rPr>
                <w:rFonts w:eastAsia="新細明體"/>
                <w:iCs/>
                <w:kern w:val="2"/>
                <w:lang w:val="en-US" w:eastAsia="zh-TW"/>
              </w:rPr>
              <w:t>We are OK with this proposal</w:t>
            </w:r>
          </w:p>
        </w:tc>
      </w:tr>
    </w:tbl>
    <w:p w14:paraId="1255AD98" w14:textId="77777777" w:rsidR="00B747A7" w:rsidRDefault="00B747A7">
      <w:pPr>
        <w:ind w:firstLineChars="100" w:firstLine="196"/>
        <w:jc w:val="both"/>
        <w:rPr>
          <w:b/>
          <w:lang w:eastAsia="ko-KR"/>
        </w:rPr>
      </w:pPr>
    </w:p>
    <w:p w14:paraId="7BF1635A" w14:textId="77777777" w:rsidR="00B747A7" w:rsidRDefault="00B747A7">
      <w:pPr>
        <w:ind w:firstLineChars="100" w:firstLine="200"/>
        <w:jc w:val="both"/>
        <w:rPr>
          <w:lang w:val="en-US" w:eastAsia="ko-KR"/>
        </w:rPr>
      </w:pPr>
    </w:p>
    <w:p w14:paraId="767D6A4E" w14:textId="77777777" w:rsidR="00B747A7" w:rsidRDefault="00DC1A1E">
      <w:pPr>
        <w:pStyle w:val="1"/>
        <w:tabs>
          <w:tab w:val="clear" w:pos="2416"/>
          <w:tab w:val="left"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446420DB" w14:textId="77777777" w:rsidR="00B747A7" w:rsidRDefault="00B747A7">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77488255" w14:textId="77777777">
        <w:tc>
          <w:tcPr>
            <w:tcW w:w="1651" w:type="dxa"/>
            <w:shd w:val="clear" w:color="auto" w:fill="auto"/>
          </w:tcPr>
          <w:p w14:paraId="504D4866" w14:textId="77777777" w:rsidR="00B747A7" w:rsidRDefault="00DC1A1E">
            <w:pPr>
              <w:jc w:val="both"/>
              <w:rPr>
                <w:lang w:eastAsia="ko-KR"/>
              </w:rPr>
            </w:pPr>
            <w:r>
              <w:rPr>
                <w:rFonts w:hint="eastAsia"/>
                <w:lang w:eastAsia="ko-KR"/>
              </w:rPr>
              <w:t>Company</w:t>
            </w:r>
          </w:p>
        </w:tc>
        <w:tc>
          <w:tcPr>
            <w:tcW w:w="7980" w:type="dxa"/>
            <w:shd w:val="clear" w:color="auto" w:fill="auto"/>
          </w:tcPr>
          <w:p w14:paraId="3FDF5EE6" w14:textId="77777777" w:rsidR="00B747A7" w:rsidRDefault="00DC1A1E">
            <w:pPr>
              <w:jc w:val="both"/>
              <w:rPr>
                <w:lang w:eastAsia="ko-KR"/>
              </w:rPr>
            </w:pPr>
            <w:r>
              <w:rPr>
                <w:rFonts w:hint="eastAsia"/>
                <w:lang w:eastAsia="ko-KR"/>
              </w:rPr>
              <w:t>Vi</w:t>
            </w:r>
            <w:r>
              <w:rPr>
                <w:lang w:eastAsia="ko-KR"/>
              </w:rPr>
              <w:t>ews</w:t>
            </w:r>
          </w:p>
        </w:tc>
      </w:tr>
      <w:tr w:rsidR="00B747A7" w14:paraId="09623F2F" w14:textId="77777777">
        <w:tc>
          <w:tcPr>
            <w:tcW w:w="1651" w:type="dxa"/>
            <w:shd w:val="clear" w:color="auto" w:fill="auto"/>
          </w:tcPr>
          <w:p w14:paraId="33BCDC7C" w14:textId="77777777" w:rsidR="00B747A7" w:rsidRDefault="00DC1A1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F634035" w14:textId="77777777" w:rsidR="00B747A7" w:rsidRDefault="00DC1A1E">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4DA3362D" w14:textId="77777777" w:rsidR="00B747A7" w:rsidRDefault="00B747A7">
            <w:pPr>
              <w:jc w:val="both"/>
              <w:rPr>
                <w:lang w:val="en-AU" w:eastAsia="ko-KR"/>
              </w:rPr>
            </w:pPr>
          </w:p>
        </w:tc>
      </w:tr>
      <w:tr w:rsidR="00B747A7" w14:paraId="44C3105A" w14:textId="77777777">
        <w:tc>
          <w:tcPr>
            <w:tcW w:w="1651" w:type="dxa"/>
            <w:shd w:val="clear" w:color="auto" w:fill="auto"/>
          </w:tcPr>
          <w:p w14:paraId="191E9198" w14:textId="77777777" w:rsidR="00B747A7" w:rsidRDefault="00DC1A1E">
            <w:pPr>
              <w:jc w:val="both"/>
              <w:rPr>
                <w:lang w:eastAsia="ko-KR"/>
              </w:rPr>
            </w:pPr>
            <w:r>
              <w:rPr>
                <w:rFonts w:hint="eastAsia"/>
                <w:lang w:eastAsia="ko-KR"/>
              </w:rPr>
              <w:t>[3] Huawei</w:t>
            </w:r>
          </w:p>
        </w:tc>
        <w:tc>
          <w:tcPr>
            <w:tcW w:w="7980" w:type="dxa"/>
            <w:shd w:val="clear" w:color="auto" w:fill="auto"/>
          </w:tcPr>
          <w:p w14:paraId="44C42B71" w14:textId="77777777" w:rsidR="00B747A7" w:rsidRDefault="00DC1A1E">
            <w:pPr>
              <w:jc w:val="both"/>
              <w:rPr>
                <w:lang w:eastAsia="ko-KR"/>
              </w:rPr>
            </w:pPr>
            <w:r>
              <w:rPr>
                <w:b/>
                <w:bCs/>
                <w:lang w:eastAsia="ko-KR"/>
              </w:rPr>
              <w:t>Proposal 6:</w:t>
            </w:r>
            <w:r>
              <w:rPr>
                <w:rFonts w:hint="eastAsia"/>
                <w:b/>
                <w:bCs/>
                <w:lang w:eastAsia="ko-KR"/>
              </w:rPr>
              <w:t xml:space="preserve"> </w:t>
            </w:r>
            <w:r>
              <w:rPr>
                <w:lang w:eastAsia="ko-KR"/>
              </w:rPr>
              <w:t>Support the options that can cover on-d</w:t>
            </w:r>
            <w:r>
              <w:rPr>
                <w:lang w:eastAsia="ko-KR"/>
              </w:rPr>
              <w:t>emand SSB activation/deactivation indication (i.e., Option 2 and 4). Meanwhile, further discuss the details of the definition of time instances A and B.</w:t>
            </w:r>
          </w:p>
          <w:p w14:paraId="34C362DF" w14:textId="77777777" w:rsidR="00B747A7" w:rsidRDefault="00B747A7">
            <w:pPr>
              <w:jc w:val="both"/>
              <w:rPr>
                <w:lang w:eastAsia="ko-KR"/>
              </w:rPr>
            </w:pPr>
          </w:p>
          <w:p w14:paraId="46B4D02A" w14:textId="77777777" w:rsidR="00B747A7" w:rsidRDefault="00DC1A1E">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21A2BC38" w14:textId="77777777" w:rsidR="00B747A7" w:rsidRDefault="00B747A7">
            <w:pPr>
              <w:jc w:val="both"/>
              <w:rPr>
                <w:lang w:eastAsia="ko-KR"/>
              </w:rPr>
            </w:pPr>
          </w:p>
          <w:p w14:paraId="7B1B6577" w14:textId="77777777" w:rsidR="00B747A7" w:rsidRDefault="00DC1A1E">
            <w:pPr>
              <w:jc w:val="both"/>
              <w:rPr>
                <w:lang w:eastAsia="ko-KR"/>
              </w:rPr>
            </w:pPr>
            <w:r>
              <w:rPr>
                <w:b/>
                <w:bCs/>
                <w:lang w:eastAsia="ko-KR"/>
              </w:rPr>
              <w:t>Prop</w:t>
            </w:r>
            <w:r>
              <w:rPr>
                <w:b/>
                <w:bCs/>
                <w:lang w:eastAsia="ko-KR"/>
              </w:rPr>
              <w:t>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w:t>
            </w:r>
            <w:r>
              <w:rPr>
                <w:lang w:eastAsia="ko-KR"/>
              </w:rPr>
              <w:t>d timer has expired.</w:t>
            </w:r>
          </w:p>
          <w:p w14:paraId="65107E1D" w14:textId="77777777" w:rsidR="00B747A7" w:rsidRDefault="00B747A7">
            <w:pPr>
              <w:jc w:val="both"/>
              <w:rPr>
                <w:lang w:eastAsia="ko-KR"/>
              </w:rPr>
            </w:pPr>
          </w:p>
        </w:tc>
      </w:tr>
      <w:tr w:rsidR="00B747A7" w14:paraId="3EF02D21" w14:textId="77777777">
        <w:tc>
          <w:tcPr>
            <w:tcW w:w="1651" w:type="dxa"/>
            <w:shd w:val="clear" w:color="auto" w:fill="auto"/>
          </w:tcPr>
          <w:p w14:paraId="0A57232B" w14:textId="77777777" w:rsidR="00B747A7" w:rsidRDefault="00DC1A1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4BECCD43" w14:textId="77777777" w:rsidR="00B747A7" w:rsidRDefault="00DC1A1E">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568B565C" w14:textId="77777777" w:rsidR="00B747A7" w:rsidRDefault="00B747A7">
            <w:pPr>
              <w:jc w:val="both"/>
              <w:rPr>
                <w:b/>
                <w:bCs/>
                <w:lang w:eastAsia="ko-KR"/>
              </w:rPr>
            </w:pPr>
          </w:p>
          <w:p w14:paraId="3A7CEB27" w14:textId="77777777" w:rsidR="00B747A7" w:rsidRDefault="00DC1A1E">
            <w:pPr>
              <w:jc w:val="both"/>
              <w:rPr>
                <w:lang w:eastAsia="ko-KR"/>
              </w:rPr>
            </w:pPr>
            <w:r>
              <w:rPr>
                <w:b/>
                <w:bCs/>
                <w:lang w:eastAsia="ko-KR"/>
              </w:rPr>
              <w:t xml:space="preserve">Observation 3: </w:t>
            </w:r>
            <w:r>
              <w:rPr>
                <w:lang w:eastAsia="ko-KR"/>
              </w:rPr>
              <w:t>For Scenario #2, Option 2 can be supported.</w:t>
            </w:r>
          </w:p>
          <w:p w14:paraId="655607F0" w14:textId="77777777" w:rsidR="00B747A7" w:rsidRDefault="00B747A7">
            <w:pPr>
              <w:jc w:val="both"/>
              <w:rPr>
                <w:lang w:eastAsia="ko-KR"/>
              </w:rPr>
            </w:pPr>
          </w:p>
          <w:p w14:paraId="307B7B0C" w14:textId="77777777" w:rsidR="00B747A7" w:rsidRDefault="00DC1A1E">
            <w:pPr>
              <w:jc w:val="both"/>
              <w:rPr>
                <w:b/>
                <w:bCs/>
                <w:lang w:eastAsia="ko-KR"/>
              </w:rPr>
            </w:pPr>
            <w:r>
              <w:rPr>
                <w:b/>
                <w:bCs/>
                <w:lang w:eastAsia="ko-KR"/>
              </w:rPr>
              <w:t xml:space="preserve">Observation 4: </w:t>
            </w:r>
            <w:r>
              <w:rPr>
                <w:lang w:eastAsia="ko-KR"/>
              </w:rPr>
              <w:t>For Scenario #2A, Option 2 can be support</w:t>
            </w:r>
            <w:r>
              <w:rPr>
                <w:lang w:eastAsia="ko-KR"/>
              </w:rPr>
              <w:t>ed.</w:t>
            </w:r>
          </w:p>
          <w:p w14:paraId="0C2C54AD" w14:textId="77777777" w:rsidR="00B747A7" w:rsidRDefault="00B747A7">
            <w:pPr>
              <w:jc w:val="both"/>
              <w:rPr>
                <w:b/>
                <w:bCs/>
                <w:lang w:eastAsia="ko-KR"/>
              </w:rPr>
            </w:pPr>
          </w:p>
          <w:p w14:paraId="1BB9381B" w14:textId="77777777" w:rsidR="00B747A7" w:rsidRDefault="00DC1A1E">
            <w:pPr>
              <w:jc w:val="both"/>
              <w:rPr>
                <w:lang w:eastAsia="ko-KR"/>
              </w:rPr>
            </w:pPr>
            <w:r>
              <w:rPr>
                <w:b/>
                <w:bCs/>
                <w:lang w:eastAsia="ko-KR"/>
              </w:rPr>
              <w:t xml:space="preserve">Observation 5: </w:t>
            </w:r>
            <w:r>
              <w:rPr>
                <w:lang w:eastAsia="ko-KR"/>
              </w:rPr>
              <w:t>For Scenario #3A, Option 2 or Option 3 can be supported.</w:t>
            </w:r>
          </w:p>
          <w:p w14:paraId="2BAA33AF" w14:textId="77777777" w:rsidR="00B747A7" w:rsidRDefault="00B747A7">
            <w:pPr>
              <w:jc w:val="both"/>
              <w:rPr>
                <w:b/>
                <w:bCs/>
                <w:lang w:eastAsia="ko-KR"/>
              </w:rPr>
            </w:pPr>
          </w:p>
          <w:p w14:paraId="3B8D8C2D" w14:textId="77777777" w:rsidR="00B747A7" w:rsidRDefault="00DC1A1E">
            <w:pPr>
              <w:jc w:val="both"/>
              <w:rPr>
                <w:b/>
                <w:bCs/>
                <w:lang w:eastAsia="ko-KR"/>
              </w:rPr>
            </w:pPr>
            <w:r>
              <w:rPr>
                <w:b/>
                <w:bCs/>
                <w:lang w:eastAsia="ko-KR"/>
              </w:rPr>
              <w:t xml:space="preserve">Observation 6: </w:t>
            </w:r>
            <w:r>
              <w:rPr>
                <w:lang w:eastAsia="ko-KR"/>
              </w:rPr>
              <w:t>For Scenario #3B, Option 2 can be supported.</w:t>
            </w:r>
          </w:p>
          <w:p w14:paraId="40477EC0" w14:textId="77777777" w:rsidR="00B747A7" w:rsidRDefault="00B747A7">
            <w:pPr>
              <w:jc w:val="both"/>
              <w:rPr>
                <w:b/>
                <w:bCs/>
                <w:lang w:eastAsia="ko-KR"/>
              </w:rPr>
            </w:pPr>
          </w:p>
          <w:p w14:paraId="11D674E1" w14:textId="77777777" w:rsidR="00B747A7" w:rsidRDefault="00DC1A1E">
            <w:pPr>
              <w:jc w:val="both"/>
              <w:rPr>
                <w:lang w:eastAsia="ko-KR"/>
              </w:rPr>
            </w:pPr>
            <w:r>
              <w:rPr>
                <w:b/>
                <w:bCs/>
                <w:lang w:eastAsia="ko-KR"/>
              </w:rPr>
              <w:t xml:space="preserve">Proposal 12: </w:t>
            </w:r>
            <w:r>
              <w:rPr>
                <w:lang w:eastAsia="ko-KR"/>
              </w:rPr>
              <w:t>For mechanism of on-demand SSB transmission, at least Option 2 (</w:t>
            </w:r>
            <w:proofErr w:type="gramStart"/>
            <w:r>
              <w:rPr>
                <w:lang w:eastAsia="ko-KR"/>
              </w:rPr>
              <w:t>i.e.</w:t>
            </w:r>
            <w:proofErr w:type="gramEnd"/>
            <w:r>
              <w:rPr>
                <w:lang w:eastAsia="ko-KR"/>
              </w:rPr>
              <w:t xml:space="preserve"> UE expects that on-demand SSB </w:t>
            </w:r>
            <w:r>
              <w:rPr>
                <w:lang w:eastAsia="ko-KR"/>
              </w:rPr>
              <w:t>burst(s) is transmitted from time instance A to time instance B and not transmitted after time instance B) is supported in R19.</w:t>
            </w:r>
          </w:p>
          <w:p w14:paraId="6B4E8924" w14:textId="77777777" w:rsidR="00B747A7" w:rsidRDefault="00B747A7">
            <w:pPr>
              <w:jc w:val="both"/>
              <w:rPr>
                <w:b/>
                <w:bCs/>
                <w:lang w:eastAsia="ko-KR"/>
              </w:rPr>
            </w:pPr>
          </w:p>
        </w:tc>
      </w:tr>
      <w:tr w:rsidR="00B747A7" w14:paraId="7AA3E4F1" w14:textId="77777777">
        <w:tc>
          <w:tcPr>
            <w:tcW w:w="1651" w:type="dxa"/>
            <w:shd w:val="clear" w:color="auto" w:fill="auto"/>
          </w:tcPr>
          <w:p w14:paraId="1F0018FE" w14:textId="77777777" w:rsidR="00B747A7" w:rsidRDefault="00DC1A1E">
            <w:pPr>
              <w:jc w:val="both"/>
              <w:rPr>
                <w:lang w:eastAsia="ko-KR"/>
              </w:rPr>
            </w:pPr>
            <w:r>
              <w:rPr>
                <w:rFonts w:hint="eastAsia"/>
                <w:lang w:eastAsia="ko-KR"/>
              </w:rPr>
              <w:t>[6] Samsung</w:t>
            </w:r>
          </w:p>
        </w:tc>
        <w:tc>
          <w:tcPr>
            <w:tcW w:w="7980" w:type="dxa"/>
            <w:shd w:val="clear" w:color="auto" w:fill="auto"/>
          </w:tcPr>
          <w:p w14:paraId="61CB7F1F"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56D8A09A" w14:textId="77777777" w:rsidR="00B747A7" w:rsidRDefault="00B747A7">
            <w:pPr>
              <w:jc w:val="both"/>
              <w:rPr>
                <w:b/>
                <w:bCs/>
                <w:lang w:eastAsia="ko-KR"/>
              </w:rPr>
            </w:pPr>
          </w:p>
          <w:p w14:paraId="4F9613B4" w14:textId="77777777" w:rsidR="00B747A7" w:rsidRDefault="00DC1A1E">
            <w:pPr>
              <w:jc w:val="both"/>
              <w:rPr>
                <w:lang w:eastAsia="ko-KR"/>
              </w:rPr>
            </w:pPr>
            <w:r>
              <w:rPr>
                <w:b/>
                <w:bCs/>
                <w:lang w:eastAsia="ko-KR"/>
              </w:rPr>
              <w:t>Proposal 6: F</w:t>
            </w:r>
            <w:r>
              <w:rPr>
                <w:lang w:eastAsia="ko-KR"/>
              </w:rPr>
              <w:t>or the</w:t>
            </w:r>
            <w:r>
              <w:rPr>
                <w:lang w:eastAsia="ko-KR"/>
              </w:rPr>
              <w:t xml:space="preserve"> transmission pattern of on-demand SSB: </w:t>
            </w:r>
          </w:p>
          <w:p w14:paraId="4B7EBF79" w14:textId="77777777" w:rsidR="00B747A7" w:rsidRDefault="00DC1A1E">
            <w:pPr>
              <w:pStyle w:val="afff2"/>
              <w:numPr>
                <w:ilvl w:val="0"/>
                <w:numId w:val="30"/>
              </w:numPr>
              <w:ind w:leftChars="0"/>
              <w:jc w:val="both"/>
              <w:rPr>
                <w:lang w:eastAsia="ko-KR"/>
              </w:rPr>
            </w:pPr>
            <w:r>
              <w:rPr>
                <w:lang w:eastAsia="ko-KR"/>
              </w:rPr>
              <w:t>For Case 1, support Option 1;</w:t>
            </w:r>
          </w:p>
          <w:p w14:paraId="5884720D" w14:textId="77777777" w:rsidR="00B747A7" w:rsidRDefault="00DC1A1E">
            <w:pPr>
              <w:pStyle w:val="afff2"/>
              <w:numPr>
                <w:ilvl w:val="0"/>
                <w:numId w:val="30"/>
              </w:numPr>
              <w:ind w:leftChars="0"/>
              <w:jc w:val="both"/>
              <w:rPr>
                <w:b/>
                <w:bCs/>
                <w:lang w:eastAsia="ko-KR"/>
              </w:rPr>
            </w:pPr>
            <w:r>
              <w:rPr>
                <w:lang w:eastAsia="ko-KR"/>
              </w:rPr>
              <w:t xml:space="preserve">For Case 2, prioritize Option 2 and Option 3 and further discuss their details.  </w:t>
            </w:r>
          </w:p>
          <w:p w14:paraId="6C18488B" w14:textId="77777777" w:rsidR="00B747A7" w:rsidRDefault="00B747A7">
            <w:pPr>
              <w:jc w:val="both"/>
              <w:rPr>
                <w:b/>
                <w:bCs/>
                <w:lang w:eastAsia="ko-KR"/>
              </w:rPr>
            </w:pPr>
          </w:p>
        </w:tc>
      </w:tr>
      <w:tr w:rsidR="00B747A7" w14:paraId="760D4646" w14:textId="77777777">
        <w:tc>
          <w:tcPr>
            <w:tcW w:w="1651" w:type="dxa"/>
            <w:shd w:val="clear" w:color="auto" w:fill="auto"/>
          </w:tcPr>
          <w:p w14:paraId="7C92F9D8" w14:textId="77777777" w:rsidR="00B747A7" w:rsidRDefault="00DC1A1E">
            <w:pPr>
              <w:jc w:val="both"/>
              <w:rPr>
                <w:lang w:eastAsia="ko-KR"/>
              </w:rPr>
            </w:pPr>
            <w:r>
              <w:rPr>
                <w:rFonts w:hint="eastAsia"/>
                <w:lang w:eastAsia="ko-KR"/>
              </w:rPr>
              <w:lastRenderedPageBreak/>
              <w:t>[7] vivo</w:t>
            </w:r>
          </w:p>
        </w:tc>
        <w:tc>
          <w:tcPr>
            <w:tcW w:w="7980" w:type="dxa"/>
            <w:shd w:val="clear" w:color="auto" w:fill="auto"/>
          </w:tcPr>
          <w:p w14:paraId="2D87BCE5"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 xml:space="preserve">A unified design of on-demand SSB transmission in Scenario #2 and </w:t>
            </w:r>
            <w:r>
              <w:rPr>
                <w:rFonts w:eastAsiaTheme="minorEastAsia"/>
                <w:bCs/>
                <w:lang w:eastAsia="zh-CN"/>
              </w:rPr>
              <w:t>Scenario #2A is preferred.</w:t>
            </w:r>
          </w:p>
          <w:p w14:paraId="4B66668C" w14:textId="77777777" w:rsidR="00B747A7" w:rsidRDefault="00B747A7">
            <w:pPr>
              <w:tabs>
                <w:tab w:val="left" w:pos="1300"/>
              </w:tabs>
              <w:spacing w:line="276" w:lineRule="auto"/>
              <w:jc w:val="both"/>
              <w:rPr>
                <w:rFonts w:eastAsiaTheme="minorEastAsia"/>
                <w:b/>
                <w:lang w:eastAsia="zh-CN"/>
              </w:rPr>
            </w:pPr>
          </w:p>
          <w:p w14:paraId="3278DC08" w14:textId="77777777" w:rsidR="00B747A7" w:rsidRDefault="00DC1A1E">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619DEA35" w14:textId="77777777" w:rsidR="00B747A7" w:rsidRDefault="00B747A7">
            <w:pPr>
              <w:tabs>
                <w:tab w:val="left" w:pos="1300"/>
              </w:tabs>
              <w:spacing w:line="276" w:lineRule="auto"/>
              <w:jc w:val="both"/>
              <w:rPr>
                <w:rFonts w:eastAsiaTheme="minorEastAsia"/>
                <w:b/>
                <w:lang w:eastAsia="zh-CN"/>
              </w:rPr>
            </w:pPr>
          </w:p>
          <w:p w14:paraId="022EE227"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Pro</w:t>
            </w:r>
            <w:r>
              <w:rPr>
                <w:rFonts w:eastAsiaTheme="minorEastAsia"/>
                <w:b/>
                <w:lang w:eastAsia="zh-CN"/>
              </w:rPr>
              <w:t xml:space="preserve">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5BA69F0C" w14:textId="77777777" w:rsidR="00B747A7" w:rsidRDefault="00B747A7">
            <w:pPr>
              <w:tabs>
                <w:tab w:val="left" w:pos="1300"/>
              </w:tabs>
              <w:spacing w:line="276" w:lineRule="auto"/>
              <w:jc w:val="both"/>
              <w:rPr>
                <w:rFonts w:eastAsiaTheme="minorEastAsia"/>
                <w:b/>
                <w:lang w:eastAsia="zh-CN"/>
              </w:rPr>
            </w:pPr>
          </w:p>
          <w:p w14:paraId="22308800"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w:t>
            </w:r>
            <w:r>
              <w:rPr>
                <w:rFonts w:eastAsiaTheme="minorEastAsia"/>
                <w:bCs/>
                <w:lang w:eastAsia="zh-CN"/>
              </w:rPr>
              <w:t>s overlapping with time instance A.</w:t>
            </w:r>
          </w:p>
          <w:p w14:paraId="3ADE1D0D" w14:textId="77777777" w:rsidR="00B747A7" w:rsidRDefault="00B747A7">
            <w:pPr>
              <w:tabs>
                <w:tab w:val="left" w:pos="1300"/>
              </w:tabs>
              <w:spacing w:line="276" w:lineRule="auto"/>
              <w:jc w:val="both"/>
              <w:rPr>
                <w:rFonts w:eastAsiaTheme="minorEastAsia"/>
                <w:b/>
                <w:lang w:eastAsia="zh-CN"/>
              </w:rPr>
            </w:pPr>
          </w:p>
        </w:tc>
      </w:tr>
      <w:tr w:rsidR="00B747A7" w14:paraId="5E810234" w14:textId="77777777">
        <w:tc>
          <w:tcPr>
            <w:tcW w:w="1651" w:type="dxa"/>
            <w:shd w:val="clear" w:color="auto" w:fill="auto"/>
          </w:tcPr>
          <w:p w14:paraId="764DE15D" w14:textId="77777777" w:rsidR="00B747A7" w:rsidRDefault="00DC1A1E">
            <w:pPr>
              <w:jc w:val="both"/>
              <w:rPr>
                <w:lang w:eastAsia="ko-KR"/>
              </w:rPr>
            </w:pPr>
            <w:r>
              <w:rPr>
                <w:rFonts w:hint="eastAsia"/>
                <w:lang w:eastAsia="ko-KR"/>
              </w:rPr>
              <w:t>[8] Nokia</w:t>
            </w:r>
          </w:p>
        </w:tc>
        <w:tc>
          <w:tcPr>
            <w:tcW w:w="7980" w:type="dxa"/>
            <w:shd w:val="clear" w:color="auto" w:fill="auto"/>
          </w:tcPr>
          <w:p w14:paraId="24CBA965" w14:textId="77777777" w:rsidR="00B747A7" w:rsidRDefault="00DC1A1E">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w:t>
            </w:r>
            <w:r>
              <w:rPr>
                <w:rFonts w:eastAsiaTheme="minorEastAsia"/>
                <w:bCs/>
                <w:lang w:eastAsia="zh-CN"/>
              </w:rPr>
              <w:t>an also be configurable or implicitly derived based on transmission/reception of corresponding UE measurement report.</w:t>
            </w:r>
          </w:p>
          <w:p w14:paraId="342E3DDE" w14:textId="77777777" w:rsidR="00B747A7" w:rsidRDefault="00B747A7">
            <w:pPr>
              <w:tabs>
                <w:tab w:val="left" w:pos="1300"/>
              </w:tabs>
              <w:spacing w:line="276" w:lineRule="auto"/>
              <w:jc w:val="both"/>
              <w:rPr>
                <w:rFonts w:eastAsiaTheme="minorEastAsia"/>
                <w:b/>
                <w:lang w:eastAsia="zh-CN"/>
              </w:rPr>
            </w:pPr>
          </w:p>
          <w:p w14:paraId="6D082DA3" w14:textId="77777777" w:rsidR="00B747A7" w:rsidRDefault="00DC1A1E">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w:t>
            </w:r>
            <w:r>
              <w:rPr>
                <w:rFonts w:eastAsiaTheme="minorEastAsia"/>
                <w:bCs/>
                <w:lang w:eastAsia="zh-CN"/>
              </w:rPr>
              <w:t xml:space="preserve">er on-demand SSB, </w:t>
            </w:r>
            <w:proofErr w:type="gramStart"/>
            <w:r>
              <w:rPr>
                <w:rFonts w:eastAsiaTheme="minorEastAsia"/>
                <w:bCs/>
                <w:lang w:eastAsia="zh-CN"/>
              </w:rPr>
              <w:t>e.g.</w:t>
            </w:r>
            <w:proofErr w:type="gramEnd"/>
            <w:r>
              <w:rPr>
                <w:rFonts w:eastAsiaTheme="minorEastAsia"/>
                <w:bCs/>
                <w:lang w:eastAsia="zh-CN"/>
              </w:rPr>
              <w:t xml:space="preserve"> RRC, MAC-CE or L1 signalling.</w:t>
            </w:r>
          </w:p>
          <w:p w14:paraId="6DCBA4B2" w14:textId="77777777" w:rsidR="00B747A7" w:rsidRDefault="00B747A7">
            <w:pPr>
              <w:tabs>
                <w:tab w:val="left" w:pos="1300"/>
              </w:tabs>
              <w:spacing w:line="276" w:lineRule="auto"/>
              <w:jc w:val="both"/>
              <w:rPr>
                <w:rFonts w:eastAsiaTheme="minorEastAsia"/>
                <w:b/>
                <w:lang w:eastAsia="zh-CN"/>
              </w:rPr>
            </w:pPr>
          </w:p>
          <w:p w14:paraId="387A42D1" w14:textId="77777777" w:rsidR="00B747A7" w:rsidRDefault="00DC1A1E">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w:t>
            </w:r>
            <w:r>
              <w:rPr>
                <w:rFonts w:eastAsiaTheme="minorEastAsia"/>
                <w:bCs/>
                <w:lang w:eastAsia="zh-CN"/>
              </w:rPr>
              <w:t xml:space="preserve">on-demand-SSB activation </w:t>
            </w:r>
            <w:proofErr w:type="spellStart"/>
            <w:r>
              <w:rPr>
                <w:rFonts w:eastAsiaTheme="minorEastAsia"/>
                <w:bCs/>
                <w:lang w:eastAsia="zh-CN"/>
              </w:rPr>
              <w:t>signaling</w:t>
            </w:r>
            <w:proofErr w:type="spellEnd"/>
            <w:r>
              <w:rPr>
                <w:rFonts w:eastAsiaTheme="minorEastAsia"/>
                <w:bCs/>
                <w:lang w:eastAsia="zh-CN"/>
              </w:rPr>
              <w:t>.</w:t>
            </w:r>
          </w:p>
          <w:p w14:paraId="45621308" w14:textId="77777777" w:rsidR="00B747A7" w:rsidRDefault="00B747A7">
            <w:pPr>
              <w:tabs>
                <w:tab w:val="left" w:pos="1300"/>
              </w:tabs>
              <w:spacing w:line="276" w:lineRule="auto"/>
              <w:jc w:val="both"/>
              <w:rPr>
                <w:rFonts w:eastAsiaTheme="minorEastAsia"/>
                <w:b/>
                <w:lang w:eastAsia="zh-CN"/>
              </w:rPr>
            </w:pPr>
          </w:p>
        </w:tc>
      </w:tr>
      <w:tr w:rsidR="00B747A7" w14:paraId="6DDE4DE5" w14:textId="77777777">
        <w:tc>
          <w:tcPr>
            <w:tcW w:w="1651" w:type="dxa"/>
            <w:shd w:val="clear" w:color="auto" w:fill="auto"/>
          </w:tcPr>
          <w:p w14:paraId="163E7F1A" w14:textId="77777777" w:rsidR="00B747A7" w:rsidRDefault="00DC1A1E">
            <w:pPr>
              <w:jc w:val="both"/>
              <w:rPr>
                <w:szCs w:val="20"/>
                <w:lang w:eastAsia="ko-KR"/>
              </w:rPr>
            </w:pPr>
            <w:r>
              <w:rPr>
                <w:rFonts w:hint="eastAsia"/>
                <w:szCs w:val="20"/>
                <w:lang w:eastAsia="ko-KR"/>
              </w:rPr>
              <w:t>[9] Apple</w:t>
            </w:r>
          </w:p>
        </w:tc>
        <w:tc>
          <w:tcPr>
            <w:tcW w:w="7980" w:type="dxa"/>
            <w:shd w:val="clear" w:color="auto" w:fill="auto"/>
          </w:tcPr>
          <w:p w14:paraId="769EC5BC" w14:textId="77777777" w:rsidR="00B747A7" w:rsidRDefault="00DC1A1E">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414AD77" w14:textId="77777777" w:rsidR="00B747A7" w:rsidRDefault="00DC1A1E">
            <w:pPr>
              <w:pStyle w:val="afff2"/>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proofErr w:type="spellStart"/>
            <w:r>
              <w:rPr>
                <w:rFonts w:eastAsia="SimSun"/>
                <w:bCs/>
                <w:strike/>
                <w:color w:val="FF0000"/>
                <w:szCs w:val="20"/>
              </w:rPr>
              <w:t>gNB</w:t>
            </w:r>
            <w:proofErr w:type="spellEnd"/>
            <w:r>
              <w:rPr>
                <w:rFonts w:eastAsia="SimSun"/>
                <w:bCs/>
                <w:strike/>
                <w:color w:val="FF0000"/>
                <w:szCs w:val="20"/>
              </w:rPr>
              <w:t xml:space="preserve"> turns OFF the on demand SSB</w:t>
            </w:r>
          </w:p>
          <w:p w14:paraId="684F84EC" w14:textId="77777777" w:rsidR="00B747A7" w:rsidRDefault="00DC1A1E">
            <w:pPr>
              <w:pStyle w:val="afff2"/>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4DAB31A4" w14:textId="77777777" w:rsidR="00B747A7" w:rsidRDefault="00DC1A1E">
            <w:pPr>
              <w:pStyle w:val="afff2"/>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 xml:space="preserve">Time instance B is T2 [slots or symbols] after the [slot or </w:t>
            </w:r>
            <w:r>
              <w:rPr>
                <w:rFonts w:eastAsia="SimSun"/>
                <w:bCs/>
                <w:color w:val="FF0000"/>
                <w:szCs w:val="20"/>
              </w:rPr>
              <w:t xml:space="preserve">symbol] where UE receives a </w:t>
            </w:r>
            <w:proofErr w:type="spellStart"/>
            <w:r>
              <w:rPr>
                <w:rFonts w:eastAsia="SimSun"/>
                <w:bCs/>
                <w:color w:val="FF0000"/>
                <w:szCs w:val="20"/>
              </w:rPr>
              <w:t>signaling</w:t>
            </w:r>
            <w:proofErr w:type="spellEnd"/>
            <w:r>
              <w:rPr>
                <w:rFonts w:eastAsia="SimSun"/>
                <w:bCs/>
                <w:color w:val="FF0000"/>
                <w:szCs w:val="20"/>
              </w:rPr>
              <w:t xml:space="preserve"> of indication of OD-SSB termination.</w:t>
            </w:r>
          </w:p>
          <w:p w14:paraId="3B9C4D99" w14:textId="77777777" w:rsidR="00B747A7" w:rsidRDefault="00DC1A1E">
            <w:pPr>
              <w:pStyle w:val="afff2"/>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7659CB6F" w14:textId="77777777" w:rsidR="00B747A7" w:rsidRDefault="00B747A7">
            <w:pPr>
              <w:tabs>
                <w:tab w:val="left" w:pos="1300"/>
              </w:tabs>
              <w:spacing w:line="276" w:lineRule="auto"/>
              <w:jc w:val="both"/>
              <w:rPr>
                <w:rFonts w:eastAsiaTheme="minorEastAsia"/>
                <w:bCs/>
                <w:szCs w:val="20"/>
                <w:lang w:eastAsia="zh-CN"/>
              </w:rPr>
            </w:pPr>
          </w:p>
        </w:tc>
      </w:tr>
      <w:tr w:rsidR="00B747A7" w14:paraId="3F7D4994" w14:textId="77777777">
        <w:tc>
          <w:tcPr>
            <w:tcW w:w="1651" w:type="dxa"/>
            <w:shd w:val="clear" w:color="auto" w:fill="auto"/>
          </w:tcPr>
          <w:p w14:paraId="045F2BAD" w14:textId="77777777" w:rsidR="00B747A7" w:rsidRDefault="00DC1A1E">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521B4B76" w14:textId="77777777" w:rsidR="00B747A7" w:rsidRDefault="00DC1A1E">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w:t>
            </w:r>
            <w:r>
              <w:rPr>
                <w:rFonts w:eastAsia="SimSun"/>
                <w:bCs/>
                <w:color w:val="000000" w:themeColor="text1"/>
                <w:szCs w:val="20"/>
              </w:rPr>
              <w:t>-SSB transmission:</w:t>
            </w:r>
          </w:p>
          <w:p w14:paraId="7C2ACFDF" w14:textId="77777777" w:rsidR="00B747A7" w:rsidRDefault="00DC1A1E">
            <w:pPr>
              <w:pStyle w:val="afff2"/>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11758E55" w14:textId="77777777" w:rsidR="00B747A7" w:rsidRDefault="00DC1A1E">
            <w:pPr>
              <w:pStyle w:val="afff2"/>
              <w:numPr>
                <w:ilvl w:val="0"/>
                <w:numId w:val="30"/>
              </w:numPr>
              <w:ind w:leftChars="0"/>
              <w:jc w:val="both"/>
              <w:rPr>
                <w:szCs w:val="20"/>
                <w:lang w:eastAsia="ko-KR"/>
              </w:rPr>
            </w:pPr>
            <w:r>
              <w:rPr>
                <w:rFonts w:eastAsia="SimSun"/>
                <w:bCs/>
                <w:color w:val="000000" w:themeColor="text1"/>
                <w:szCs w:val="20"/>
              </w:rPr>
              <w:t xml:space="preserve">Option 1A: UE expects that on-demand SSB burst(s) is periodically transmitted from time instance A until </w:t>
            </w:r>
            <w:proofErr w:type="spellStart"/>
            <w:r>
              <w:rPr>
                <w:rFonts w:eastAsia="SimSun"/>
                <w:bCs/>
                <w:color w:val="000000" w:themeColor="text1"/>
                <w:szCs w:val="20"/>
              </w:rPr>
              <w:t>gNB</w:t>
            </w:r>
            <w:proofErr w:type="spellEnd"/>
            <w:r>
              <w:rPr>
                <w:rFonts w:eastAsia="SimSun"/>
                <w:bCs/>
                <w:color w:val="000000" w:themeColor="text1"/>
                <w:szCs w:val="20"/>
              </w:rPr>
              <w:t xml:space="preserve"> turns OFF the on demand SSB.</w:t>
            </w:r>
          </w:p>
          <w:p w14:paraId="65E21124" w14:textId="77777777" w:rsidR="00B747A7" w:rsidRDefault="00DC1A1E">
            <w:pPr>
              <w:pStyle w:val="afff2"/>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2CB8901C" w14:textId="77777777" w:rsidR="00B747A7" w:rsidRDefault="00B747A7">
            <w:pPr>
              <w:jc w:val="both"/>
              <w:rPr>
                <w:szCs w:val="20"/>
                <w:lang w:eastAsia="ko-KR"/>
              </w:rPr>
            </w:pPr>
          </w:p>
        </w:tc>
      </w:tr>
      <w:tr w:rsidR="00B747A7" w14:paraId="086A4953" w14:textId="77777777">
        <w:tc>
          <w:tcPr>
            <w:tcW w:w="1651" w:type="dxa"/>
            <w:shd w:val="clear" w:color="auto" w:fill="auto"/>
          </w:tcPr>
          <w:p w14:paraId="447C9093" w14:textId="77777777" w:rsidR="00B747A7" w:rsidRDefault="00DC1A1E">
            <w:pPr>
              <w:jc w:val="both"/>
              <w:rPr>
                <w:szCs w:val="20"/>
                <w:lang w:eastAsia="ko-KR"/>
              </w:rPr>
            </w:pPr>
            <w:r>
              <w:rPr>
                <w:rFonts w:hint="eastAsia"/>
                <w:szCs w:val="20"/>
                <w:lang w:eastAsia="ko-KR"/>
              </w:rPr>
              <w:t>[11] CATT</w:t>
            </w:r>
          </w:p>
        </w:tc>
        <w:tc>
          <w:tcPr>
            <w:tcW w:w="7980" w:type="dxa"/>
            <w:shd w:val="clear" w:color="auto" w:fill="auto"/>
          </w:tcPr>
          <w:p w14:paraId="79C3411F"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52A64DC7"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5102AD86"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w:t>
            </w:r>
            <w:r>
              <w:rPr>
                <w:rFonts w:eastAsiaTheme="minorEastAsia"/>
                <w:bCs/>
                <w:color w:val="000000" w:themeColor="text1"/>
                <w:szCs w:val="20"/>
                <w:lang w:eastAsia="ko-KR"/>
              </w:rPr>
              <w:t>) is transmitted from time instance A to time instance B and not transmitted after time instance B.</w:t>
            </w:r>
          </w:p>
          <w:p w14:paraId="6EC7CC89"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lastRenderedPageBreak/>
              <w:t>Option 3: UE expects that on-demand SSB burst(s) is transmitted N times after time instance A and not transmitted after N on-demand SSB bursts are transmitt</w:t>
            </w:r>
            <w:r>
              <w:rPr>
                <w:rFonts w:eastAsiaTheme="minorEastAsia"/>
                <w:bCs/>
                <w:color w:val="000000" w:themeColor="text1"/>
                <w:szCs w:val="20"/>
                <w:lang w:eastAsia="ko-KR"/>
              </w:rPr>
              <w:t>ed.</w:t>
            </w:r>
          </w:p>
          <w:p w14:paraId="01FEA254"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20A61C0D"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F8EE6A9"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is the fi</w:t>
            </w:r>
            <w:r>
              <w:rPr>
                <w:rFonts w:eastAsiaTheme="minorEastAsia"/>
                <w:bCs/>
                <w:color w:val="000000" w:themeColor="text1"/>
                <w:szCs w:val="20"/>
                <w:lang w:eastAsia="ko-KR"/>
              </w:rPr>
              <w:t xml:space="preserve">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483393E5"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7DBDA25D" w14:textId="77777777" w:rsidR="00B747A7" w:rsidRDefault="00DC1A1E">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w:t>
            </w:r>
            <w:r>
              <w:rPr>
                <w:rFonts w:eastAsiaTheme="minorEastAsia"/>
                <w:bCs/>
                <w:color w:val="000000" w:themeColor="text1"/>
                <w:szCs w:val="20"/>
                <w:lang w:eastAsia="ko-KR"/>
              </w:rPr>
              <w:t xml:space="preserve"> be associated with predefined SSB termination events.</w:t>
            </w:r>
          </w:p>
          <w:p w14:paraId="6F0AB262"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405CEEB2" w14:textId="77777777">
        <w:tc>
          <w:tcPr>
            <w:tcW w:w="1651" w:type="dxa"/>
            <w:shd w:val="clear" w:color="auto" w:fill="auto"/>
          </w:tcPr>
          <w:p w14:paraId="708BA208" w14:textId="77777777" w:rsidR="00B747A7" w:rsidRDefault="00DC1A1E">
            <w:pPr>
              <w:jc w:val="both"/>
              <w:rPr>
                <w:szCs w:val="20"/>
                <w:lang w:eastAsia="ko-KR"/>
              </w:rPr>
            </w:pPr>
            <w:r>
              <w:rPr>
                <w:rFonts w:hint="eastAsia"/>
                <w:szCs w:val="20"/>
                <w:lang w:eastAsia="ko-KR"/>
              </w:rPr>
              <w:lastRenderedPageBreak/>
              <w:t>[12] China Telecom</w:t>
            </w:r>
          </w:p>
        </w:tc>
        <w:tc>
          <w:tcPr>
            <w:tcW w:w="7980" w:type="dxa"/>
            <w:shd w:val="clear" w:color="auto" w:fill="auto"/>
          </w:tcPr>
          <w:p w14:paraId="37D4058B" w14:textId="77777777" w:rsidR="00B747A7" w:rsidRDefault="00DC1A1E">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5BE56A0E"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0B227CA5" w14:textId="77777777" w:rsidR="00B747A7" w:rsidRDefault="00DC1A1E">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 xml:space="preserve">Support to introduce a new signal and </w:t>
            </w:r>
            <w:r>
              <w:rPr>
                <w:rFonts w:eastAsiaTheme="minorEastAsia"/>
                <w:bCs/>
                <w:color w:val="000000" w:themeColor="text1"/>
                <w:szCs w:val="20"/>
                <w:lang w:eastAsia="ko-KR"/>
              </w:rPr>
              <w:t>mechanism to terminate the transmission of on-demand SSB.</w:t>
            </w:r>
          </w:p>
          <w:p w14:paraId="45148C73"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402306AD" w14:textId="77777777">
        <w:tc>
          <w:tcPr>
            <w:tcW w:w="1651" w:type="dxa"/>
            <w:shd w:val="clear" w:color="auto" w:fill="auto"/>
          </w:tcPr>
          <w:p w14:paraId="483DF11D" w14:textId="77777777" w:rsidR="00B747A7" w:rsidRDefault="00DC1A1E">
            <w:pPr>
              <w:jc w:val="both"/>
              <w:rPr>
                <w:szCs w:val="20"/>
                <w:lang w:eastAsia="ko-KR"/>
              </w:rPr>
            </w:pPr>
            <w:r>
              <w:rPr>
                <w:rFonts w:hint="eastAsia"/>
                <w:szCs w:val="20"/>
                <w:lang w:eastAsia="ko-KR"/>
              </w:rPr>
              <w:t>[13] CMCC</w:t>
            </w:r>
          </w:p>
        </w:tc>
        <w:tc>
          <w:tcPr>
            <w:tcW w:w="7980" w:type="dxa"/>
            <w:shd w:val="clear" w:color="auto" w:fill="auto"/>
          </w:tcPr>
          <w:p w14:paraId="0B57C632"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415B2BC7"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61AB534C" w14:textId="77777777" w:rsidR="00B747A7" w:rsidRDefault="00DC1A1E">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Regarding the options f</w:t>
            </w:r>
            <w:r>
              <w:rPr>
                <w:rFonts w:eastAsiaTheme="minorEastAsia"/>
                <w:bCs/>
                <w:color w:val="000000" w:themeColor="text1"/>
                <w:szCs w:val="20"/>
                <w:lang w:eastAsia="ko-KR"/>
              </w:rPr>
              <w:t xml:space="preserve">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04A77AEE"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2823BAA7" w14:textId="77777777" w:rsidR="00B747A7" w:rsidRDefault="00DC1A1E">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w:t>
            </w:r>
            <w:r>
              <w:rPr>
                <w:rFonts w:eastAsiaTheme="minorEastAsia"/>
                <w:bCs/>
                <w:color w:val="000000" w:themeColor="text1"/>
                <w:szCs w:val="20"/>
                <w:lang w:eastAsia="ko-KR"/>
              </w:rPr>
              <w:t>can be considered.</w:t>
            </w:r>
          </w:p>
          <w:p w14:paraId="7DBC695D"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3CF24921" w14:textId="77777777">
        <w:tc>
          <w:tcPr>
            <w:tcW w:w="1651" w:type="dxa"/>
            <w:shd w:val="clear" w:color="auto" w:fill="auto"/>
          </w:tcPr>
          <w:p w14:paraId="1AC3F849" w14:textId="77777777" w:rsidR="00B747A7" w:rsidRDefault="00DC1A1E">
            <w:pPr>
              <w:jc w:val="both"/>
              <w:rPr>
                <w:szCs w:val="20"/>
                <w:lang w:eastAsia="ko-KR"/>
              </w:rPr>
            </w:pPr>
            <w:r>
              <w:rPr>
                <w:rFonts w:hint="eastAsia"/>
                <w:szCs w:val="20"/>
                <w:lang w:eastAsia="ko-KR"/>
              </w:rPr>
              <w:t>[15] ZTE</w:t>
            </w:r>
          </w:p>
        </w:tc>
        <w:tc>
          <w:tcPr>
            <w:tcW w:w="7980" w:type="dxa"/>
            <w:shd w:val="clear" w:color="auto" w:fill="auto"/>
          </w:tcPr>
          <w:p w14:paraId="6B18CF66"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31D975D0" w14:textId="77777777" w:rsidR="00B747A7" w:rsidRDefault="00B747A7">
            <w:pPr>
              <w:overflowPunct w:val="0"/>
              <w:autoSpaceDE w:val="0"/>
              <w:autoSpaceDN w:val="0"/>
              <w:adjustRightInd w:val="0"/>
              <w:textAlignment w:val="baseline"/>
              <w:rPr>
                <w:rFonts w:eastAsiaTheme="minorEastAsia"/>
                <w:color w:val="000000" w:themeColor="text1"/>
                <w:szCs w:val="20"/>
                <w:lang w:eastAsia="ko-KR"/>
              </w:rPr>
            </w:pPr>
          </w:p>
          <w:p w14:paraId="7E898CD8"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w:t>
            </w:r>
            <w:proofErr w:type="gramStart"/>
            <w:r>
              <w:rPr>
                <w:rFonts w:eastAsiaTheme="minorEastAsia"/>
                <w:bCs/>
                <w:color w:val="000000" w:themeColor="text1"/>
                <w:szCs w:val="20"/>
                <w:lang w:eastAsia="ko-KR"/>
              </w:rPr>
              <w:t>e.g.</w:t>
            </w:r>
            <w:proofErr w:type="gramEnd"/>
            <w:r>
              <w:rPr>
                <w:rFonts w:eastAsiaTheme="minorEastAsia"/>
                <w:bCs/>
                <w:color w:val="000000" w:themeColor="text1"/>
                <w:szCs w:val="20"/>
                <w:lang w:eastAsia="ko-KR"/>
              </w:rPr>
              <w:t xml:space="preserve"> when the triggered SSB ends), Option 1 should be excluded for all scenarios that support on-demand SSB.</w:t>
            </w:r>
          </w:p>
          <w:p w14:paraId="7DED23F7"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0D89B158" w14:textId="77777777" w:rsidR="00B747A7" w:rsidRDefault="00DC1A1E">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w:t>
            </w:r>
            <w:proofErr w:type="gramStart"/>
            <w:r>
              <w:rPr>
                <w:rFonts w:eastAsiaTheme="minorEastAsia"/>
                <w:bCs/>
                <w:color w:val="000000" w:themeColor="text1"/>
                <w:szCs w:val="20"/>
                <w:lang w:eastAsia="ko-KR"/>
              </w:rPr>
              <w:t>e.g.</w:t>
            </w:r>
            <w:proofErr w:type="gramEnd"/>
            <w:r>
              <w:rPr>
                <w:rFonts w:eastAsiaTheme="minorEastAsia"/>
                <w:bCs/>
                <w:color w:val="000000" w:themeColor="text1"/>
                <w:szCs w:val="20"/>
                <w:lang w:eastAsia="ko-KR"/>
              </w:rPr>
              <w:t xml:space="preserve"> when the triggered SSB </w:t>
            </w:r>
            <w:r>
              <w:rPr>
                <w:rFonts w:eastAsiaTheme="minorEastAsia"/>
                <w:bCs/>
                <w:color w:val="000000" w:themeColor="text1"/>
                <w:szCs w:val="20"/>
                <w:lang w:eastAsia="ko-KR"/>
              </w:rPr>
              <w:t>ends), Option 1A, Option 2 and option 3 can be considered for further discussion.</w:t>
            </w:r>
          </w:p>
          <w:p w14:paraId="7665451F" w14:textId="77777777" w:rsidR="00B747A7" w:rsidRDefault="00B747A7">
            <w:pPr>
              <w:jc w:val="both"/>
              <w:rPr>
                <w:b/>
                <w:bCs/>
                <w:lang w:eastAsia="ko-KR"/>
              </w:rPr>
            </w:pPr>
          </w:p>
          <w:p w14:paraId="2619B365" w14:textId="77777777" w:rsidR="00B747A7" w:rsidRDefault="00DC1A1E">
            <w:pPr>
              <w:jc w:val="both"/>
              <w:rPr>
                <w:lang w:eastAsia="ko-KR"/>
              </w:rPr>
            </w:pPr>
            <w:r>
              <w:rPr>
                <w:b/>
                <w:bCs/>
                <w:lang w:eastAsia="ko-KR"/>
              </w:rPr>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303EA5B" w14:textId="77777777" w:rsidR="00B747A7" w:rsidRDefault="00B747A7">
            <w:pPr>
              <w:jc w:val="both"/>
              <w:rPr>
                <w:lang w:eastAsia="ko-KR"/>
              </w:rPr>
            </w:pPr>
          </w:p>
          <w:p w14:paraId="08427589" w14:textId="77777777" w:rsidR="00B747A7" w:rsidRDefault="00DC1A1E">
            <w:pPr>
              <w:jc w:val="both"/>
              <w:rPr>
                <w:lang w:eastAsia="ko-KR"/>
              </w:rPr>
            </w:pPr>
            <w:r>
              <w:rPr>
                <w:b/>
                <w:bCs/>
                <w:lang w:eastAsia="ko-KR"/>
              </w:rPr>
              <w:t>Proposal 8:</w:t>
            </w:r>
            <w:r>
              <w:rPr>
                <w:rFonts w:hint="eastAsia"/>
                <w:b/>
                <w:bCs/>
                <w:lang w:eastAsia="ko-KR"/>
              </w:rPr>
              <w:t xml:space="preserve"> </w:t>
            </w:r>
            <w:r>
              <w:rPr>
                <w:lang w:eastAsia="ko-KR"/>
              </w:rPr>
              <w:t>On-demand SSB can be tran</w:t>
            </w:r>
            <w:r>
              <w:rPr>
                <w:lang w:eastAsia="ko-KR"/>
              </w:rPr>
              <w:t xml:space="preserve">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78A3BF64"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1DC87967" w14:textId="77777777">
        <w:tc>
          <w:tcPr>
            <w:tcW w:w="1651" w:type="dxa"/>
            <w:shd w:val="clear" w:color="auto" w:fill="auto"/>
          </w:tcPr>
          <w:p w14:paraId="35EC3CBF" w14:textId="77777777" w:rsidR="00B747A7" w:rsidRDefault="00DC1A1E">
            <w:pPr>
              <w:jc w:val="both"/>
              <w:rPr>
                <w:szCs w:val="20"/>
                <w:lang w:eastAsia="ko-KR"/>
              </w:rPr>
            </w:pPr>
            <w:r>
              <w:rPr>
                <w:rFonts w:hint="eastAsia"/>
                <w:szCs w:val="20"/>
                <w:lang w:eastAsia="ko-KR"/>
              </w:rPr>
              <w:t xml:space="preserve">[16] </w:t>
            </w:r>
            <w:proofErr w:type="spellStart"/>
            <w:r>
              <w:rPr>
                <w:rFonts w:hint="eastAsia"/>
                <w:szCs w:val="20"/>
                <w:lang w:eastAsia="ko-KR"/>
              </w:rPr>
              <w:t>Honor</w:t>
            </w:r>
            <w:proofErr w:type="spellEnd"/>
          </w:p>
        </w:tc>
        <w:tc>
          <w:tcPr>
            <w:tcW w:w="7980" w:type="dxa"/>
            <w:shd w:val="clear" w:color="auto" w:fill="auto"/>
          </w:tcPr>
          <w:p w14:paraId="42E34959"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option 3 that on-demand SSB burst(s) is transmitted N times for both </w:t>
            </w:r>
            <w:r>
              <w:rPr>
                <w:rFonts w:eastAsiaTheme="minorEastAsia"/>
                <w:bCs/>
                <w:color w:val="000000" w:themeColor="text1"/>
                <w:szCs w:val="20"/>
                <w:lang w:eastAsia="ko-KR"/>
              </w:rPr>
              <w:t>scenario #2, #2A and scenario #3A.</w:t>
            </w:r>
          </w:p>
          <w:p w14:paraId="2481ACA2"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14819CDC" w14:textId="77777777">
        <w:tc>
          <w:tcPr>
            <w:tcW w:w="1651" w:type="dxa"/>
            <w:shd w:val="clear" w:color="auto" w:fill="auto"/>
          </w:tcPr>
          <w:p w14:paraId="2EE620E3" w14:textId="77777777" w:rsidR="00B747A7" w:rsidRDefault="00DC1A1E">
            <w:pPr>
              <w:jc w:val="both"/>
              <w:rPr>
                <w:szCs w:val="20"/>
                <w:lang w:eastAsia="ko-KR"/>
              </w:rPr>
            </w:pPr>
            <w:r>
              <w:rPr>
                <w:rFonts w:hint="eastAsia"/>
                <w:szCs w:val="20"/>
                <w:lang w:eastAsia="ko-KR"/>
              </w:rPr>
              <w:t>[17] Xiaomi</w:t>
            </w:r>
          </w:p>
        </w:tc>
        <w:tc>
          <w:tcPr>
            <w:tcW w:w="7980" w:type="dxa"/>
            <w:shd w:val="clear" w:color="auto" w:fill="auto"/>
          </w:tcPr>
          <w:p w14:paraId="4D886E58"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05FE038F"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7CDB3367"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SSB transmission behaviour after </w:t>
            </w:r>
            <w:r>
              <w:rPr>
                <w:rFonts w:eastAsiaTheme="minorEastAsia"/>
                <w:color w:val="000000" w:themeColor="text1"/>
                <w:szCs w:val="20"/>
                <w:lang w:eastAsia="ko-KR"/>
              </w:rPr>
              <w:t>on-demand SSB is triggered.</w:t>
            </w:r>
          </w:p>
          <w:p w14:paraId="004FE7F0" w14:textId="77777777" w:rsidR="00B747A7" w:rsidRDefault="00B747A7">
            <w:pPr>
              <w:overflowPunct w:val="0"/>
              <w:autoSpaceDE w:val="0"/>
              <w:autoSpaceDN w:val="0"/>
              <w:adjustRightInd w:val="0"/>
              <w:textAlignment w:val="baseline"/>
              <w:rPr>
                <w:rFonts w:eastAsiaTheme="minorEastAsia"/>
                <w:color w:val="000000" w:themeColor="text1"/>
                <w:szCs w:val="20"/>
                <w:lang w:eastAsia="ko-KR"/>
              </w:rPr>
            </w:pPr>
          </w:p>
        </w:tc>
      </w:tr>
      <w:tr w:rsidR="00B747A7" w14:paraId="1126307E" w14:textId="77777777">
        <w:tc>
          <w:tcPr>
            <w:tcW w:w="1651" w:type="dxa"/>
            <w:shd w:val="clear" w:color="auto" w:fill="auto"/>
          </w:tcPr>
          <w:p w14:paraId="4B6B6004" w14:textId="77777777" w:rsidR="00B747A7" w:rsidRDefault="00DC1A1E">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714F5538"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0B853A9C"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5E5E7B88" w14:textId="77777777">
        <w:tc>
          <w:tcPr>
            <w:tcW w:w="1651" w:type="dxa"/>
            <w:shd w:val="clear" w:color="auto" w:fill="auto"/>
          </w:tcPr>
          <w:p w14:paraId="011EFFA2" w14:textId="77777777" w:rsidR="00B747A7" w:rsidRDefault="00DC1A1E">
            <w:pPr>
              <w:jc w:val="both"/>
              <w:rPr>
                <w:szCs w:val="20"/>
                <w:lang w:eastAsia="ko-KR"/>
              </w:rPr>
            </w:pPr>
            <w:r>
              <w:rPr>
                <w:rFonts w:hint="eastAsia"/>
                <w:szCs w:val="20"/>
                <w:lang w:eastAsia="ko-KR"/>
              </w:rPr>
              <w:t>[19] Google</w:t>
            </w:r>
          </w:p>
        </w:tc>
        <w:tc>
          <w:tcPr>
            <w:tcW w:w="7980" w:type="dxa"/>
            <w:shd w:val="clear" w:color="auto" w:fill="auto"/>
          </w:tcPr>
          <w:p w14:paraId="1D41A3A0"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A2EE652"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w:t>
            </w:r>
            <w:r>
              <w:rPr>
                <w:rFonts w:eastAsiaTheme="minorEastAsia"/>
                <w:color w:val="000000" w:themeColor="text1"/>
                <w:szCs w:val="20"/>
                <w:lang w:eastAsia="ko-KR"/>
              </w:rPr>
              <w:t xml:space="preserve">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7446E224"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4ACB4189" w14:textId="77777777">
        <w:tc>
          <w:tcPr>
            <w:tcW w:w="1651" w:type="dxa"/>
            <w:shd w:val="clear" w:color="auto" w:fill="auto"/>
          </w:tcPr>
          <w:p w14:paraId="69B6055E" w14:textId="77777777" w:rsidR="00B747A7" w:rsidRDefault="00DC1A1E">
            <w:pPr>
              <w:jc w:val="both"/>
              <w:rPr>
                <w:szCs w:val="20"/>
                <w:lang w:eastAsia="ko-KR"/>
              </w:rPr>
            </w:pPr>
            <w:r>
              <w:rPr>
                <w:rFonts w:hint="eastAsia"/>
                <w:szCs w:val="20"/>
                <w:lang w:eastAsia="ko-KR"/>
              </w:rPr>
              <w:t>[20] Lenovo</w:t>
            </w:r>
          </w:p>
        </w:tc>
        <w:tc>
          <w:tcPr>
            <w:tcW w:w="7980" w:type="dxa"/>
            <w:shd w:val="clear" w:color="auto" w:fill="auto"/>
          </w:tcPr>
          <w:p w14:paraId="06F8D5BF"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132CB7C3"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3592703C"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lastRenderedPageBreak/>
              <w:t>Option 3: on-demand SSB burst(s) is transmitted N times after time instance A and not transmitted after N on-</w:t>
            </w:r>
            <w:r>
              <w:rPr>
                <w:rFonts w:eastAsiaTheme="minorEastAsia"/>
                <w:color w:val="000000" w:themeColor="text1"/>
                <w:szCs w:val="20"/>
                <w:lang w:eastAsia="ko-KR"/>
              </w:rPr>
              <w:t>demand SSB bursts are transmitted.</w:t>
            </w:r>
          </w:p>
          <w:p w14:paraId="4DE870B5" w14:textId="77777777" w:rsidR="00B747A7" w:rsidRDefault="00B747A7">
            <w:pPr>
              <w:overflowPunct w:val="0"/>
              <w:autoSpaceDE w:val="0"/>
              <w:autoSpaceDN w:val="0"/>
              <w:adjustRightInd w:val="0"/>
              <w:textAlignment w:val="baseline"/>
              <w:rPr>
                <w:rFonts w:eastAsiaTheme="minorEastAsia"/>
                <w:color w:val="000000" w:themeColor="text1"/>
                <w:szCs w:val="20"/>
                <w:lang w:eastAsia="ko-KR"/>
              </w:rPr>
            </w:pPr>
          </w:p>
          <w:p w14:paraId="6938B175"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3EFCD050" w14:textId="77777777" w:rsidR="00B747A7" w:rsidRDefault="00B747A7">
            <w:pPr>
              <w:overflowPunct w:val="0"/>
              <w:autoSpaceDE w:val="0"/>
              <w:autoSpaceDN w:val="0"/>
              <w:adjustRightInd w:val="0"/>
              <w:textAlignment w:val="baseline"/>
              <w:rPr>
                <w:rFonts w:eastAsiaTheme="minorEastAsia"/>
                <w:color w:val="000000" w:themeColor="text1"/>
                <w:szCs w:val="20"/>
                <w:lang w:eastAsia="ko-KR"/>
              </w:rPr>
            </w:pPr>
          </w:p>
          <w:p w14:paraId="03D05BBE"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6B5C30DB" w14:textId="77777777" w:rsidR="00B747A7" w:rsidRDefault="00B747A7">
            <w:pPr>
              <w:overflowPunct w:val="0"/>
              <w:autoSpaceDE w:val="0"/>
              <w:autoSpaceDN w:val="0"/>
              <w:adjustRightInd w:val="0"/>
              <w:textAlignment w:val="baseline"/>
              <w:rPr>
                <w:rFonts w:eastAsiaTheme="minorEastAsia"/>
                <w:color w:val="000000" w:themeColor="text1"/>
                <w:szCs w:val="20"/>
                <w:lang w:eastAsia="ko-KR"/>
              </w:rPr>
            </w:pPr>
          </w:p>
        </w:tc>
      </w:tr>
      <w:tr w:rsidR="00B747A7" w14:paraId="45BDAD88" w14:textId="77777777">
        <w:tc>
          <w:tcPr>
            <w:tcW w:w="1651" w:type="dxa"/>
            <w:shd w:val="clear" w:color="auto" w:fill="auto"/>
          </w:tcPr>
          <w:p w14:paraId="729E07E6" w14:textId="77777777" w:rsidR="00B747A7" w:rsidRDefault="00DC1A1E">
            <w:pPr>
              <w:jc w:val="both"/>
              <w:rPr>
                <w:szCs w:val="20"/>
                <w:lang w:eastAsia="ko-KR"/>
              </w:rPr>
            </w:pPr>
            <w:r>
              <w:rPr>
                <w:rFonts w:hint="eastAsia"/>
                <w:szCs w:val="20"/>
                <w:lang w:eastAsia="ko-KR"/>
              </w:rPr>
              <w:lastRenderedPageBreak/>
              <w:t>[21] Panasonic</w:t>
            </w:r>
          </w:p>
        </w:tc>
        <w:tc>
          <w:tcPr>
            <w:tcW w:w="7980" w:type="dxa"/>
            <w:shd w:val="clear" w:color="auto" w:fill="auto"/>
          </w:tcPr>
          <w:p w14:paraId="33A1E84F"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w:t>
            </w:r>
            <w:r>
              <w:rPr>
                <w:rFonts w:eastAsiaTheme="minorEastAsia"/>
                <w:bCs/>
                <w:color w:val="000000" w:themeColor="text1"/>
                <w:szCs w:val="20"/>
                <w:lang w:eastAsia="ko-KR"/>
              </w:rPr>
              <w:t>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6559EBF3"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07094EA1" w14:textId="77777777">
        <w:tc>
          <w:tcPr>
            <w:tcW w:w="1651" w:type="dxa"/>
            <w:shd w:val="clear" w:color="auto" w:fill="auto"/>
          </w:tcPr>
          <w:p w14:paraId="18B71599" w14:textId="77777777" w:rsidR="00B747A7" w:rsidRDefault="00DC1A1E">
            <w:pPr>
              <w:jc w:val="both"/>
              <w:rPr>
                <w:szCs w:val="20"/>
                <w:lang w:eastAsia="ko-KR"/>
              </w:rPr>
            </w:pPr>
            <w:r>
              <w:rPr>
                <w:rFonts w:hint="eastAsia"/>
                <w:szCs w:val="20"/>
                <w:lang w:eastAsia="ko-KR"/>
              </w:rPr>
              <w:t>[22] ETRI</w:t>
            </w:r>
          </w:p>
        </w:tc>
        <w:tc>
          <w:tcPr>
            <w:tcW w:w="7980" w:type="dxa"/>
            <w:shd w:val="clear" w:color="auto" w:fill="auto"/>
          </w:tcPr>
          <w:p w14:paraId="42C4443B"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 xml:space="preserve">It is proposed to discuss further the following </w:t>
            </w:r>
            <w:r>
              <w:rPr>
                <w:rFonts w:eastAsiaTheme="minorEastAsia"/>
                <w:bCs/>
                <w:color w:val="000000" w:themeColor="text1"/>
                <w:szCs w:val="20"/>
                <w:lang w:eastAsia="ko-KR"/>
              </w:rPr>
              <w:t>options for on-demand SSB transmission:</w:t>
            </w:r>
          </w:p>
          <w:p w14:paraId="7E7A675E"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38DC7C7B"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w:t>
            </w:r>
            <w:r>
              <w:rPr>
                <w:rFonts w:eastAsiaTheme="minorEastAsia"/>
                <w:bCs/>
                <w:color w:val="000000" w:themeColor="text1"/>
                <w:szCs w:val="20"/>
                <w:lang w:eastAsia="ko-KR"/>
              </w:rPr>
              <w:t>F the on demand SSB.</w:t>
            </w:r>
          </w:p>
          <w:p w14:paraId="7DA053EB"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0AC06B64"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w:t>
            </w:r>
            <w:r>
              <w:rPr>
                <w:rFonts w:eastAsiaTheme="minorEastAsia"/>
                <w:bCs/>
                <w:color w:val="000000" w:themeColor="text1"/>
                <w:szCs w:val="20"/>
                <w:lang w:eastAsia="ko-KR"/>
              </w:rPr>
              <w:t>nce A and not transmitted after N on-demand SSB bursts are transmitted.</w:t>
            </w:r>
          </w:p>
          <w:p w14:paraId="12E4891D"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646CD056" w14:textId="77777777" w:rsidR="00B747A7" w:rsidRDefault="00B747A7">
            <w:pPr>
              <w:overflowPunct w:val="0"/>
              <w:autoSpaceDE w:val="0"/>
              <w:autoSpaceDN w:val="0"/>
              <w:adjustRightInd w:val="0"/>
              <w:textAlignment w:val="baseline"/>
              <w:rPr>
                <w:rFonts w:eastAsiaTheme="minorEastAsia"/>
                <w:bCs/>
                <w:color w:val="000000" w:themeColor="text1"/>
                <w:szCs w:val="20"/>
                <w:lang w:eastAsia="ko-KR"/>
              </w:rPr>
            </w:pPr>
          </w:p>
          <w:p w14:paraId="3D8152ED"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w:t>
            </w:r>
            <w:r>
              <w:rPr>
                <w:rFonts w:eastAsiaTheme="minorEastAsia"/>
                <w:b/>
                <w:color w:val="000000" w:themeColor="text1"/>
                <w:szCs w:val="20"/>
                <w:lang w:eastAsia="ko-KR"/>
              </w:rPr>
              <w:t>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5572637" w14:textId="77777777" w:rsidR="00B747A7" w:rsidRDefault="00B747A7">
            <w:pPr>
              <w:overflowPunct w:val="0"/>
              <w:autoSpaceDE w:val="0"/>
              <w:autoSpaceDN w:val="0"/>
              <w:adjustRightInd w:val="0"/>
              <w:textAlignment w:val="baseline"/>
              <w:rPr>
                <w:rFonts w:eastAsiaTheme="minorEastAsia"/>
                <w:bCs/>
                <w:color w:val="000000" w:themeColor="text1"/>
                <w:szCs w:val="20"/>
                <w:lang w:eastAsia="ko-KR"/>
              </w:rPr>
            </w:pPr>
          </w:p>
          <w:p w14:paraId="1B61D6D6"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137B94D4" w14:textId="77777777" w:rsidR="00B747A7" w:rsidRDefault="00B747A7">
            <w:pPr>
              <w:overflowPunct w:val="0"/>
              <w:autoSpaceDE w:val="0"/>
              <w:autoSpaceDN w:val="0"/>
              <w:adjustRightInd w:val="0"/>
              <w:textAlignment w:val="baseline"/>
              <w:rPr>
                <w:rFonts w:eastAsiaTheme="minorEastAsia"/>
                <w:bCs/>
                <w:color w:val="000000" w:themeColor="text1"/>
                <w:szCs w:val="20"/>
                <w:lang w:eastAsia="ko-KR"/>
              </w:rPr>
            </w:pPr>
          </w:p>
        </w:tc>
      </w:tr>
      <w:tr w:rsidR="00B747A7" w14:paraId="10692C88" w14:textId="77777777">
        <w:tc>
          <w:tcPr>
            <w:tcW w:w="1651" w:type="dxa"/>
            <w:shd w:val="clear" w:color="auto" w:fill="auto"/>
          </w:tcPr>
          <w:p w14:paraId="0B1A2027" w14:textId="77777777" w:rsidR="00B747A7" w:rsidRDefault="00DC1A1E">
            <w:pPr>
              <w:jc w:val="both"/>
              <w:rPr>
                <w:szCs w:val="20"/>
                <w:lang w:eastAsia="ko-KR"/>
              </w:rPr>
            </w:pPr>
            <w:r>
              <w:rPr>
                <w:rFonts w:hint="eastAsia"/>
                <w:szCs w:val="20"/>
                <w:lang w:eastAsia="ko-KR"/>
              </w:rPr>
              <w:t>[</w:t>
            </w:r>
            <w:r>
              <w:rPr>
                <w:rFonts w:hint="eastAsia"/>
                <w:szCs w:val="20"/>
                <w:lang w:eastAsia="ko-KR"/>
              </w:rPr>
              <w:t>24] Fujitsu</w:t>
            </w:r>
          </w:p>
        </w:tc>
        <w:tc>
          <w:tcPr>
            <w:tcW w:w="7980" w:type="dxa"/>
            <w:shd w:val="clear" w:color="auto" w:fill="auto"/>
          </w:tcPr>
          <w:p w14:paraId="04502B59"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Option 4 can be considered as a special case of option 1A. Specifically, on-demand SSB with one period value is initially triggering and transmitted for a certain time duration, after that on-demand SSB with another period value </w:t>
            </w:r>
            <w:r>
              <w:rPr>
                <w:rFonts w:eastAsiaTheme="minorEastAsia"/>
                <w:bCs/>
                <w:color w:val="000000" w:themeColor="text1"/>
                <w:szCs w:val="20"/>
                <w:lang w:eastAsia="ko-KR"/>
              </w:rPr>
              <w:t>is triggered.</w:t>
            </w:r>
          </w:p>
          <w:p w14:paraId="129BAB22"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7900FADC"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A4BD03" w14:textId="77777777" w:rsidR="00B747A7" w:rsidRDefault="00B747A7">
            <w:pPr>
              <w:overflowPunct w:val="0"/>
              <w:autoSpaceDE w:val="0"/>
              <w:autoSpaceDN w:val="0"/>
              <w:adjustRightInd w:val="0"/>
              <w:textAlignment w:val="baseline"/>
              <w:rPr>
                <w:rFonts w:eastAsiaTheme="minorEastAsia"/>
                <w:bCs/>
                <w:color w:val="000000" w:themeColor="text1"/>
                <w:szCs w:val="20"/>
                <w:lang w:eastAsia="ko-KR"/>
              </w:rPr>
            </w:pPr>
          </w:p>
          <w:p w14:paraId="0BF3F5EF"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292E7D22"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77835ABD"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w:t>
            </w:r>
            <w:r>
              <w:rPr>
                <w:rFonts w:eastAsiaTheme="minorEastAsia"/>
                <w:bCs/>
                <w:color w:val="000000" w:themeColor="text1"/>
                <w:szCs w:val="20"/>
                <w:lang w:eastAsia="ko-KR"/>
              </w:rPr>
              <w:t>o time instance B and not transmitted after time instance B.</w:t>
            </w:r>
          </w:p>
          <w:p w14:paraId="053CF941"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F32D801"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B can be defined by the ending time of a time window</w:t>
            </w:r>
            <w:r>
              <w:rPr>
                <w:rFonts w:eastAsiaTheme="minorEastAsia"/>
                <w:bCs/>
                <w:color w:val="000000" w:themeColor="text1"/>
                <w:szCs w:val="20"/>
                <w:lang w:eastAsia="ko-KR"/>
              </w:rPr>
              <w:t xml:space="preserve">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2C956A58"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7B1D6C7C"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w:t>
            </w:r>
            <w:r>
              <w:rPr>
                <w:rFonts w:eastAsiaTheme="minorEastAsia"/>
                <w:bCs/>
                <w:color w:val="000000" w:themeColor="text1"/>
                <w:szCs w:val="20"/>
                <w:lang w:eastAsia="ko-KR"/>
              </w:rPr>
              <w:t xml:space="preserve">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32D7CBEE" w14:textId="77777777" w:rsidR="00B747A7" w:rsidRDefault="00B747A7">
            <w:pPr>
              <w:overflowPunct w:val="0"/>
              <w:autoSpaceDE w:val="0"/>
              <w:autoSpaceDN w:val="0"/>
              <w:adjustRightInd w:val="0"/>
              <w:textAlignment w:val="baseline"/>
              <w:rPr>
                <w:rFonts w:eastAsiaTheme="minorEastAsia"/>
                <w:bCs/>
                <w:color w:val="000000" w:themeColor="text1"/>
                <w:szCs w:val="20"/>
                <w:lang w:eastAsia="ko-KR"/>
              </w:rPr>
            </w:pPr>
          </w:p>
          <w:p w14:paraId="1BB73F1B"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5FFCB9E3"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w:t>
            </w:r>
            <w:r>
              <w:rPr>
                <w:rFonts w:eastAsiaTheme="minorEastAsia"/>
                <w:bCs/>
                <w:color w:val="000000" w:themeColor="text1"/>
                <w:szCs w:val="20"/>
                <w:lang w:eastAsia="ko-KR"/>
              </w:rPr>
              <w:t xml:space="preserve"> times have been completed.</w:t>
            </w:r>
          </w:p>
          <w:p w14:paraId="7D741373"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691B28BF"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51F71EE6"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4FD3AAB6" w14:textId="77777777">
        <w:tc>
          <w:tcPr>
            <w:tcW w:w="1651" w:type="dxa"/>
            <w:shd w:val="clear" w:color="auto" w:fill="auto"/>
          </w:tcPr>
          <w:p w14:paraId="2DDE221E" w14:textId="77777777" w:rsidR="00B747A7" w:rsidRDefault="00DC1A1E">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3DCFA207"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 xml:space="preserve">It is recommended that on-demand SSB should be a </w:t>
            </w:r>
            <w:r>
              <w:rPr>
                <w:rFonts w:eastAsiaTheme="minorEastAsia"/>
                <w:bCs/>
                <w:color w:val="000000" w:themeColor="text1"/>
                <w:szCs w:val="20"/>
                <w:lang w:eastAsia="ko-KR"/>
              </w:rPr>
              <w:t>periodic signal.</w:t>
            </w:r>
          </w:p>
          <w:p w14:paraId="6187CB2C" w14:textId="77777777" w:rsidR="00B747A7" w:rsidRDefault="00B747A7">
            <w:pPr>
              <w:overflowPunct w:val="0"/>
              <w:autoSpaceDE w:val="0"/>
              <w:autoSpaceDN w:val="0"/>
              <w:adjustRightInd w:val="0"/>
              <w:textAlignment w:val="baseline"/>
              <w:rPr>
                <w:rFonts w:eastAsiaTheme="minorEastAsia"/>
                <w:b/>
                <w:bCs/>
                <w:color w:val="000000" w:themeColor="text1"/>
                <w:szCs w:val="20"/>
                <w:lang w:eastAsia="ko-KR"/>
              </w:rPr>
            </w:pPr>
          </w:p>
          <w:p w14:paraId="318A2EA7" w14:textId="77777777" w:rsidR="00B747A7" w:rsidRDefault="00DC1A1E">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1D2C8414"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5A42785F" w14:textId="77777777">
        <w:tc>
          <w:tcPr>
            <w:tcW w:w="1651" w:type="dxa"/>
            <w:shd w:val="clear" w:color="auto" w:fill="auto"/>
          </w:tcPr>
          <w:p w14:paraId="0648F1D8" w14:textId="77777777" w:rsidR="00B747A7" w:rsidRDefault="00DC1A1E">
            <w:pPr>
              <w:jc w:val="both"/>
              <w:rPr>
                <w:szCs w:val="20"/>
                <w:lang w:eastAsia="ko-KR"/>
              </w:rPr>
            </w:pPr>
            <w:r>
              <w:rPr>
                <w:rFonts w:hint="eastAsia"/>
                <w:szCs w:val="20"/>
                <w:lang w:eastAsia="ko-KR"/>
              </w:rPr>
              <w:t>[26] OPPO</w:t>
            </w:r>
          </w:p>
        </w:tc>
        <w:tc>
          <w:tcPr>
            <w:tcW w:w="7980" w:type="dxa"/>
            <w:shd w:val="clear" w:color="auto" w:fill="auto"/>
          </w:tcPr>
          <w:p w14:paraId="3772AA42"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w:t>
            </w:r>
            <w:r>
              <w:rPr>
                <w:rFonts w:eastAsiaTheme="minorEastAsia"/>
                <w:bCs/>
                <w:color w:val="000000" w:themeColor="text1"/>
                <w:szCs w:val="20"/>
                <w:lang w:eastAsia="ko-KR"/>
              </w:rPr>
              <w:t>operation.</w:t>
            </w:r>
          </w:p>
          <w:p w14:paraId="44FA880F"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7FDE6986" w14:textId="77777777">
        <w:tc>
          <w:tcPr>
            <w:tcW w:w="1651" w:type="dxa"/>
            <w:shd w:val="clear" w:color="auto" w:fill="auto"/>
          </w:tcPr>
          <w:p w14:paraId="4310B4F2" w14:textId="77777777" w:rsidR="00B747A7" w:rsidRDefault="00DC1A1E">
            <w:pPr>
              <w:jc w:val="both"/>
              <w:rPr>
                <w:szCs w:val="20"/>
                <w:lang w:eastAsia="ko-KR"/>
              </w:rPr>
            </w:pPr>
            <w:r>
              <w:rPr>
                <w:rFonts w:hint="eastAsia"/>
                <w:szCs w:val="20"/>
                <w:lang w:eastAsia="ko-KR"/>
              </w:rPr>
              <w:t>[27] LG Electronics</w:t>
            </w:r>
          </w:p>
        </w:tc>
        <w:tc>
          <w:tcPr>
            <w:tcW w:w="7980" w:type="dxa"/>
            <w:shd w:val="clear" w:color="auto" w:fill="auto"/>
          </w:tcPr>
          <w:p w14:paraId="72FA78FC"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0E0049EB" w14:textId="77777777" w:rsidR="00B747A7" w:rsidRDefault="00DC1A1E">
            <w:pPr>
              <w:pStyle w:val="afff2"/>
              <w:numPr>
                <w:ilvl w:val="0"/>
                <w:numId w:val="30"/>
              </w:numPr>
              <w:ind w:leftChars="0"/>
              <w:jc w:val="both"/>
              <w:rPr>
                <w:lang w:eastAsia="ko-KR"/>
              </w:rPr>
            </w:pPr>
            <w:r>
              <w:rPr>
                <w:bCs/>
                <w:lang w:eastAsia="ko-KR"/>
              </w:rPr>
              <w:t>Alt-</w:t>
            </w:r>
            <w:proofErr w:type="gramStart"/>
            <w:r>
              <w:rPr>
                <w:bCs/>
                <w:lang w:eastAsia="ko-KR"/>
              </w:rPr>
              <w:t>1 :</w:t>
            </w:r>
            <w:proofErr w:type="gramEnd"/>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w:t>
            </w:r>
            <w:proofErr w:type="gramStart"/>
            <w:r>
              <w:rPr>
                <w:lang w:eastAsia="ko-KR"/>
              </w:rPr>
              <w:t>e.g.</w:t>
            </w:r>
            <w:proofErr w:type="gramEnd"/>
            <w:r>
              <w:rPr>
                <w:lang w:eastAsia="ko-KR"/>
              </w:rPr>
              <w:t xml:space="preserve"> N = 1 or N &gt; 1)</w:t>
            </w:r>
          </w:p>
          <w:p w14:paraId="3C208547" w14:textId="77777777" w:rsidR="00B747A7" w:rsidRDefault="00DC1A1E">
            <w:pPr>
              <w:pStyle w:val="afff2"/>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w:t>
            </w:r>
            <w:r>
              <w:rPr>
                <w:rFonts w:eastAsiaTheme="minorEastAsia"/>
                <w:bCs/>
                <w:color w:val="000000" w:themeColor="text1"/>
                <w:szCs w:val="20"/>
                <w:lang w:eastAsia="ko-KR"/>
              </w:rPr>
              <w:t xml:space="preserve">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46A5C484" w14:textId="77777777" w:rsidR="00B747A7" w:rsidRDefault="00B747A7">
            <w:pPr>
              <w:jc w:val="both"/>
              <w:rPr>
                <w:b/>
                <w:bCs/>
                <w:lang w:eastAsia="ko-KR"/>
              </w:rPr>
            </w:pPr>
          </w:p>
          <w:p w14:paraId="6070DFFB" w14:textId="77777777" w:rsidR="00B747A7" w:rsidRDefault="00DC1A1E">
            <w:pPr>
              <w:jc w:val="both"/>
              <w:rPr>
                <w:lang w:val="en-US" w:eastAsia="ko-KR"/>
              </w:rPr>
            </w:pPr>
            <w:r>
              <w:rPr>
                <w:b/>
                <w:bCs/>
                <w:lang w:val="en-US" w:eastAsia="ko-KR"/>
              </w:rPr>
              <w:t>Proposal #9:</w:t>
            </w:r>
            <w:r>
              <w:rPr>
                <w:lang w:val="en-US" w:eastAsia="ko-KR"/>
              </w:rPr>
              <w:t xml:space="preserve"> Consider the following alternatives to define time instance B. </w:t>
            </w:r>
          </w:p>
          <w:p w14:paraId="654D8CD4" w14:textId="77777777" w:rsidR="00B747A7" w:rsidRDefault="00DC1A1E">
            <w:pPr>
              <w:pStyle w:val="afff2"/>
              <w:numPr>
                <w:ilvl w:val="0"/>
                <w:numId w:val="30"/>
              </w:numPr>
              <w:ind w:leftChars="0"/>
              <w:jc w:val="both"/>
              <w:rPr>
                <w:lang w:eastAsia="ko-KR"/>
              </w:rPr>
            </w:pPr>
            <w:r>
              <w:rPr>
                <w:lang w:eastAsia="ko-KR"/>
              </w:rPr>
              <w:t xml:space="preserve">Alt-A: N </w:t>
            </w:r>
            <w:proofErr w:type="gramStart"/>
            <w:r>
              <w:rPr>
                <w:lang w:eastAsia="ko-KR"/>
              </w:rPr>
              <w:t>slot(</w:t>
            </w:r>
            <w:proofErr w:type="gramEnd"/>
            <w:r>
              <w:rPr>
                <w:lang w:eastAsia="ko-KR"/>
              </w:rPr>
              <w:t xml:space="preserve">or symbol or frames) after the slot/symbol where UE receives a </w:t>
            </w:r>
            <w:proofErr w:type="spellStart"/>
            <w:r>
              <w:rPr>
                <w:lang w:eastAsia="ko-KR"/>
              </w:rPr>
              <w:t>si</w:t>
            </w:r>
            <w:r>
              <w:rPr>
                <w:lang w:eastAsia="ko-KR"/>
              </w:rPr>
              <w:t>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w:t>
            </w:r>
            <w:proofErr w:type="gramStart"/>
            <w:r>
              <w:rPr>
                <w:lang w:eastAsia="ko-KR"/>
              </w:rPr>
              <w:t>e.g.</w:t>
            </w:r>
            <w:proofErr w:type="gramEnd"/>
            <w:r>
              <w:rPr>
                <w:lang w:eastAsia="ko-KR"/>
              </w:rPr>
              <w:t xml:space="preserve"> N = 1 or N &gt; 1)</w:t>
            </w:r>
          </w:p>
          <w:p w14:paraId="6B208963" w14:textId="77777777" w:rsidR="00B747A7" w:rsidRDefault="00DC1A1E">
            <w:pPr>
              <w:pStyle w:val="afff2"/>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w:t>
            </w:r>
            <w:r>
              <w:rPr>
                <w:lang w:val="en-US" w:eastAsia="ko-KR"/>
              </w:rPr>
              <w:t xml:space="preserve">tion of time window can be configured by </w:t>
            </w:r>
            <w:proofErr w:type="spellStart"/>
            <w:r>
              <w:rPr>
                <w:lang w:val="en-US" w:eastAsia="ko-KR"/>
              </w:rPr>
              <w:t>gNB</w:t>
            </w:r>
            <w:proofErr w:type="spellEnd"/>
            <w:r>
              <w:rPr>
                <w:lang w:val="en-US" w:eastAsia="ko-KR"/>
              </w:rPr>
              <w:t>, N=1 or N&gt;1)</w:t>
            </w:r>
          </w:p>
          <w:p w14:paraId="5A439C24" w14:textId="77777777" w:rsidR="00B747A7" w:rsidRDefault="00DC1A1E">
            <w:pPr>
              <w:pStyle w:val="afff2"/>
              <w:numPr>
                <w:ilvl w:val="0"/>
                <w:numId w:val="30"/>
              </w:numPr>
              <w:ind w:leftChars="0"/>
              <w:jc w:val="both"/>
              <w:rPr>
                <w:lang w:eastAsia="ko-KR"/>
              </w:rPr>
            </w:pPr>
            <w:r>
              <w:rPr>
                <w:lang w:val="en-US" w:eastAsia="ko-KR"/>
              </w:rPr>
              <w:t xml:space="preserve">Alt-C: The time when the present </w:t>
            </w:r>
            <w:proofErr w:type="gramStart"/>
            <w:r>
              <w:rPr>
                <w:lang w:val="en-US" w:eastAsia="ko-KR"/>
              </w:rPr>
              <w:t>Scenario(</w:t>
            </w:r>
            <w:proofErr w:type="gramEnd"/>
            <w:r>
              <w:rPr>
                <w:lang w:val="en-US" w:eastAsia="ko-KR"/>
              </w:rPr>
              <w:t>e.g. Scenario#2)is transited to the next Scenario(e.g. Scenario# 2A)</w:t>
            </w:r>
          </w:p>
          <w:p w14:paraId="6EC9F09C" w14:textId="77777777" w:rsidR="00B747A7" w:rsidRDefault="00B747A7">
            <w:pPr>
              <w:jc w:val="both"/>
              <w:rPr>
                <w:lang w:eastAsia="ko-KR"/>
              </w:rPr>
            </w:pPr>
          </w:p>
          <w:p w14:paraId="54208137" w14:textId="77777777" w:rsidR="00B747A7" w:rsidRDefault="00DC1A1E">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7E09EE39" w14:textId="77777777" w:rsidR="00B747A7" w:rsidRDefault="00DC1A1E">
            <w:pPr>
              <w:pStyle w:val="afff2"/>
              <w:numPr>
                <w:ilvl w:val="0"/>
                <w:numId w:val="30"/>
              </w:numPr>
              <w:ind w:leftChars="0"/>
              <w:jc w:val="both"/>
              <w:rPr>
                <w:lang w:eastAsia="ko-KR"/>
              </w:rPr>
            </w:pPr>
            <w:r>
              <w:rPr>
                <w:lang w:eastAsia="ko-KR"/>
              </w:rPr>
              <w:t>Option 1 is not suitable for Network Energy Saving</w:t>
            </w:r>
          </w:p>
          <w:p w14:paraId="5E04F957" w14:textId="77777777" w:rsidR="00B747A7" w:rsidRDefault="00B747A7">
            <w:pPr>
              <w:jc w:val="both"/>
              <w:rPr>
                <w:lang w:eastAsia="ko-KR"/>
              </w:rPr>
            </w:pPr>
          </w:p>
        </w:tc>
      </w:tr>
      <w:tr w:rsidR="00B747A7" w14:paraId="42BDABFF" w14:textId="77777777">
        <w:tc>
          <w:tcPr>
            <w:tcW w:w="1651" w:type="dxa"/>
            <w:shd w:val="clear" w:color="auto" w:fill="auto"/>
          </w:tcPr>
          <w:p w14:paraId="1283419A" w14:textId="77777777" w:rsidR="00B747A7" w:rsidRDefault="00DC1A1E">
            <w:pPr>
              <w:jc w:val="both"/>
              <w:rPr>
                <w:szCs w:val="20"/>
                <w:lang w:eastAsia="ko-KR"/>
              </w:rPr>
            </w:pPr>
            <w:r>
              <w:rPr>
                <w:rFonts w:hint="eastAsia"/>
                <w:szCs w:val="20"/>
                <w:lang w:eastAsia="ko-KR"/>
              </w:rPr>
              <w:t>[28] NTT DOCOMO</w:t>
            </w:r>
          </w:p>
        </w:tc>
        <w:tc>
          <w:tcPr>
            <w:tcW w:w="7980" w:type="dxa"/>
            <w:shd w:val="clear" w:color="auto" w:fill="auto"/>
          </w:tcPr>
          <w:p w14:paraId="5078779A" w14:textId="77777777" w:rsidR="00B747A7" w:rsidRDefault="00DC1A1E">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389133CD"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and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357D05AE"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84FC59F"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475D1D55"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w:t>
            </w:r>
            <w:r>
              <w:rPr>
                <w:rFonts w:eastAsiaTheme="minorEastAsia"/>
                <w:bCs/>
                <w:color w:val="000000" w:themeColor="text1"/>
                <w:szCs w:val="20"/>
                <w:lang w:eastAsia="ko-KR"/>
              </w:rPr>
              <w:t xml:space="preserve">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5A3B2509"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2A08BE56" w14:textId="77777777" w:rsidR="00B747A7" w:rsidRDefault="00DC1A1E">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w:t>
            </w:r>
            <w:r>
              <w:rPr>
                <w:rFonts w:eastAsiaTheme="minorEastAsia"/>
                <w:bCs/>
                <w:color w:val="000000" w:themeColor="text1"/>
                <w:szCs w:val="20"/>
                <w:lang w:eastAsia="ko-KR"/>
              </w:rPr>
              <w:t>activation (in scenario #2A)</w:t>
            </w:r>
          </w:p>
          <w:p w14:paraId="2C7AAA95"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78EED896" w14:textId="77777777" w:rsidR="00B747A7" w:rsidRDefault="00DC1A1E">
            <w:pPr>
              <w:pStyle w:val="afff2"/>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7DF7F71D" w14:textId="77777777" w:rsidR="00B747A7" w:rsidRDefault="00DC1A1E">
            <w:pPr>
              <w:pStyle w:val="afff2"/>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2CD000DB"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51EA0D6D" w14:textId="77777777">
        <w:tc>
          <w:tcPr>
            <w:tcW w:w="1651" w:type="dxa"/>
            <w:shd w:val="clear" w:color="auto" w:fill="auto"/>
          </w:tcPr>
          <w:p w14:paraId="017C38B2" w14:textId="77777777" w:rsidR="00B747A7" w:rsidRDefault="00DC1A1E">
            <w:pPr>
              <w:jc w:val="both"/>
              <w:rPr>
                <w:szCs w:val="20"/>
                <w:lang w:eastAsia="ko-KR"/>
              </w:rPr>
            </w:pPr>
            <w:r>
              <w:rPr>
                <w:rFonts w:hint="eastAsia"/>
                <w:szCs w:val="20"/>
                <w:lang w:eastAsia="ko-KR"/>
              </w:rPr>
              <w:t>[29] Sharp</w:t>
            </w:r>
          </w:p>
        </w:tc>
        <w:tc>
          <w:tcPr>
            <w:tcW w:w="7980" w:type="dxa"/>
            <w:shd w:val="clear" w:color="auto" w:fill="auto"/>
          </w:tcPr>
          <w:p w14:paraId="1597BD17"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793DC636"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61B26966" w14:textId="77777777">
        <w:tc>
          <w:tcPr>
            <w:tcW w:w="1651" w:type="dxa"/>
            <w:shd w:val="clear" w:color="auto" w:fill="auto"/>
          </w:tcPr>
          <w:p w14:paraId="1B11DDF3" w14:textId="77777777" w:rsidR="00B747A7" w:rsidRDefault="00DC1A1E">
            <w:pPr>
              <w:jc w:val="both"/>
              <w:rPr>
                <w:szCs w:val="20"/>
                <w:lang w:eastAsia="ko-KR"/>
              </w:rPr>
            </w:pPr>
            <w:r>
              <w:rPr>
                <w:rFonts w:hint="eastAsia"/>
                <w:szCs w:val="20"/>
                <w:lang w:eastAsia="ko-KR"/>
              </w:rPr>
              <w:t xml:space="preserve">[30] </w:t>
            </w:r>
            <w:r>
              <w:rPr>
                <w:rFonts w:hint="eastAsia"/>
                <w:szCs w:val="20"/>
                <w:lang w:eastAsia="ko-KR"/>
              </w:rPr>
              <w:t>MediaTek</w:t>
            </w:r>
          </w:p>
        </w:tc>
        <w:tc>
          <w:tcPr>
            <w:tcW w:w="7980" w:type="dxa"/>
            <w:shd w:val="clear" w:color="auto" w:fill="auto"/>
          </w:tcPr>
          <w:p w14:paraId="177C7478"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1C8CD41F"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34903D5C" w14:textId="77777777">
        <w:tc>
          <w:tcPr>
            <w:tcW w:w="1651" w:type="dxa"/>
            <w:shd w:val="clear" w:color="auto" w:fill="auto"/>
          </w:tcPr>
          <w:p w14:paraId="14825A7B" w14:textId="77777777" w:rsidR="00B747A7" w:rsidRDefault="00DC1A1E">
            <w:pPr>
              <w:jc w:val="both"/>
              <w:rPr>
                <w:szCs w:val="20"/>
                <w:lang w:eastAsia="ko-KR"/>
              </w:rPr>
            </w:pPr>
            <w:r>
              <w:rPr>
                <w:rFonts w:hint="eastAsia"/>
                <w:szCs w:val="20"/>
                <w:lang w:eastAsia="ko-KR"/>
              </w:rPr>
              <w:t>[31] Ericsson</w:t>
            </w:r>
          </w:p>
        </w:tc>
        <w:tc>
          <w:tcPr>
            <w:tcW w:w="7980" w:type="dxa"/>
            <w:shd w:val="clear" w:color="auto" w:fill="auto"/>
          </w:tcPr>
          <w:p w14:paraId="67D5CDCA" w14:textId="77777777" w:rsidR="00B747A7" w:rsidRDefault="00DC1A1E">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w:t>
            </w:r>
            <w:r>
              <w:rPr>
                <w:rFonts w:eastAsiaTheme="minorEastAsia"/>
                <w:b/>
                <w:color w:val="000000" w:themeColor="text1"/>
                <w:szCs w:val="20"/>
                <w:lang w:eastAsia="ko-KR"/>
              </w:rPr>
              <w:t>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Pr>
                <w:rFonts w:eastAsiaTheme="minorEastAsia"/>
                <w:bCs/>
                <w:color w:val="000000" w:themeColor="text1"/>
                <w:szCs w:val="20"/>
                <w:lang w:eastAsia="ko-KR"/>
              </w:rPr>
              <w:t xml:space="preserve">with  </w:t>
            </w:r>
            <w:r>
              <w:rPr>
                <w:rFonts w:eastAsiaTheme="minorEastAsia"/>
                <w:bCs/>
                <w:color w:val="000000" w:themeColor="text1"/>
                <w:szCs w:val="20"/>
                <w:lang w:eastAsia="ko-KR"/>
              </w:rPr>
              <w:t>mechanisms</w:t>
            </w:r>
            <w:proofErr w:type="gramEnd"/>
            <w:r>
              <w:rPr>
                <w:rFonts w:eastAsiaTheme="minorEastAsia"/>
                <w:bCs/>
                <w:color w:val="000000" w:themeColor="text1"/>
                <w:szCs w:val="20"/>
                <w:lang w:eastAsia="ko-KR"/>
              </w:rPr>
              <w:t xml:space="preserve"> to switch periodicity.</w:t>
            </w:r>
          </w:p>
          <w:p w14:paraId="1044A590"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48F07D65" w14:textId="77777777">
        <w:tc>
          <w:tcPr>
            <w:tcW w:w="1651" w:type="dxa"/>
            <w:shd w:val="clear" w:color="auto" w:fill="auto"/>
          </w:tcPr>
          <w:p w14:paraId="1C8EC72B" w14:textId="77777777" w:rsidR="00B747A7" w:rsidRDefault="00DC1A1E">
            <w:pPr>
              <w:jc w:val="both"/>
              <w:rPr>
                <w:szCs w:val="20"/>
                <w:lang w:eastAsia="ko-KR"/>
              </w:rPr>
            </w:pPr>
            <w:r>
              <w:rPr>
                <w:rFonts w:hint="eastAsia"/>
                <w:szCs w:val="20"/>
                <w:lang w:eastAsia="ko-KR"/>
              </w:rPr>
              <w:t xml:space="preserve">[33] </w:t>
            </w:r>
            <w:proofErr w:type="spellStart"/>
            <w:r>
              <w:rPr>
                <w:rFonts w:hint="eastAsia"/>
                <w:szCs w:val="20"/>
                <w:lang w:eastAsia="ko-KR"/>
              </w:rPr>
              <w:t>Mavenir</w:t>
            </w:r>
            <w:proofErr w:type="spellEnd"/>
          </w:p>
        </w:tc>
        <w:tc>
          <w:tcPr>
            <w:tcW w:w="7980" w:type="dxa"/>
            <w:shd w:val="clear" w:color="auto" w:fill="auto"/>
          </w:tcPr>
          <w:p w14:paraId="2C7B80CF"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90943EB" w14:textId="77777777" w:rsidR="00B747A7" w:rsidRDefault="00B747A7">
            <w:pPr>
              <w:overflowPunct w:val="0"/>
              <w:autoSpaceDE w:val="0"/>
              <w:autoSpaceDN w:val="0"/>
              <w:adjustRightInd w:val="0"/>
              <w:textAlignment w:val="baseline"/>
              <w:rPr>
                <w:rFonts w:eastAsiaTheme="minorEastAsia"/>
                <w:bCs/>
                <w:color w:val="000000" w:themeColor="text1"/>
                <w:szCs w:val="20"/>
                <w:lang w:eastAsia="ko-KR"/>
              </w:rPr>
            </w:pPr>
          </w:p>
          <w:p w14:paraId="137F4320"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lastRenderedPageBreak/>
              <w:t>Proposal 3:</w:t>
            </w:r>
            <w:r>
              <w:rPr>
                <w:rFonts w:eastAsiaTheme="minorEastAsia"/>
                <w:bCs/>
                <w:color w:val="000000" w:themeColor="text1"/>
                <w:szCs w:val="20"/>
                <w:lang w:eastAsia="ko-KR"/>
              </w:rPr>
              <w:t xml:space="preserve"> for on-demand SSB burst transmission, the Option 2 and 3 could better be supported, while Opt</w:t>
            </w:r>
            <w:r>
              <w:rPr>
                <w:rFonts w:eastAsiaTheme="minorEastAsia"/>
                <w:bCs/>
                <w:color w:val="000000" w:themeColor="text1"/>
                <w:szCs w:val="20"/>
                <w:lang w:eastAsia="ko-KR"/>
              </w:rPr>
              <w:t>ion 4 is not preferred.</w:t>
            </w:r>
          </w:p>
          <w:p w14:paraId="143ED14F"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5A3E8875" w14:textId="77777777">
        <w:tc>
          <w:tcPr>
            <w:tcW w:w="1651" w:type="dxa"/>
            <w:shd w:val="clear" w:color="auto" w:fill="auto"/>
          </w:tcPr>
          <w:p w14:paraId="4D076049" w14:textId="77777777" w:rsidR="00B747A7" w:rsidRDefault="00DC1A1E">
            <w:pPr>
              <w:jc w:val="both"/>
              <w:rPr>
                <w:szCs w:val="20"/>
                <w:lang w:eastAsia="ko-KR"/>
              </w:rPr>
            </w:pPr>
            <w:r>
              <w:rPr>
                <w:rFonts w:hint="eastAsia"/>
                <w:szCs w:val="20"/>
                <w:lang w:eastAsia="ko-KR"/>
              </w:rPr>
              <w:lastRenderedPageBreak/>
              <w:t>[35] Qualcomm</w:t>
            </w:r>
          </w:p>
        </w:tc>
        <w:tc>
          <w:tcPr>
            <w:tcW w:w="7980" w:type="dxa"/>
            <w:shd w:val="clear" w:color="auto" w:fill="auto"/>
          </w:tcPr>
          <w:p w14:paraId="2F05AD22"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07CFB850" w14:textId="77777777" w:rsidR="00B747A7" w:rsidRDefault="00B747A7">
            <w:pPr>
              <w:overflowPunct w:val="0"/>
              <w:autoSpaceDE w:val="0"/>
              <w:autoSpaceDN w:val="0"/>
              <w:adjustRightInd w:val="0"/>
              <w:textAlignment w:val="baseline"/>
              <w:rPr>
                <w:rFonts w:eastAsiaTheme="minorEastAsia"/>
                <w:bCs/>
                <w:color w:val="000000" w:themeColor="text1"/>
                <w:szCs w:val="20"/>
                <w:lang w:eastAsia="ko-KR"/>
              </w:rPr>
            </w:pPr>
          </w:p>
          <w:p w14:paraId="46DE8910"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623D06E6"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r w:rsidR="00B747A7" w14:paraId="17A7696D" w14:textId="77777777">
        <w:tc>
          <w:tcPr>
            <w:tcW w:w="1651" w:type="dxa"/>
            <w:shd w:val="clear" w:color="auto" w:fill="auto"/>
          </w:tcPr>
          <w:p w14:paraId="2C05E7B7" w14:textId="77777777" w:rsidR="00B747A7" w:rsidRDefault="00DC1A1E">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799730F1" w14:textId="77777777" w:rsidR="00B747A7" w:rsidRDefault="00DC1A1E">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w:t>
            </w:r>
            <w:r>
              <w:rPr>
                <w:rFonts w:eastAsiaTheme="minorEastAsia"/>
                <w:bCs/>
                <w:color w:val="000000" w:themeColor="text1"/>
                <w:szCs w:val="20"/>
                <w:lang w:eastAsia="ko-KR"/>
              </w:rPr>
              <w:t>duration of time after receiving the UL WUS.</w:t>
            </w:r>
          </w:p>
          <w:p w14:paraId="383D891C"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p w14:paraId="2BC1BEE1"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42C4910F"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w:t>
            </w:r>
            <w:r>
              <w:rPr>
                <w:rFonts w:eastAsiaTheme="minorEastAsia"/>
                <w:color w:val="000000" w:themeColor="text1"/>
                <w:szCs w:val="20"/>
                <w:lang w:eastAsia="ko-KR"/>
              </w:rPr>
              <w:t>on demand SSB</w:t>
            </w:r>
          </w:p>
          <w:p w14:paraId="09FDC5B1"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6795D796" w14:textId="77777777" w:rsidR="00B747A7" w:rsidRDefault="00DC1A1E">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w:t>
            </w:r>
            <w:r>
              <w:rPr>
                <w:rFonts w:eastAsiaTheme="minorEastAsia"/>
                <w:color w:val="000000" w:themeColor="text1"/>
                <w:szCs w:val="20"/>
                <w:lang w:eastAsia="ko-KR"/>
              </w:rPr>
              <w:t>nd not transmitted after N on-demand SSB bursts are transmitted.</w:t>
            </w:r>
          </w:p>
          <w:p w14:paraId="7A7C8FD9" w14:textId="77777777" w:rsidR="00B747A7" w:rsidRDefault="00B747A7">
            <w:pPr>
              <w:overflowPunct w:val="0"/>
              <w:autoSpaceDE w:val="0"/>
              <w:autoSpaceDN w:val="0"/>
              <w:adjustRightInd w:val="0"/>
              <w:textAlignment w:val="baseline"/>
              <w:rPr>
                <w:rFonts w:eastAsiaTheme="minorEastAsia"/>
                <w:b/>
                <w:color w:val="000000" w:themeColor="text1"/>
                <w:szCs w:val="20"/>
                <w:lang w:eastAsia="ko-KR"/>
              </w:rPr>
            </w:pPr>
          </w:p>
        </w:tc>
      </w:tr>
    </w:tbl>
    <w:p w14:paraId="0C843C2A" w14:textId="77777777" w:rsidR="00B747A7" w:rsidRDefault="00B747A7">
      <w:pPr>
        <w:ind w:firstLineChars="100" w:firstLine="200"/>
        <w:jc w:val="both"/>
        <w:rPr>
          <w:lang w:eastAsia="ko-KR"/>
        </w:rPr>
      </w:pPr>
    </w:p>
    <w:tbl>
      <w:tblPr>
        <w:tblStyle w:val="affd"/>
        <w:tblW w:w="0" w:type="auto"/>
        <w:tblLook w:val="04A0" w:firstRow="1" w:lastRow="0" w:firstColumn="1" w:lastColumn="0" w:noHBand="0" w:noVBand="1"/>
      </w:tblPr>
      <w:tblGrid>
        <w:gridCol w:w="9631"/>
      </w:tblGrid>
      <w:tr w:rsidR="00B747A7" w14:paraId="39D8F28F" w14:textId="77777777">
        <w:tc>
          <w:tcPr>
            <w:tcW w:w="9631" w:type="dxa"/>
          </w:tcPr>
          <w:p w14:paraId="4804C843" w14:textId="77777777" w:rsidR="00B747A7" w:rsidRDefault="00DC1A1E">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A83843C" w14:textId="77777777" w:rsidR="00B747A7" w:rsidRDefault="00DC1A1E">
            <w:pPr>
              <w:pStyle w:val="ListParagraph1"/>
              <w:numPr>
                <w:ilvl w:val="0"/>
                <w:numId w:val="31"/>
              </w:numPr>
              <w:spacing w:after="160" w:line="256" w:lineRule="auto"/>
              <w:jc w:val="both"/>
              <w:rPr>
                <w:rFonts w:eastAsia="Malgun Gothic"/>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2274E018"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 xml:space="preserve">SSB burst(s) is </w:t>
            </w:r>
            <w:r>
              <w:rPr>
                <w:rFonts w:eastAsia="Malgun Gothic"/>
                <w:sz w:val="20"/>
                <w:szCs w:val="20"/>
              </w:rPr>
              <w:t>periodically transmitted from time instance A.</w:t>
            </w:r>
          </w:p>
          <w:p w14:paraId="78C5BA94"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 xml:space="preserve">SSB burst(s) is periodically transmitted from time instance A until </w:t>
            </w:r>
            <w:proofErr w:type="spellStart"/>
            <w:r>
              <w:rPr>
                <w:rFonts w:eastAsia="Malgun Gothic"/>
                <w:sz w:val="20"/>
                <w:szCs w:val="20"/>
              </w:rPr>
              <w:t>gNB</w:t>
            </w:r>
            <w:proofErr w:type="spellEnd"/>
            <w:r>
              <w:rPr>
                <w:rFonts w:eastAsia="Malgun Gothic"/>
                <w:sz w:val="20"/>
                <w:szCs w:val="20"/>
              </w:rPr>
              <w:t xml:space="preserve"> turns OFF the on demand SSB</w:t>
            </w:r>
          </w:p>
          <w:p w14:paraId="5493B301"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w:t>
            </w:r>
            <w:r>
              <w:rPr>
                <w:rFonts w:eastAsia="Malgun Gothic"/>
                <w:sz w:val="20"/>
                <w:szCs w:val="20"/>
              </w:rPr>
              <w:t>e instance A to time instance B and not transmitted after time instance B.</w:t>
            </w:r>
          </w:p>
          <w:p w14:paraId="4147154A"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not transmitted after N </w:t>
            </w:r>
            <w:r>
              <w:rPr>
                <w:sz w:val="20"/>
                <w:szCs w:val="20"/>
              </w:rPr>
              <w:t xml:space="preserve">on-demand </w:t>
            </w:r>
            <w:r>
              <w:rPr>
                <w:rFonts w:eastAsia="Malgun Gothic"/>
                <w:sz w:val="20"/>
                <w:szCs w:val="20"/>
              </w:rPr>
              <w:t>SSB bursts are transmitted.</w:t>
            </w:r>
          </w:p>
          <w:p w14:paraId="5F088F3F"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4: UE expects </w:t>
            </w:r>
            <w:r>
              <w:rPr>
                <w:rFonts w:eastAsia="Malgun Gothic"/>
                <w:sz w:val="20"/>
                <w:szCs w:val="20"/>
              </w:rPr>
              <w:t xml:space="preserve">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666C5C25"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FFS: The combination of above options</w:t>
            </w:r>
          </w:p>
          <w:p w14:paraId="6617E5BC"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w:t>
            </w:r>
            <w:r>
              <w:rPr>
                <w:rFonts w:eastAsia="Malgun Gothic"/>
                <w:sz w:val="20"/>
                <w:szCs w:val="20"/>
              </w:rPr>
              <w:t>tion</w:t>
            </w:r>
          </w:p>
          <w:p w14:paraId="3DD54586"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tc>
      </w:tr>
    </w:tbl>
    <w:p w14:paraId="52DE195C" w14:textId="77777777" w:rsidR="00B747A7" w:rsidRDefault="00B747A7">
      <w:pPr>
        <w:ind w:firstLineChars="100" w:firstLine="200"/>
        <w:jc w:val="both"/>
        <w:rPr>
          <w:lang w:eastAsia="ko-KR"/>
        </w:rPr>
      </w:pPr>
    </w:p>
    <w:p w14:paraId="2D7FCE37" w14:textId="77777777" w:rsidR="00B747A7" w:rsidRDefault="00DC1A1E">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1B16EE1F"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59B9E271"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w:t>
      </w:r>
      <w:r>
        <w:rPr>
          <w:rFonts w:ascii="Times New Roman" w:eastAsiaTheme="minorEastAsia" w:hAnsi="Times New Roman" w:hint="eastAsia"/>
          <w:lang w:val="en-US" w:eastAsia="ko-KR"/>
        </w:rPr>
        <w:t xml:space="preserve">#1),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Mavenir</w:t>
      </w:r>
      <w:proofErr w:type="spellEnd"/>
    </w:p>
    <w:p w14:paraId="4B30F852"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30B33184"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57F529E"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w:t>
      </w:r>
      <w:r>
        <w:rPr>
          <w:rFonts w:ascii="Times New Roman" w:eastAsiaTheme="minorEastAsia" w:hAnsi="Times New Roman" w:hint="eastAsia"/>
          <w:lang w:val="en-US" w:eastAsia="ko-KR"/>
        </w:rPr>
        <w:t xml:space="preserve">#2), </w:t>
      </w:r>
      <w:proofErr w:type="spellStart"/>
      <w:r>
        <w:rPr>
          <w:rFonts w:ascii="Times New Roman" w:eastAsiaTheme="minorEastAsia" w:hAnsi="Times New Roman" w:hint="eastAsia"/>
          <w:lang w:val="en-US" w:eastAsia="ko-KR"/>
        </w:rPr>
        <w:t>Mavenir</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CEWiT</w:t>
      </w:r>
      <w:proofErr w:type="spellEnd"/>
    </w:p>
    <w:p w14:paraId="6091640B"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4B7E25F"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w:t>
      </w:r>
      <w:proofErr w:type="spellStart"/>
      <w:r>
        <w:rPr>
          <w:rFonts w:ascii="Times New Roman" w:eastAsiaTheme="minorEastAsia" w:hAnsi="Times New Roman" w:hint="eastAsia"/>
          <w:lang w:val="en-US" w:eastAsia="ko-KR"/>
        </w:rPr>
        <w:t>Mavenir</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CEWiT</w:t>
      </w:r>
      <w:proofErr w:type="spellEnd"/>
    </w:p>
    <w:p w14:paraId="5D743153"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4D951CAF"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w:t>
      </w:r>
      <w:r>
        <w:rPr>
          <w:rFonts w:ascii="Times New Roman" w:eastAsiaTheme="minorEastAsia" w:hAnsi="Times New Roman" w:hint="eastAsia"/>
          <w:lang w:val="en-US" w:eastAsia="ko-KR"/>
        </w:rPr>
        <w:t xml:space="preserve">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w:t>
      </w:r>
      <w:proofErr w:type="spellStart"/>
      <w:r>
        <w:rPr>
          <w:rFonts w:ascii="Times New Roman" w:eastAsiaTheme="minorEastAsia" w:hAnsi="Times New Roman" w:hint="eastAsia"/>
          <w:lang w:val="en-US" w:eastAsia="ko-KR"/>
        </w:rPr>
        <w:t>Mavenir</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CEWiT</w:t>
      </w:r>
      <w:proofErr w:type="spellEnd"/>
    </w:p>
    <w:p w14:paraId="6C7A561D"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2C468FFF"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2A0EEE0C"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proofErr w:type="spellStart"/>
      <w:r>
        <w:rPr>
          <w:rFonts w:ascii="Times New Roman" w:eastAsiaTheme="minorEastAsia" w:hAnsi="Times New Roman" w:hint="eastAsia"/>
          <w:lang w:val="en-US" w:eastAsia="ko-KR"/>
        </w:rPr>
        <w:t>Mavenir</w:t>
      </w:r>
      <w:proofErr w:type="spellEnd"/>
    </w:p>
    <w:p w14:paraId="19CF15FB" w14:textId="77777777" w:rsidR="00B747A7" w:rsidRDefault="00B747A7">
      <w:pPr>
        <w:ind w:firstLineChars="100" w:firstLine="200"/>
        <w:jc w:val="both"/>
        <w:rPr>
          <w:lang w:val="en-US" w:eastAsia="ko-KR"/>
        </w:rPr>
      </w:pPr>
    </w:p>
    <w:tbl>
      <w:tblPr>
        <w:tblStyle w:val="affd"/>
        <w:tblpPr w:leftFromText="180" w:rightFromText="180" w:vertAnchor="text" w:tblpY="1"/>
        <w:tblOverlap w:val="never"/>
        <w:tblW w:w="0" w:type="auto"/>
        <w:tblLook w:val="04A0" w:firstRow="1" w:lastRow="0" w:firstColumn="1" w:lastColumn="0" w:noHBand="0" w:noVBand="1"/>
      </w:tblPr>
      <w:tblGrid>
        <w:gridCol w:w="9631"/>
      </w:tblGrid>
      <w:tr w:rsidR="00B747A7" w14:paraId="34044AF7" w14:textId="77777777">
        <w:tc>
          <w:tcPr>
            <w:tcW w:w="9631" w:type="dxa"/>
          </w:tcPr>
          <w:p w14:paraId="388B0CEF" w14:textId="77777777" w:rsidR="00B747A7" w:rsidRDefault="00DC1A1E">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497C02FE" w14:textId="77777777" w:rsidR="00B747A7" w:rsidRDefault="00DC1A1E">
            <w:pPr>
              <w:numPr>
                <w:ilvl w:val="0"/>
                <w:numId w:val="31"/>
              </w:numPr>
              <w:spacing w:after="160" w:line="256" w:lineRule="auto"/>
              <w:contextualSpacing/>
              <w:jc w:val="both"/>
              <w:rPr>
                <w:rFonts w:ascii="Times New Roman" w:eastAsia="Malgun Gothic" w:hAnsi="Times New Roman"/>
                <w:lang w:val="en-US" w:eastAsia="zh-CN"/>
              </w:rPr>
            </w:pPr>
            <w:r>
              <w:rPr>
                <w:szCs w:val="20"/>
                <w:lang w:eastAsia="zh-CN"/>
              </w:rPr>
              <w:lastRenderedPageBreak/>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358B9FC5" w14:textId="77777777" w:rsidR="00B747A7" w:rsidRDefault="00DC1A1E">
            <w:pPr>
              <w:numPr>
                <w:ilvl w:val="1"/>
                <w:numId w:val="31"/>
              </w:numPr>
              <w:spacing w:after="160" w:line="256" w:lineRule="auto"/>
              <w:contextualSpacing/>
              <w:jc w:val="both"/>
              <w:rPr>
                <w:lang w:eastAsia="ko-KR"/>
              </w:rPr>
            </w:pPr>
            <w:r>
              <w:rPr>
                <w:rFonts w:hint="eastAsia"/>
                <w:lang w:eastAsia="ko-KR"/>
              </w:rPr>
              <w:t>Alt</w:t>
            </w:r>
            <w:r>
              <w:rPr>
                <w:rFonts w:hint="eastAsia"/>
                <w:lang w:eastAsia="ko-KR"/>
              </w:rPr>
              <w:t xml:space="preserve">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487D05B5" w14:textId="77777777" w:rsidR="00B747A7" w:rsidRDefault="00DC1A1E">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w:t>
            </w:r>
            <w:r>
              <w:rPr>
                <w:lang w:eastAsia="ko-KR"/>
              </w:rPr>
              <w:t xml:space="preserve">corresponding to a signalling from </w:t>
            </w:r>
            <w:proofErr w:type="spellStart"/>
            <w:r>
              <w:rPr>
                <w:lang w:eastAsia="ko-KR"/>
              </w:rPr>
              <w:t>gNB</w:t>
            </w:r>
            <w:proofErr w:type="spellEnd"/>
            <w:r>
              <w:rPr>
                <w:lang w:eastAsia="ko-KR"/>
              </w:rPr>
              <w:t xml:space="preserve"> to trigger on-demand SSB</w:t>
            </w:r>
          </w:p>
          <w:p w14:paraId="7F50D2FB" w14:textId="77777777" w:rsidR="00B747A7" w:rsidRDefault="00DC1A1E">
            <w:pPr>
              <w:numPr>
                <w:ilvl w:val="1"/>
                <w:numId w:val="31"/>
              </w:numPr>
              <w:spacing w:after="160"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ABAEC68" w14:textId="77777777" w:rsidR="00B747A7" w:rsidRDefault="00DC1A1E">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he first transmission oc</w:t>
            </w:r>
            <w:r>
              <w:rPr>
                <w:lang w:eastAsia="ko-KR"/>
              </w:rPr>
              <w:t xml:space="preserve">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500C2A1F" w14:textId="77777777" w:rsidR="00B747A7" w:rsidRDefault="00DC1A1E">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DB8C704" w14:textId="77777777" w:rsidR="00B747A7" w:rsidRDefault="00DC1A1E">
            <w:pPr>
              <w:numPr>
                <w:ilvl w:val="1"/>
                <w:numId w:val="31"/>
              </w:numPr>
              <w:spacing w:after="160" w:line="256" w:lineRule="auto"/>
              <w:contextualSpacing/>
              <w:jc w:val="both"/>
              <w:rPr>
                <w:lang w:eastAsia="ko-KR"/>
              </w:rPr>
            </w:pPr>
            <w:r>
              <w:rPr>
                <w:rFonts w:hint="eastAsia"/>
                <w:lang w:eastAsia="ko-KR"/>
              </w:rPr>
              <w:t>Alt 3-2: Time instanc</w:t>
            </w:r>
            <w:r>
              <w:rPr>
                <w:rFonts w:hint="eastAsia"/>
                <w:lang w:eastAsia="ko-KR"/>
              </w:rPr>
              <w:t>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34B7E9E7" w14:textId="77777777" w:rsidR="00B747A7" w:rsidRDefault="00DC1A1E">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w:t>
            </w:r>
            <w:r>
              <w:rPr>
                <w:lang w:eastAsia="ko-KR"/>
              </w:rPr>
              <w:t xml:space="preserve">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E9509BB" w14:textId="77777777" w:rsidR="00B747A7" w:rsidRDefault="00DC1A1E">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06A2F100" w14:textId="77777777" w:rsidR="00B747A7" w:rsidRDefault="00DC1A1E">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w:t>
            </w:r>
            <w:r>
              <w:rPr>
                <w:lang w:eastAsia="ko-KR"/>
              </w:rPr>
              <w:t xml:space="preserve">ignalling from </w:t>
            </w:r>
            <w:proofErr w:type="spellStart"/>
            <w:r>
              <w:rPr>
                <w:lang w:eastAsia="ko-KR"/>
              </w:rPr>
              <w:t>gNB</w:t>
            </w:r>
            <w:proofErr w:type="spellEnd"/>
            <w:r>
              <w:rPr>
                <w:lang w:eastAsia="ko-KR"/>
              </w:rPr>
              <w:t xml:space="preserve"> to trigger on-demand SSB”</w:t>
            </w:r>
          </w:p>
        </w:tc>
      </w:tr>
    </w:tbl>
    <w:p w14:paraId="23BCC7E3" w14:textId="77777777" w:rsidR="00B747A7" w:rsidRDefault="00B747A7">
      <w:pPr>
        <w:ind w:firstLineChars="100" w:firstLine="200"/>
        <w:jc w:val="both"/>
        <w:rPr>
          <w:lang w:val="en-US" w:eastAsia="ko-KR"/>
        </w:rPr>
      </w:pPr>
    </w:p>
    <w:p w14:paraId="1C4D275C" w14:textId="77777777" w:rsidR="00B747A7" w:rsidRDefault="00DC1A1E">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56EBAA5F"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29F3CFF6"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097DD4DB"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3B5B89C9"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41C1AEA6"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3E55ECD9"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16C12CF"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2A1A37BD"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AD90B67"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0397472D"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5D922F8F" w14:textId="77777777" w:rsidR="00B747A7" w:rsidRDefault="00DC1A1E">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4C377337" w14:textId="77777777" w:rsidR="00B747A7" w:rsidRDefault="00B747A7">
      <w:pPr>
        <w:ind w:firstLineChars="100" w:firstLine="200"/>
        <w:jc w:val="both"/>
        <w:rPr>
          <w:lang w:val="en-US" w:eastAsia="ko-KR"/>
        </w:rPr>
      </w:pPr>
    </w:p>
    <w:p w14:paraId="064BDEE6"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27B2CFD5" w14:textId="77777777" w:rsidR="00B747A7" w:rsidRDefault="00DC1A1E">
      <w:pPr>
        <w:numPr>
          <w:ilvl w:val="0"/>
          <w:numId w:val="31"/>
        </w:numPr>
        <w:spacing w:after="160" w:line="256" w:lineRule="auto"/>
        <w:contextualSpacing/>
        <w:jc w:val="both"/>
        <w:rPr>
          <w:rFonts w:ascii="Times New Roman" w:eastAsia="Malgun Gothic" w:hAnsi="Times New Roman"/>
          <w:lang w:val="en-US" w:eastAsia="zh-CN"/>
        </w:rPr>
      </w:pPr>
      <w:r>
        <w:rPr>
          <w:szCs w:val="20"/>
          <w:lang w:eastAsia="zh-CN"/>
        </w:rPr>
        <w:t>For SSB b</w:t>
      </w:r>
      <w:r>
        <w:rPr>
          <w:szCs w:val="20"/>
          <w:lang w:eastAsia="zh-CN"/>
        </w:rPr>
        <w:t xml:space="preserve">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Malgun Gothic"/>
          <w:szCs w:val="20"/>
          <w:lang w:eastAsia="zh-CN"/>
        </w:rPr>
        <w:t xml:space="preserve">UE expects that </w:t>
      </w:r>
      <w:r>
        <w:rPr>
          <w:szCs w:val="20"/>
          <w:lang w:eastAsia="zh-CN"/>
        </w:rPr>
        <w:t xml:space="preserve">on-demand </w:t>
      </w:r>
      <w:r>
        <w:rPr>
          <w:rFonts w:eastAsia="Malgun Gothic"/>
          <w:szCs w:val="20"/>
          <w:lang w:eastAsia="zh-CN"/>
        </w:rPr>
        <w:t>SSB burst(s) is transmitted from time instance A</w:t>
      </w:r>
      <w:r>
        <w:rPr>
          <w:rFonts w:eastAsia="Malgun Gothic" w:hint="eastAsia"/>
          <w:szCs w:val="20"/>
          <w:lang w:eastAsia="ko-KR"/>
        </w:rPr>
        <w:t xml:space="preserve"> which is determined by one of the followings.</w:t>
      </w:r>
    </w:p>
    <w:p w14:paraId="11DBF3A7" w14:textId="77777777" w:rsidR="00B747A7" w:rsidRDefault="00DC1A1E">
      <w:pPr>
        <w:numPr>
          <w:ilvl w:val="1"/>
          <w:numId w:val="31"/>
        </w:numPr>
        <w:spacing w:after="160"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3E1EF5E8" w14:textId="77777777" w:rsidR="00B747A7" w:rsidRDefault="00DC1A1E">
      <w:pPr>
        <w:numPr>
          <w:ilvl w:val="1"/>
          <w:numId w:val="31"/>
        </w:numPr>
        <w:spacing w:after="160"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44CC8D83" w14:textId="77777777" w:rsidR="00B747A7" w:rsidRDefault="00DC1A1E">
      <w:pPr>
        <w:numPr>
          <w:ilvl w:val="1"/>
          <w:numId w:val="31"/>
        </w:numPr>
        <w:spacing w:after="160" w:line="256" w:lineRule="auto"/>
        <w:contextualSpacing/>
        <w:jc w:val="both"/>
        <w:rPr>
          <w:lang w:eastAsia="ko-KR"/>
        </w:rPr>
      </w:pPr>
      <w:r>
        <w:rPr>
          <w:rFonts w:hint="eastAsia"/>
          <w:lang w:eastAsia="ko-KR"/>
        </w:rPr>
        <w:t xml:space="preserve">Alt 2: Time </w:t>
      </w:r>
      <w:r>
        <w:rPr>
          <w:rFonts w:hint="eastAsia"/>
          <w:lang w:eastAsia="ko-KR"/>
        </w:rPr>
        <w:t>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765DB852" w14:textId="77777777" w:rsidR="00B747A7" w:rsidRDefault="00DC1A1E">
      <w:pPr>
        <w:numPr>
          <w:ilvl w:val="1"/>
          <w:numId w:val="31"/>
        </w:numPr>
        <w:spacing w:after="160"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w:t>
      </w:r>
      <w:r>
        <w:rPr>
          <w:rFonts w:hint="eastAsia"/>
          <w:lang w:eastAsia="ko-KR"/>
        </w:rPr>
        <w:t xml:space="preserve">]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04752AE9" w14:textId="77777777" w:rsidR="00B747A7" w:rsidRDefault="00DC1A1E">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DFBEFB5" w14:textId="77777777" w:rsidR="00B747A7" w:rsidRDefault="00DC1A1E">
      <w:pPr>
        <w:numPr>
          <w:ilvl w:val="1"/>
          <w:numId w:val="31"/>
        </w:numPr>
        <w:spacing w:after="160"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w:t>
      </w:r>
      <w:r>
        <w:rPr>
          <w:rFonts w:hint="eastAsia"/>
          <w:lang w:eastAsia="ko-KR"/>
        </w:rPr>
        <w:t>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527BC08" w14:textId="77777777" w:rsidR="00B747A7" w:rsidRDefault="00DC1A1E">
      <w:pPr>
        <w:numPr>
          <w:ilvl w:val="2"/>
          <w:numId w:val="31"/>
        </w:numPr>
        <w:spacing w:after="160"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40657179" w14:textId="77777777" w:rsidR="00B747A7" w:rsidRDefault="00DC1A1E">
      <w:pPr>
        <w:numPr>
          <w:ilvl w:val="1"/>
          <w:numId w:val="31"/>
        </w:numPr>
        <w:spacing w:after="160"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w:t>
      </w:r>
      <w:r>
        <w:rPr>
          <w:rFonts w:hint="eastAsia"/>
          <w:lang w:eastAsia="ko-KR"/>
        </w:rPr>
        <w:t xml:space="preserve"> 3-1, and 3-2 is up to RAN4</w:t>
      </w:r>
    </w:p>
    <w:p w14:paraId="0EBEFE62" w14:textId="77777777" w:rsidR="00B747A7" w:rsidRDefault="00DC1A1E">
      <w:pPr>
        <w:numPr>
          <w:ilvl w:val="1"/>
          <w:numId w:val="31"/>
        </w:numPr>
        <w:spacing w:after="160"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031BDC2" w14:textId="77777777" w:rsidR="00B747A7" w:rsidRDefault="00B747A7">
      <w:pPr>
        <w:ind w:firstLineChars="100" w:firstLine="200"/>
        <w:jc w:val="both"/>
        <w:rPr>
          <w:lang w:eastAsia="ko-KR"/>
        </w:rPr>
      </w:pPr>
    </w:p>
    <w:p w14:paraId="1F49923F" w14:textId="77777777" w:rsidR="00B747A7" w:rsidRDefault="00DC1A1E">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B747A7" w14:paraId="45CE95DE" w14:textId="77777777">
        <w:tc>
          <w:tcPr>
            <w:tcW w:w="1654" w:type="dxa"/>
            <w:tcBorders>
              <w:top w:val="single" w:sz="4" w:space="0" w:color="auto"/>
              <w:left w:val="single" w:sz="4" w:space="0" w:color="auto"/>
              <w:bottom w:val="single" w:sz="4" w:space="0" w:color="auto"/>
              <w:right w:val="single" w:sz="4" w:space="0" w:color="auto"/>
            </w:tcBorders>
          </w:tcPr>
          <w:p w14:paraId="647C3B66" w14:textId="77777777" w:rsidR="00B747A7" w:rsidRDefault="00DC1A1E">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CFFA0F5" w14:textId="77777777" w:rsidR="00B747A7" w:rsidRDefault="00DC1A1E">
            <w:pPr>
              <w:jc w:val="both"/>
              <w:rPr>
                <w:lang w:eastAsia="ko-KR"/>
              </w:rPr>
            </w:pPr>
            <w:r>
              <w:rPr>
                <w:lang w:eastAsia="ko-KR"/>
              </w:rPr>
              <w:t>Views</w:t>
            </w:r>
          </w:p>
        </w:tc>
      </w:tr>
      <w:tr w:rsidR="00B747A7" w14:paraId="6C16A6D2" w14:textId="77777777">
        <w:tc>
          <w:tcPr>
            <w:tcW w:w="1654" w:type="dxa"/>
            <w:tcBorders>
              <w:top w:val="single" w:sz="4" w:space="0" w:color="auto"/>
              <w:left w:val="single" w:sz="4" w:space="0" w:color="auto"/>
              <w:bottom w:val="single" w:sz="4" w:space="0" w:color="auto"/>
              <w:right w:val="single" w:sz="4" w:space="0" w:color="auto"/>
            </w:tcBorders>
          </w:tcPr>
          <w:p w14:paraId="21584EB3" w14:textId="77777777" w:rsidR="00B747A7" w:rsidRDefault="00DC1A1E">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53CFF5D4" w14:textId="77777777" w:rsidR="00B747A7" w:rsidRDefault="00DC1A1E">
            <w:pPr>
              <w:jc w:val="both"/>
              <w:rPr>
                <w:iCs/>
                <w:lang w:val="en-US" w:eastAsia="ko-KR"/>
              </w:rPr>
            </w:pPr>
            <w:r>
              <w:rPr>
                <w:iCs/>
                <w:lang w:val="en-US" w:eastAsia="ko-KR"/>
              </w:rPr>
              <w:t>Open to any of Alt 1-1 and Alt 1-2</w:t>
            </w:r>
          </w:p>
        </w:tc>
      </w:tr>
      <w:tr w:rsidR="00B747A7" w14:paraId="40B294B3" w14:textId="77777777">
        <w:tc>
          <w:tcPr>
            <w:tcW w:w="1654" w:type="dxa"/>
            <w:tcBorders>
              <w:top w:val="single" w:sz="4" w:space="0" w:color="auto"/>
              <w:left w:val="single" w:sz="4" w:space="0" w:color="auto"/>
              <w:bottom w:val="single" w:sz="4" w:space="0" w:color="auto"/>
              <w:right w:val="single" w:sz="4" w:space="0" w:color="auto"/>
            </w:tcBorders>
          </w:tcPr>
          <w:p w14:paraId="3C0ABA34" w14:textId="77777777" w:rsidR="00B747A7" w:rsidRDefault="00DC1A1E">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029636BC" w14:textId="77777777" w:rsidR="00B747A7" w:rsidRDefault="00DC1A1E">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57BE759B" w14:textId="77777777" w:rsidR="00B747A7" w:rsidRDefault="00DC1A1E">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w:t>
            </w:r>
            <w:r>
              <w:rPr>
                <w:rFonts w:eastAsia="SimSun"/>
                <w:iCs/>
                <w:lang w:val="en-US" w:eastAsia="zh-CN"/>
              </w:rPr>
              <w:t xml:space="preserve"> it is typical that HARQ-ACK feedback is only for PDSCH not for PDCCH. Hence, it may be better to defer this proposal until we have big picture on triggering signaling.</w:t>
            </w:r>
          </w:p>
        </w:tc>
      </w:tr>
      <w:tr w:rsidR="00B747A7" w14:paraId="7F28F08E" w14:textId="77777777">
        <w:tc>
          <w:tcPr>
            <w:tcW w:w="1654" w:type="dxa"/>
            <w:tcBorders>
              <w:top w:val="single" w:sz="4" w:space="0" w:color="auto"/>
              <w:left w:val="single" w:sz="4" w:space="0" w:color="auto"/>
              <w:bottom w:val="single" w:sz="4" w:space="0" w:color="auto"/>
              <w:right w:val="single" w:sz="4" w:space="0" w:color="auto"/>
            </w:tcBorders>
          </w:tcPr>
          <w:p w14:paraId="1DFF7C42" w14:textId="77777777" w:rsidR="00B747A7" w:rsidRDefault="00DC1A1E">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6D4EB2A9" w14:textId="77777777" w:rsidR="00B747A7" w:rsidRDefault="00DC1A1E">
            <w:pPr>
              <w:jc w:val="both"/>
              <w:rPr>
                <w:rFonts w:eastAsia="SimSun"/>
                <w:iCs/>
                <w:lang w:val="en-US" w:eastAsia="zh-CN"/>
              </w:rPr>
            </w:pPr>
            <w:r>
              <w:t xml:space="preserve">Prefer Alt 1-2, Alt 3-2 to Alt 1-1, Alt 3-1. We think that T in Alt1 or Alt3 can </w:t>
            </w:r>
            <w:r>
              <w:t xml:space="preserve">be configurable, and T is more than or equal to the minimum requirement by RAN4 </w:t>
            </w:r>
          </w:p>
        </w:tc>
      </w:tr>
      <w:tr w:rsidR="00B747A7" w14:paraId="399F7E12" w14:textId="77777777">
        <w:tc>
          <w:tcPr>
            <w:tcW w:w="1654" w:type="dxa"/>
            <w:tcBorders>
              <w:top w:val="single" w:sz="4" w:space="0" w:color="auto"/>
              <w:left w:val="single" w:sz="4" w:space="0" w:color="auto"/>
              <w:bottom w:val="single" w:sz="4" w:space="0" w:color="auto"/>
              <w:right w:val="single" w:sz="4" w:space="0" w:color="auto"/>
            </w:tcBorders>
          </w:tcPr>
          <w:p w14:paraId="60A17ED4" w14:textId="77777777" w:rsidR="00B747A7" w:rsidRDefault="00DC1A1E">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E8B85F9" w14:textId="77777777" w:rsidR="00B747A7" w:rsidRDefault="00DC1A1E">
            <w:pPr>
              <w:jc w:val="both"/>
            </w:pPr>
            <w:r>
              <w:rPr>
                <w:rFonts w:hint="eastAsia"/>
              </w:rPr>
              <w:t xml:space="preserve">We prefer </w:t>
            </w:r>
            <w:r>
              <w:t>Alt 1-1 and Alt 1-2</w:t>
            </w:r>
            <w:r>
              <w:rPr>
                <w:rFonts w:hint="eastAsia"/>
              </w:rPr>
              <w:t>.</w:t>
            </w:r>
          </w:p>
        </w:tc>
      </w:tr>
      <w:tr w:rsidR="00B747A7" w14:paraId="38499B96" w14:textId="77777777">
        <w:tc>
          <w:tcPr>
            <w:tcW w:w="1654" w:type="dxa"/>
            <w:tcBorders>
              <w:top w:val="single" w:sz="4" w:space="0" w:color="auto"/>
              <w:left w:val="single" w:sz="4" w:space="0" w:color="auto"/>
              <w:bottom w:val="single" w:sz="4" w:space="0" w:color="auto"/>
              <w:right w:val="single" w:sz="4" w:space="0" w:color="auto"/>
            </w:tcBorders>
          </w:tcPr>
          <w:p w14:paraId="36B43F7F" w14:textId="77777777" w:rsidR="00B747A7" w:rsidRDefault="00DC1A1E">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3BF4C580" w14:textId="77777777" w:rsidR="00B747A7" w:rsidRDefault="00DC1A1E">
            <w:pPr>
              <w:jc w:val="both"/>
            </w:pPr>
            <w:r>
              <w:t>We prefer Alt 2</w:t>
            </w:r>
          </w:p>
        </w:tc>
      </w:tr>
      <w:tr w:rsidR="00B747A7" w14:paraId="76589CAA" w14:textId="77777777">
        <w:tc>
          <w:tcPr>
            <w:tcW w:w="1654" w:type="dxa"/>
            <w:tcBorders>
              <w:top w:val="single" w:sz="4" w:space="0" w:color="auto"/>
              <w:left w:val="single" w:sz="4" w:space="0" w:color="auto"/>
              <w:bottom w:val="single" w:sz="4" w:space="0" w:color="auto"/>
              <w:right w:val="single" w:sz="4" w:space="0" w:color="auto"/>
            </w:tcBorders>
          </w:tcPr>
          <w:p w14:paraId="7AE2AC65" w14:textId="77777777" w:rsidR="00B747A7" w:rsidRDefault="00DC1A1E">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64FC95E7" w14:textId="77777777" w:rsidR="00B747A7" w:rsidRDefault="00DC1A1E">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490F9875" w14:textId="77777777" w:rsidR="00B747A7" w:rsidRDefault="00DC1A1E">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w:t>
            </w:r>
            <w:r>
              <w:rPr>
                <w:rFonts w:eastAsia="Malgun Gothic"/>
                <w:lang w:eastAsia="zh-CN"/>
              </w:rPr>
              <w:t>slot/symbol overlapped with time instant A’, where the time instant A’ is described as in Alt 1 or Alt 2.</w:t>
            </w:r>
          </w:p>
        </w:tc>
      </w:tr>
      <w:tr w:rsidR="00B747A7" w14:paraId="1B45957A" w14:textId="77777777">
        <w:tc>
          <w:tcPr>
            <w:tcW w:w="1654" w:type="dxa"/>
            <w:tcBorders>
              <w:top w:val="single" w:sz="4" w:space="0" w:color="auto"/>
              <w:left w:val="single" w:sz="4" w:space="0" w:color="auto"/>
              <w:bottom w:val="single" w:sz="4" w:space="0" w:color="auto"/>
              <w:right w:val="single" w:sz="4" w:space="0" w:color="auto"/>
            </w:tcBorders>
          </w:tcPr>
          <w:p w14:paraId="407F0FA2" w14:textId="77777777" w:rsidR="00B747A7" w:rsidRDefault="00DC1A1E">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58786A7" w14:textId="77777777" w:rsidR="00B747A7" w:rsidRDefault="00DC1A1E">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B747A7" w14:paraId="75BDB6FE" w14:textId="77777777">
        <w:tc>
          <w:tcPr>
            <w:tcW w:w="1654" w:type="dxa"/>
            <w:tcBorders>
              <w:top w:val="single" w:sz="4" w:space="0" w:color="auto"/>
              <w:left w:val="single" w:sz="4" w:space="0" w:color="auto"/>
              <w:bottom w:val="single" w:sz="4" w:space="0" w:color="auto"/>
              <w:right w:val="single" w:sz="4" w:space="0" w:color="auto"/>
            </w:tcBorders>
          </w:tcPr>
          <w:p w14:paraId="578436DF" w14:textId="77777777" w:rsidR="00B747A7" w:rsidRDefault="00DC1A1E">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639E2C8" w14:textId="77777777" w:rsidR="00B747A7" w:rsidRDefault="00DC1A1E">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Alt 2 should be excluded, since the signaling/processing delay between the indication and SSB transmission will definitely cause the failure of receiving some SSB bursts. In regard to Alt 1-2</w:t>
            </w:r>
            <w:r>
              <w:rPr>
                <w:rFonts w:eastAsia="SimSun"/>
                <w:iCs/>
                <w:lang w:val="en-US" w:eastAsia="zh-CN"/>
              </w:rPr>
              <w:t xml:space="preserve"> and Alt 3-2, there is no need for UE to wait for HARQ-ACK transmission timing if the signaling indicating the activation of on-demand SSB is successfully decoded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w:t>
            </w:r>
            <w:r>
              <w:rPr>
                <w:rFonts w:eastAsia="SimSun"/>
                <w:iCs/>
                <w:lang w:val="en-US" w:eastAsia="zh-CN"/>
              </w:rPr>
              <w:t xml:space="preserve">eady started receiving OD-SSBs and then judge the reliability of the UE reports. </w:t>
            </w:r>
          </w:p>
        </w:tc>
      </w:tr>
      <w:tr w:rsidR="00B747A7" w14:paraId="317B614E" w14:textId="77777777">
        <w:tc>
          <w:tcPr>
            <w:tcW w:w="1654" w:type="dxa"/>
            <w:tcBorders>
              <w:top w:val="single" w:sz="4" w:space="0" w:color="auto"/>
              <w:left w:val="single" w:sz="4" w:space="0" w:color="auto"/>
              <w:bottom w:val="single" w:sz="4" w:space="0" w:color="auto"/>
              <w:right w:val="single" w:sz="4" w:space="0" w:color="auto"/>
            </w:tcBorders>
          </w:tcPr>
          <w:p w14:paraId="0A223227" w14:textId="77777777" w:rsidR="00B747A7" w:rsidRDefault="00DC1A1E">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5CEAA9A7" w14:textId="77777777" w:rsidR="00B747A7" w:rsidRDefault="00DC1A1E">
            <w:pPr>
              <w:jc w:val="both"/>
              <w:rPr>
                <w:iCs/>
                <w:lang w:val="en-US" w:eastAsia="ko-KR"/>
              </w:rPr>
            </w:pPr>
            <w:r>
              <w:rPr>
                <w:rFonts w:hint="eastAsia"/>
              </w:rPr>
              <w:t xml:space="preserve">We prefer </w:t>
            </w:r>
            <w:r>
              <w:t>Alt 1-1 and Alt 1-2</w:t>
            </w:r>
            <w:r>
              <w:rPr>
                <w:rFonts w:hint="eastAsia"/>
              </w:rPr>
              <w:t>.</w:t>
            </w:r>
          </w:p>
        </w:tc>
      </w:tr>
      <w:tr w:rsidR="00B747A7" w14:paraId="45A1625E" w14:textId="77777777">
        <w:tc>
          <w:tcPr>
            <w:tcW w:w="1654" w:type="dxa"/>
            <w:tcBorders>
              <w:top w:val="single" w:sz="4" w:space="0" w:color="auto"/>
              <w:left w:val="single" w:sz="4" w:space="0" w:color="auto"/>
              <w:bottom w:val="single" w:sz="4" w:space="0" w:color="auto"/>
              <w:right w:val="single" w:sz="4" w:space="0" w:color="auto"/>
            </w:tcBorders>
          </w:tcPr>
          <w:p w14:paraId="6550CDEB" w14:textId="77777777" w:rsidR="00B747A7" w:rsidRDefault="00DC1A1E">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67F88F61" w14:textId="77777777" w:rsidR="00B747A7" w:rsidRDefault="00DC1A1E">
            <w:pPr>
              <w:jc w:val="both"/>
            </w:pPr>
            <w:r>
              <w:t>OK</w:t>
            </w:r>
          </w:p>
        </w:tc>
      </w:tr>
      <w:tr w:rsidR="00B747A7" w14:paraId="3CF2EB3F" w14:textId="77777777">
        <w:tc>
          <w:tcPr>
            <w:tcW w:w="1654" w:type="dxa"/>
            <w:tcBorders>
              <w:top w:val="single" w:sz="4" w:space="0" w:color="auto"/>
              <w:left w:val="single" w:sz="4" w:space="0" w:color="auto"/>
              <w:bottom w:val="single" w:sz="4" w:space="0" w:color="auto"/>
              <w:right w:val="single" w:sz="4" w:space="0" w:color="auto"/>
            </w:tcBorders>
          </w:tcPr>
          <w:p w14:paraId="5B4779BA" w14:textId="77777777" w:rsidR="00B747A7" w:rsidRDefault="00DC1A1E">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6015BCA5" w14:textId="77777777" w:rsidR="00B747A7" w:rsidRDefault="00DC1A1E">
            <w:pPr>
              <w:jc w:val="both"/>
            </w:pPr>
            <w:r>
              <w:t xml:space="preserve">Support Alt 1-1 </w:t>
            </w:r>
          </w:p>
        </w:tc>
      </w:tr>
      <w:tr w:rsidR="00B747A7" w14:paraId="1033C988" w14:textId="77777777">
        <w:tc>
          <w:tcPr>
            <w:tcW w:w="1654" w:type="dxa"/>
            <w:tcBorders>
              <w:top w:val="single" w:sz="4" w:space="0" w:color="auto"/>
              <w:left w:val="single" w:sz="4" w:space="0" w:color="auto"/>
              <w:bottom w:val="single" w:sz="4" w:space="0" w:color="auto"/>
              <w:right w:val="single" w:sz="4" w:space="0" w:color="auto"/>
            </w:tcBorders>
          </w:tcPr>
          <w:p w14:paraId="4E37998A" w14:textId="77777777" w:rsidR="00B747A7" w:rsidRDefault="00DC1A1E">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60A322D" w14:textId="77777777" w:rsidR="00B747A7" w:rsidRDefault="00DC1A1E">
            <w:pPr>
              <w:jc w:val="both"/>
            </w:pPr>
            <w:r>
              <w:rPr>
                <w:rFonts w:eastAsia="SimSun" w:hint="eastAsia"/>
                <w:lang w:eastAsia="zh-CN"/>
              </w:rPr>
              <w:t>We prefer Alt 3-1.</w:t>
            </w:r>
          </w:p>
        </w:tc>
      </w:tr>
      <w:tr w:rsidR="00B747A7" w14:paraId="27AC3A69" w14:textId="77777777">
        <w:tc>
          <w:tcPr>
            <w:tcW w:w="1654" w:type="dxa"/>
            <w:tcBorders>
              <w:top w:val="single" w:sz="4" w:space="0" w:color="auto"/>
              <w:left w:val="single" w:sz="4" w:space="0" w:color="auto"/>
              <w:bottom w:val="single" w:sz="4" w:space="0" w:color="auto"/>
              <w:right w:val="single" w:sz="4" w:space="0" w:color="auto"/>
            </w:tcBorders>
          </w:tcPr>
          <w:p w14:paraId="2DC73070" w14:textId="77777777" w:rsidR="00B747A7" w:rsidRDefault="00DC1A1E">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D99FDD9" w14:textId="77777777" w:rsidR="00B747A7" w:rsidRDefault="00DC1A1E">
            <w:pPr>
              <w:jc w:val="both"/>
              <w:rPr>
                <w:rFonts w:eastAsia="SimSun"/>
                <w:lang w:eastAsia="zh-CN"/>
              </w:rPr>
            </w:pPr>
            <w:r>
              <w:rPr>
                <w:iCs/>
                <w:lang w:val="en-US" w:eastAsia="ko-KR"/>
              </w:rPr>
              <w:t xml:space="preserve">The wording of Alt2 should be clarified </w:t>
            </w:r>
            <w:proofErr w:type="gramStart"/>
            <w:r>
              <w:rPr>
                <w:iCs/>
                <w:lang w:val="en-US" w:eastAsia="ko-KR"/>
              </w:rPr>
              <w:t>e.g.</w:t>
            </w:r>
            <w:proofErr w:type="gramEnd"/>
            <w:r>
              <w:rPr>
                <w:iCs/>
                <w:lang w:val="en-US" w:eastAsia="ko-KR"/>
              </w:rPr>
              <w:t xml:space="preserve"> like: “</w:t>
            </w:r>
            <w:r>
              <w:rPr>
                <w:rFonts w:hint="eastAsia"/>
                <w:lang w:eastAsia="ko-KR"/>
              </w:rPr>
              <w:t xml:space="preserve">Time </w:t>
            </w:r>
            <w:r>
              <w:rPr>
                <w:rFonts w:hint="eastAsia"/>
                <w:lang w:eastAsia="ko-KR"/>
              </w:rPr>
              <w:t>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B747A7" w14:paraId="0F898E13" w14:textId="77777777">
        <w:tc>
          <w:tcPr>
            <w:tcW w:w="1654" w:type="dxa"/>
            <w:tcBorders>
              <w:top w:val="single" w:sz="4" w:space="0" w:color="auto"/>
              <w:left w:val="single" w:sz="4" w:space="0" w:color="auto"/>
              <w:bottom w:val="single" w:sz="4" w:space="0" w:color="auto"/>
              <w:right w:val="single" w:sz="4" w:space="0" w:color="auto"/>
            </w:tcBorders>
          </w:tcPr>
          <w:p w14:paraId="15499A0D" w14:textId="77777777" w:rsidR="00B747A7" w:rsidRDefault="00DC1A1E">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43A79846" w14:textId="77777777" w:rsidR="00B747A7" w:rsidRDefault="00DC1A1E">
            <w:pPr>
              <w:jc w:val="both"/>
              <w:rPr>
                <w:iCs/>
                <w:lang w:val="en-US" w:eastAsia="ko-KR"/>
              </w:rPr>
            </w:pPr>
            <w:r>
              <w:rPr>
                <w:rFonts w:eastAsia="MS Mincho" w:hint="eastAsia"/>
                <w:iCs/>
                <w:lang w:val="en-US" w:eastAsia="ja-JP"/>
              </w:rPr>
              <w:t>W</w:t>
            </w:r>
            <w:r>
              <w:rPr>
                <w:rFonts w:eastAsia="MS Mincho"/>
                <w:iCs/>
                <w:lang w:val="en-US" w:eastAsia="ja-JP"/>
              </w:rPr>
              <w:t xml:space="preserve">e prefer Alt 1-1, Alt 2 and Alt 3-1. The basic principle is that, time instance A should be based on DL </w:t>
            </w:r>
            <w:r>
              <w:rPr>
                <w:rFonts w:eastAsia="MS Mincho"/>
                <w:iCs/>
                <w:lang w:val="en-US" w:eastAsia="ja-JP"/>
              </w:rPr>
              <w:t>signal consideration that on-demand SSB is also transmitted in DL.</w:t>
            </w:r>
          </w:p>
        </w:tc>
      </w:tr>
      <w:tr w:rsidR="00B747A7" w14:paraId="38E4ECB4" w14:textId="77777777">
        <w:tc>
          <w:tcPr>
            <w:tcW w:w="1654" w:type="dxa"/>
            <w:tcBorders>
              <w:top w:val="single" w:sz="4" w:space="0" w:color="auto"/>
              <w:left w:val="single" w:sz="4" w:space="0" w:color="auto"/>
              <w:bottom w:val="single" w:sz="4" w:space="0" w:color="auto"/>
              <w:right w:val="single" w:sz="4" w:space="0" w:color="auto"/>
            </w:tcBorders>
          </w:tcPr>
          <w:p w14:paraId="2B1C1DCF" w14:textId="77777777" w:rsidR="00B747A7" w:rsidRDefault="00DC1A1E">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70B05CCC" w14:textId="77777777" w:rsidR="00B747A7" w:rsidRDefault="00DC1A1E">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w:t>
            </w:r>
            <w:r>
              <w:rPr>
                <w:rFonts w:eastAsia="MS Mincho"/>
                <w:iCs/>
                <w:lang w:val="en-US" w:eastAsia="ja-JP"/>
              </w:rPr>
              <w:t>al.</w:t>
            </w:r>
          </w:p>
        </w:tc>
      </w:tr>
      <w:tr w:rsidR="00B747A7" w14:paraId="2E371384" w14:textId="77777777">
        <w:tc>
          <w:tcPr>
            <w:tcW w:w="1654" w:type="dxa"/>
            <w:tcBorders>
              <w:top w:val="single" w:sz="4" w:space="0" w:color="auto"/>
              <w:left w:val="single" w:sz="4" w:space="0" w:color="auto"/>
              <w:bottom w:val="single" w:sz="4" w:space="0" w:color="auto"/>
              <w:right w:val="single" w:sz="4" w:space="0" w:color="auto"/>
            </w:tcBorders>
          </w:tcPr>
          <w:p w14:paraId="41599320" w14:textId="77777777" w:rsidR="00B747A7" w:rsidRDefault="00DC1A1E">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246E1562" w14:textId="77777777" w:rsidR="00B747A7" w:rsidRDefault="00DC1A1E">
            <w:pPr>
              <w:jc w:val="both"/>
              <w:rPr>
                <w:rFonts w:eastAsia="MS Mincho"/>
                <w:iCs/>
                <w:lang w:val="en-US" w:eastAsia="ja-JP"/>
              </w:rPr>
            </w:pPr>
            <w:r>
              <w:rPr>
                <w:rFonts w:eastAsia="MS Mincho"/>
                <w:iCs/>
                <w:lang w:val="en-US" w:eastAsia="ja-JP"/>
              </w:rPr>
              <w:t xml:space="preserve">We prefer Alt 3-1. </w:t>
            </w:r>
          </w:p>
        </w:tc>
      </w:tr>
      <w:tr w:rsidR="001619B9" w14:paraId="7D1B68EC" w14:textId="77777777">
        <w:tc>
          <w:tcPr>
            <w:tcW w:w="1654" w:type="dxa"/>
            <w:tcBorders>
              <w:top w:val="single" w:sz="4" w:space="0" w:color="auto"/>
              <w:left w:val="single" w:sz="4" w:space="0" w:color="auto"/>
              <w:bottom w:val="single" w:sz="4" w:space="0" w:color="auto"/>
              <w:right w:val="single" w:sz="4" w:space="0" w:color="auto"/>
            </w:tcBorders>
          </w:tcPr>
          <w:p w14:paraId="723966B1" w14:textId="0C386E98" w:rsidR="001619B9" w:rsidRPr="001619B9" w:rsidRDefault="001619B9" w:rsidP="001619B9">
            <w:pPr>
              <w:jc w:val="both"/>
              <w:rPr>
                <w:rFonts w:eastAsia="MS Mincho" w:cs="Times"/>
                <w:lang w:eastAsia="ja-JP"/>
              </w:rPr>
            </w:pPr>
            <w:r w:rsidRPr="001619B9">
              <w:rPr>
                <w:rFonts w:eastAsia="新細明體"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2582E6" w14:textId="6BF77BB5" w:rsidR="001619B9" w:rsidRPr="001619B9" w:rsidRDefault="001619B9" w:rsidP="001619B9">
            <w:pPr>
              <w:jc w:val="both"/>
              <w:rPr>
                <w:rFonts w:eastAsia="MS Mincho" w:cs="Times"/>
                <w:iCs/>
                <w:lang w:val="en-US" w:eastAsia="ja-JP"/>
              </w:rPr>
            </w:pPr>
            <w:r w:rsidRPr="001619B9">
              <w:rPr>
                <w:rFonts w:eastAsiaTheme="minorEastAsia" w:cs="Times"/>
                <w:iCs/>
                <w:kern w:val="2"/>
                <w:lang w:val="en-US" w:eastAsia="ko-KR"/>
              </w:rPr>
              <w:t>We are OK with Alt 3-1 and Alt 3-2</w:t>
            </w:r>
          </w:p>
        </w:tc>
      </w:tr>
    </w:tbl>
    <w:p w14:paraId="11F46A4D" w14:textId="77777777" w:rsidR="00B747A7" w:rsidRDefault="00B747A7">
      <w:pPr>
        <w:ind w:firstLineChars="100" w:firstLine="196"/>
        <w:jc w:val="both"/>
        <w:rPr>
          <w:b/>
          <w:lang w:eastAsia="ko-KR"/>
        </w:rPr>
      </w:pPr>
    </w:p>
    <w:p w14:paraId="689EBA0D" w14:textId="77777777" w:rsidR="00B747A7" w:rsidRDefault="00B747A7">
      <w:pPr>
        <w:ind w:firstLineChars="100" w:firstLine="200"/>
        <w:jc w:val="both"/>
        <w:rPr>
          <w:lang w:val="en-US" w:eastAsia="ko-KR"/>
        </w:rPr>
      </w:pPr>
    </w:p>
    <w:p w14:paraId="2C5479C3" w14:textId="77777777" w:rsidR="00B747A7" w:rsidRDefault="00DC1A1E">
      <w:pPr>
        <w:pStyle w:val="1"/>
        <w:tabs>
          <w:tab w:val="clear" w:pos="2416"/>
          <w:tab w:val="left" w:pos="426"/>
        </w:tabs>
        <w:ind w:left="426"/>
      </w:pPr>
      <w:r>
        <w:rPr>
          <w:rFonts w:hint="eastAsia"/>
          <w:lang w:eastAsia="ko-KR"/>
        </w:rPr>
        <w:t>L1/L3 measurement based on on-demand SSB</w:t>
      </w:r>
    </w:p>
    <w:p w14:paraId="3FCFFD0A" w14:textId="77777777" w:rsidR="00B747A7" w:rsidRDefault="00B747A7">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4352D535" w14:textId="77777777">
        <w:tc>
          <w:tcPr>
            <w:tcW w:w="1651" w:type="dxa"/>
            <w:shd w:val="clear" w:color="auto" w:fill="auto"/>
          </w:tcPr>
          <w:p w14:paraId="292B4240" w14:textId="77777777" w:rsidR="00B747A7" w:rsidRDefault="00DC1A1E">
            <w:pPr>
              <w:jc w:val="both"/>
              <w:rPr>
                <w:lang w:eastAsia="ko-KR"/>
              </w:rPr>
            </w:pPr>
            <w:r>
              <w:rPr>
                <w:rFonts w:hint="eastAsia"/>
                <w:lang w:eastAsia="ko-KR"/>
              </w:rPr>
              <w:t>Company</w:t>
            </w:r>
          </w:p>
        </w:tc>
        <w:tc>
          <w:tcPr>
            <w:tcW w:w="7980" w:type="dxa"/>
            <w:shd w:val="clear" w:color="auto" w:fill="auto"/>
          </w:tcPr>
          <w:p w14:paraId="7B994E03" w14:textId="77777777" w:rsidR="00B747A7" w:rsidRDefault="00DC1A1E">
            <w:pPr>
              <w:jc w:val="both"/>
              <w:rPr>
                <w:lang w:eastAsia="ko-KR"/>
              </w:rPr>
            </w:pPr>
            <w:r>
              <w:rPr>
                <w:rFonts w:hint="eastAsia"/>
                <w:lang w:eastAsia="ko-KR"/>
              </w:rPr>
              <w:t>Vi</w:t>
            </w:r>
            <w:r>
              <w:rPr>
                <w:lang w:eastAsia="ko-KR"/>
              </w:rPr>
              <w:t>ews</w:t>
            </w:r>
          </w:p>
        </w:tc>
      </w:tr>
      <w:tr w:rsidR="00B747A7" w14:paraId="61463614" w14:textId="77777777">
        <w:tc>
          <w:tcPr>
            <w:tcW w:w="1651" w:type="dxa"/>
            <w:shd w:val="clear" w:color="auto" w:fill="auto"/>
          </w:tcPr>
          <w:p w14:paraId="5BCA1F81" w14:textId="77777777" w:rsidR="00B747A7" w:rsidRDefault="00DC1A1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4277C1D" w14:textId="77777777" w:rsidR="00B747A7" w:rsidRDefault="00DC1A1E">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29D16616" w14:textId="77777777" w:rsidR="00B747A7" w:rsidRDefault="00B747A7">
            <w:pPr>
              <w:jc w:val="both"/>
              <w:rPr>
                <w:lang w:val="en-AU" w:eastAsia="ko-KR"/>
              </w:rPr>
            </w:pPr>
          </w:p>
        </w:tc>
      </w:tr>
      <w:tr w:rsidR="00B747A7" w14:paraId="4BE2ACAE" w14:textId="77777777">
        <w:tc>
          <w:tcPr>
            <w:tcW w:w="1651" w:type="dxa"/>
            <w:shd w:val="clear" w:color="auto" w:fill="auto"/>
          </w:tcPr>
          <w:p w14:paraId="5D95802B" w14:textId="77777777" w:rsidR="00B747A7" w:rsidRDefault="00DC1A1E">
            <w:pPr>
              <w:jc w:val="both"/>
              <w:rPr>
                <w:lang w:eastAsia="ko-KR"/>
              </w:rPr>
            </w:pPr>
            <w:r>
              <w:rPr>
                <w:rFonts w:hint="eastAsia"/>
                <w:lang w:eastAsia="ko-KR"/>
              </w:rPr>
              <w:t>[3] Huawei</w:t>
            </w:r>
          </w:p>
        </w:tc>
        <w:tc>
          <w:tcPr>
            <w:tcW w:w="7980" w:type="dxa"/>
            <w:shd w:val="clear" w:color="auto" w:fill="auto"/>
          </w:tcPr>
          <w:p w14:paraId="4B62E8D5" w14:textId="77777777" w:rsidR="00B747A7" w:rsidRDefault="00DC1A1E">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t>
            </w:r>
            <w:r>
              <w:rPr>
                <w:lang w:eastAsia="ko-KR"/>
              </w:rPr>
              <w:t>w legacy procedure.</w:t>
            </w:r>
          </w:p>
          <w:p w14:paraId="2C8B0CD8" w14:textId="77777777" w:rsidR="00B747A7" w:rsidRDefault="00B747A7">
            <w:pPr>
              <w:jc w:val="both"/>
              <w:rPr>
                <w:lang w:eastAsia="ko-KR"/>
              </w:rPr>
            </w:pPr>
          </w:p>
          <w:p w14:paraId="6D788FA9" w14:textId="77777777" w:rsidR="00B747A7" w:rsidRDefault="00DC1A1E">
            <w:pPr>
              <w:jc w:val="both"/>
              <w:rPr>
                <w:lang w:eastAsia="ko-KR"/>
              </w:rPr>
            </w:pPr>
            <w:r>
              <w:rPr>
                <w:b/>
                <w:bCs/>
                <w:lang w:eastAsia="ko-KR"/>
              </w:rPr>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452C3464" w14:textId="77777777" w:rsidR="00B747A7" w:rsidRDefault="00B747A7">
            <w:pPr>
              <w:jc w:val="both"/>
              <w:rPr>
                <w:lang w:eastAsia="ko-KR"/>
              </w:rPr>
            </w:pPr>
          </w:p>
        </w:tc>
      </w:tr>
      <w:tr w:rsidR="00B747A7" w14:paraId="071E2A64" w14:textId="77777777">
        <w:tc>
          <w:tcPr>
            <w:tcW w:w="1651" w:type="dxa"/>
            <w:shd w:val="clear" w:color="auto" w:fill="auto"/>
          </w:tcPr>
          <w:p w14:paraId="52076C92" w14:textId="77777777" w:rsidR="00B747A7" w:rsidRDefault="00DC1A1E">
            <w:pPr>
              <w:jc w:val="both"/>
              <w:rPr>
                <w:lang w:eastAsia="ko-KR"/>
              </w:rPr>
            </w:pPr>
            <w:r>
              <w:rPr>
                <w:rFonts w:hint="eastAsia"/>
                <w:lang w:eastAsia="ko-KR"/>
              </w:rPr>
              <w:t>[4] Intel</w:t>
            </w:r>
          </w:p>
        </w:tc>
        <w:tc>
          <w:tcPr>
            <w:tcW w:w="7980" w:type="dxa"/>
            <w:shd w:val="clear" w:color="auto" w:fill="auto"/>
          </w:tcPr>
          <w:p w14:paraId="01DD0352" w14:textId="77777777" w:rsidR="00B747A7" w:rsidRDefault="00DC1A1E">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w:t>
            </w:r>
            <w:r>
              <w:rPr>
                <w:lang w:val="en-US" w:eastAsia="ko-KR"/>
              </w:rPr>
              <w:t xml:space="preserve">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16D511F2" w14:textId="77777777" w:rsidR="00B747A7" w:rsidRDefault="00B747A7">
            <w:pPr>
              <w:jc w:val="both"/>
              <w:rPr>
                <w:b/>
                <w:bCs/>
                <w:lang w:val="en-US" w:eastAsia="ko-KR"/>
              </w:rPr>
            </w:pPr>
          </w:p>
        </w:tc>
      </w:tr>
      <w:tr w:rsidR="00B747A7" w14:paraId="40E4D6F1" w14:textId="77777777">
        <w:tc>
          <w:tcPr>
            <w:tcW w:w="1651" w:type="dxa"/>
            <w:shd w:val="clear" w:color="auto" w:fill="auto"/>
          </w:tcPr>
          <w:p w14:paraId="2B4CEEA9" w14:textId="77777777" w:rsidR="00B747A7" w:rsidRDefault="00DC1A1E">
            <w:pPr>
              <w:jc w:val="both"/>
              <w:rPr>
                <w:lang w:eastAsia="ko-KR"/>
              </w:rPr>
            </w:pPr>
            <w:r>
              <w:rPr>
                <w:rFonts w:hint="eastAsia"/>
                <w:lang w:eastAsia="ko-KR"/>
              </w:rPr>
              <w:t>[7] vivo</w:t>
            </w:r>
          </w:p>
        </w:tc>
        <w:tc>
          <w:tcPr>
            <w:tcW w:w="7980" w:type="dxa"/>
            <w:shd w:val="clear" w:color="auto" w:fill="auto"/>
          </w:tcPr>
          <w:p w14:paraId="416C82F1" w14:textId="77777777" w:rsidR="00B747A7" w:rsidRDefault="00DC1A1E">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7AE81E34" w14:textId="77777777" w:rsidR="00B747A7" w:rsidRDefault="00B747A7">
            <w:pPr>
              <w:jc w:val="both"/>
              <w:rPr>
                <w:b/>
                <w:bCs/>
                <w:lang w:eastAsia="ko-KR"/>
              </w:rPr>
            </w:pPr>
          </w:p>
          <w:p w14:paraId="35DBBC1C" w14:textId="77777777" w:rsidR="00B747A7" w:rsidRDefault="00DC1A1E">
            <w:pPr>
              <w:jc w:val="both"/>
              <w:rPr>
                <w:b/>
                <w:bCs/>
                <w:lang w:eastAsia="ko-KR"/>
              </w:rPr>
            </w:pPr>
            <w:r>
              <w:rPr>
                <w:b/>
                <w:bCs/>
                <w:lang w:eastAsia="ko-KR"/>
              </w:rPr>
              <w:lastRenderedPageBreak/>
              <w:t>Observati</w:t>
            </w:r>
            <w:r>
              <w:rPr>
                <w:b/>
                <w:bCs/>
                <w:lang w:eastAsia="ko-KR"/>
              </w:rPr>
              <w:t xml:space="preserve">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49CC4487" w14:textId="77777777" w:rsidR="00B747A7" w:rsidRDefault="00B747A7">
            <w:pPr>
              <w:jc w:val="both"/>
              <w:rPr>
                <w:b/>
                <w:bCs/>
                <w:lang w:eastAsia="ko-KR"/>
              </w:rPr>
            </w:pPr>
          </w:p>
          <w:p w14:paraId="3C6DDE63" w14:textId="77777777" w:rsidR="00B747A7" w:rsidRDefault="00DC1A1E">
            <w:pPr>
              <w:jc w:val="both"/>
              <w:rPr>
                <w:lang w:eastAsia="ko-KR"/>
              </w:rPr>
            </w:pPr>
            <w:r>
              <w:rPr>
                <w:b/>
                <w:bCs/>
                <w:lang w:eastAsia="ko-KR"/>
              </w:rPr>
              <w:t xml:space="preserve">Proposal 6: </w:t>
            </w:r>
            <w:r>
              <w:rPr>
                <w:lang w:eastAsia="ko-KR"/>
              </w:rPr>
              <w:t xml:space="preserve">How to avoid the problem that UE cannot report the </w:t>
            </w:r>
            <w:r>
              <w:rPr>
                <w:lang w:eastAsia="ko-KR"/>
              </w:rPr>
              <w:t>measurement result based on on-demand SSB should be further studied.</w:t>
            </w:r>
          </w:p>
          <w:p w14:paraId="5DF952A8" w14:textId="77777777" w:rsidR="00B747A7" w:rsidRDefault="00B747A7">
            <w:pPr>
              <w:jc w:val="both"/>
              <w:rPr>
                <w:b/>
                <w:bCs/>
                <w:lang w:eastAsia="ko-KR"/>
              </w:rPr>
            </w:pPr>
          </w:p>
        </w:tc>
      </w:tr>
      <w:tr w:rsidR="00B747A7" w14:paraId="08006D35" w14:textId="77777777">
        <w:tc>
          <w:tcPr>
            <w:tcW w:w="1651" w:type="dxa"/>
            <w:shd w:val="clear" w:color="auto" w:fill="auto"/>
          </w:tcPr>
          <w:p w14:paraId="2616A236" w14:textId="77777777" w:rsidR="00B747A7" w:rsidRDefault="00DC1A1E">
            <w:pPr>
              <w:jc w:val="both"/>
              <w:rPr>
                <w:lang w:eastAsia="ko-KR"/>
              </w:rPr>
            </w:pPr>
            <w:r>
              <w:rPr>
                <w:rFonts w:hint="eastAsia"/>
                <w:lang w:eastAsia="ko-KR"/>
              </w:rPr>
              <w:lastRenderedPageBreak/>
              <w:t>[8] Nokia</w:t>
            </w:r>
          </w:p>
        </w:tc>
        <w:tc>
          <w:tcPr>
            <w:tcW w:w="7980" w:type="dxa"/>
            <w:shd w:val="clear" w:color="auto" w:fill="auto"/>
          </w:tcPr>
          <w:p w14:paraId="4D59B01B" w14:textId="77777777" w:rsidR="00B747A7" w:rsidRDefault="00DC1A1E">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w:t>
            </w:r>
            <w:r>
              <w:rPr>
                <w:lang w:eastAsia="ko-KR"/>
              </w:rPr>
              <w:t xml:space="preserve">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04C5E862" w14:textId="77777777" w:rsidR="00B747A7" w:rsidRDefault="00B747A7">
            <w:pPr>
              <w:jc w:val="both"/>
              <w:rPr>
                <w:lang w:eastAsia="ko-KR"/>
              </w:rPr>
            </w:pPr>
          </w:p>
          <w:p w14:paraId="3770B2A5" w14:textId="77777777" w:rsidR="00B747A7" w:rsidRDefault="00DC1A1E">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t>
            </w:r>
            <w:r>
              <w:rPr>
                <w:lang w:eastAsia="ko-KR"/>
              </w:rPr>
              <w:t xml:space="preserve">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798242DF" w14:textId="77777777" w:rsidR="00B747A7" w:rsidRDefault="00B747A7">
            <w:pPr>
              <w:jc w:val="both"/>
              <w:rPr>
                <w:lang w:eastAsia="ko-KR"/>
              </w:rPr>
            </w:pPr>
          </w:p>
          <w:p w14:paraId="154C6A89" w14:textId="77777777" w:rsidR="00B747A7" w:rsidRDefault="00DC1A1E">
            <w:pPr>
              <w:jc w:val="both"/>
              <w:rPr>
                <w:lang w:eastAsia="ko-KR"/>
              </w:rPr>
            </w:pPr>
            <w:r>
              <w:rPr>
                <w:b/>
                <w:bCs/>
                <w:lang w:eastAsia="ko-KR"/>
              </w:rPr>
              <w:t>Observation-4:</w:t>
            </w:r>
            <w:r>
              <w:rPr>
                <w:lang w:eastAsia="ko-KR"/>
              </w:rPr>
              <w:t xml:space="preserve"> UE measurements, such as RTD evaluation based on NW triggered on-demand SSB trans</w:t>
            </w:r>
            <w:r>
              <w:rPr>
                <w:lang w:eastAsia="ko-KR"/>
              </w:rPr>
              <w:t xml:space="preserve">mission in SSB-less </w:t>
            </w:r>
            <w:proofErr w:type="spellStart"/>
            <w:r>
              <w:rPr>
                <w:lang w:eastAsia="ko-KR"/>
              </w:rPr>
              <w:t>SCell</w:t>
            </w:r>
            <w:proofErr w:type="spellEnd"/>
            <w:r>
              <w:rPr>
                <w:lang w:eastAsia="ko-KR"/>
              </w:rPr>
              <w:t xml:space="preserve">, can be quite important, where the corresponding UE measurement reporting may assist the network decision to configure or not for UE operation in such an SSB-less </w:t>
            </w:r>
            <w:proofErr w:type="spellStart"/>
            <w:r>
              <w:rPr>
                <w:lang w:eastAsia="ko-KR"/>
              </w:rPr>
              <w:t>SCell</w:t>
            </w:r>
            <w:proofErr w:type="spellEnd"/>
            <w:r>
              <w:rPr>
                <w:lang w:eastAsia="ko-KR"/>
              </w:rPr>
              <w:t>.</w:t>
            </w:r>
          </w:p>
          <w:p w14:paraId="2F9FD79F" w14:textId="77777777" w:rsidR="00B747A7" w:rsidRDefault="00B747A7">
            <w:pPr>
              <w:jc w:val="both"/>
              <w:rPr>
                <w:lang w:eastAsia="ko-KR"/>
              </w:rPr>
            </w:pPr>
          </w:p>
          <w:p w14:paraId="221FBE0A" w14:textId="77777777" w:rsidR="00B747A7" w:rsidRDefault="00DC1A1E">
            <w:pPr>
              <w:jc w:val="both"/>
              <w:rPr>
                <w:lang w:eastAsia="ko-KR"/>
              </w:rPr>
            </w:pPr>
            <w:r>
              <w:rPr>
                <w:b/>
                <w:bCs/>
                <w:lang w:eastAsia="ko-KR"/>
              </w:rPr>
              <w:t>Proposal-9:</w:t>
            </w:r>
            <w:r>
              <w:rPr>
                <w:lang w:eastAsia="ko-KR"/>
              </w:rPr>
              <w:t xml:space="preserve"> RAN1 to clarify the motivation of utilizing on-</w:t>
            </w:r>
            <w:r>
              <w:rPr>
                <w:lang w:eastAsia="ko-KR"/>
              </w:rPr>
              <w:t>demand SSB before specifying the details on L1 and/or L3 measurement.</w:t>
            </w:r>
          </w:p>
          <w:p w14:paraId="36CA3FDA" w14:textId="77777777" w:rsidR="00B747A7" w:rsidRDefault="00B747A7">
            <w:pPr>
              <w:jc w:val="both"/>
              <w:rPr>
                <w:b/>
                <w:bCs/>
                <w:lang w:eastAsia="ko-KR"/>
              </w:rPr>
            </w:pPr>
          </w:p>
        </w:tc>
      </w:tr>
      <w:tr w:rsidR="00B747A7" w14:paraId="27DF9181" w14:textId="77777777">
        <w:tc>
          <w:tcPr>
            <w:tcW w:w="1651" w:type="dxa"/>
            <w:shd w:val="clear" w:color="auto" w:fill="auto"/>
          </w:tcPr>
          <w:p w14:paraId="136A4A05" w14:textId="77777777" w:rsidR="00B747A7" w:rsidRDefault="00DC1A1E">
            <w:pPr>
              <w:jc w:val="both"/>
              <w:rPr>
                <w:lang w:eastAsia="ko-KR"/>
              </w:rPr>
            </w:pPr>
            <w:r>
              <w:rPr>
                <w:rFonts w:hint="eastAsia"/>
                <w:lang w:eastAsia="ko-KR"/>
              </w:rPr>
              <w:t>[11] CATT</w:t>
            </w:r>
          </w:p>
        </w:tc>
        <w:tc>
          <w:tcPr>
            <w:tcW w:w="7980" w:type="dxa"/>
            <w:shd w:val="clear" w:color="auto" w:fill="auto"/>
          </w:tcPr>
          <w:p w14:paraId="6FA66B65" w14:textId="77777777" w:rsidR="00B747A7" w:rsidRDefault="00DC1A1E">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5E72E9C4" w14:textId="77777777" w:rsidR="00B747A7" w:rsidRDefault="00B747A7">
            <w:pPr>
              <w:tabs>
                <w:tab w:val="left" w:pos="1300"/>
              </w:tabs>
              <w:spacing w:line="276" w:lineRule="auto"/>
              <w:jc w:val="both"/>
              <w:rPr>
                <w:rFonts w:eastAsiaTheme="minorEastAsia"/>
                <w:b/>
                <w:lang w:eastAsia="zh-CN"/>
              </w:rPr>
            </w:pPr>
          </w:p>
          <w:p w14:paraId="797EE994"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14D3C9C1" w14:textId="77777777" w:rsidR="00B747A7" w:rsidRDefault="00B747A7">
            <w:pPr>
              <w:tabs>
                <w:tab w:val="left" w:pos="1300"/>
              </w:tabs>
              <w:spacing w:line="276" w:lineRule="auto"/>
              <w:jc w:val="both"/>
              <w:rPr>
                <w:rFonts w:eastAsiaTheme="minorEastAsia"/>
                <w:b/>
                <w:lang w:eastAsia="zh-CN"/>
              </w:rPr>
            </w:pPr>
          </w:p>
          <w:p w14:paraId="1BEFB5AD"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5619690A" w14:textId="77777777" w:rsidR="00B747A7" w:rsidRDefault="00B747A7">
            <w:pPr>
              <w:jc w:val="both"/>
              <w:rPr>
                <w:b/>
                <w:bCs/>
                <w:lang w:eastAsia="ko-KR"/>
              </w:rPr>
            </w:pPr>
          </w:p>
        </w:tc>
      </w:tr>
      <w:tr w:rsidR="00B747A7" w14:paraId="10E2EE36" w14:textId="77777777">
        <w:tc>
          <w:tcPr>
            <w:tcW w:w="1651" w:type="dxa"/>
            <w:shd w:val="clear" w:color="auto" w:fill="auto"/>
          </w:tcPr>
          <w:p w14:paraId="46DDD8C8" w14:textId="77777777" w:rsidR="00B747A7" w:rsidRDefault="00DC1A1E">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47D23F1B"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67CBCF77" w14:textId="77777777" w:rsidR="00B747A7" w:rsidRDefault="00B747A7">
            <w:pPr>
              <w:tabs>
                <w:tab w:val="left" w:pos="1300"/>
              </w:tabs>
              <w:spacing w:line="276" w:lineRule="auto"/>
              <w:jc w:val="both"/>
              <w:rPr>
                <w:rFonts w:eastAsiaTheme="minorEastAsia"/>
                <w:b/>
                <w:lang w:eastAsia="zh-CN"/>
              </w:rPr>
            </w:pPr>
          </w:p>
        </w:tc>
      </w:tr>
      <w:tr w:rsidR="00B747A7" w14:paraId="5F8F470A" w14:textId="77777777">
        <w:tc>
          <w:tcPr>
            <w:tcW w:w="1651" w:type="dxa"/>
            <w:shd w:val="clear" w:color="auto" w:fill="auto"/>
          </w:tcPr>
          <w:p w14:paraId="6CD94942" w14:textId="77777777" w:rsidR="00B747A7" w:rsidRDefault="00DC1A1E">
            <w:pPr>
              <w:jc w:val="both"/>
              <w:rPr>
                <w:lang w:eastAsia="ko-KR"/>
              </w:rPr>
            </w:pPr>
            <w:r>
              <w:rPr>
                <w:rFonts w:hint="eastAsia"/>
                <w:lang w:eastAsia="ko-KR"/>
              </w:rPr>
              <w:t>[21] Panasonic</w:t>
            </w:r>
          </w:p>
        </w:tc>
        <w:tc>
          <w:tcPr>
            <w:tcW w:w="7980" w:type="dxa"/>
            <w:shd w:val="clear" w:color="auto" w:fill="auto"/>
          </w:tcPr>
          <w:p w14:paraId="66DC594B"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w:t>
            </w:r>
            <w:r>
              <w:rPr>
                <w:rFonts w:eastAsiaTheme="minorEastAsia"/>
                <w:bCs/>
                <w:lang w:eastAsia="zh-CN"/>
              </w:rPr>
              <w:t xml:space="preserve"> supported and follow legacy procedure as much as possible.</w:t>
            </w:r>
          </w:p>
          <w:p w14:paraId="2E5A76E0" w14:textId="77777777" w:rsidR="00B747A7" w:rsidRDefault="00B747A7">
            <w:pPr>
              <w:tabs>
                <w:tab w:val="left" w:pos="1300"/>
              </w:tabs>
              <w:spacing w:line="276" w:lineRule="auto"/>
              <w:jc w:val="both"/>
              <w:rPr>
                <w:rFonts w:eastAsiaTheme="minorEastAsia"/>
                <w:b/>
                <w:lang w:eastAsia="zh-CN"/>
              </w:rPr>
            </w:pPr>
          </w:p>
        </w:tc>
      </w:tr>
      <w:tr w:rsidR="00B747A7" w14:paraId="58871A36" w14:textId="77777777">
        <w:tc>
          <w:tcPr>
            <w:tcW w:w="1651" w:type="dxa"/>
            <w:shd w:val="clear" w:color="auto" w:fill="auto"/>
          </w:tcPr>
          <w:p w14:paraId="16A53868" w14:textId="77777777" w:rsidR="00B747A7" w:rsidRDefault="00DC1A1E">
            <w:pPr>
              <w:jc w:val="both"/>
              <w:rPr>
                <w:lang w:eastAsia="ko-KR"/>
              </w:rPr>
            </w:pPr>
            <w:r>
              <w:rPr>
                <w:rFonts w:hint="eastAsia"/>
                <w:lang w:eastAsia="ko-KR"/>
              </w:rPr>
              <w:t>[23] NEC</w:t>
            </w:r>
          </w:p>
        </w:tc>
        <w:tc>
          <w:tcPr>
            <w:tcW w:w="7980" w:type="dxa"/>
            <w:shd w:val="clear" w:color="auto" w:fill="auto"/>
          </w:tcPr>
          <w:p w14:paraId="5B71A53A"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31DC8BCC" w14:textId="77777777" w:rsidR="00B747A7" w:rsidRDefault="00B747A7">
            <w:pPr>
              <w:tabs>
                <w:tab w:val="left" w:pos="1300"/>
              </w:tabs>
              <w:spacing w:line="276" w:lineRule="auto"/>
              <w:jc w:val="both"/>
              <w:rPr>
                <w:rFonts w:eastAsiaTheme="minorEastAsia"/>
                <w:b/>
                <w:lang w:eastAsia="zh-CN"/>
              </w:rPr>
            </w:pPr>
          </w:p>
          <w:p w14:paraId="74EBCFE5"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Discuss </w:t>
            </w:r>
            <w:r>
              <w:rPr>
                <w:rFonts w:eastAsiaTheme="minorEastAsia"/>
                <w:bCs/>
                <w:lang w:eastAsia="zh-CN"/>
              </w:rPr>
              <w:t>how/whether to enable on demand SSB transmission on a cell for RRM which is yet to be configured as a serving cell.</w:t>
            </w:r>
          </w:p>
          <w:p w14:paraId="15938CA4" w14:textId="77777777" w:rsidR="00B747A7" w:rsidRDefault="00B747A7">
            <w:pPr>
              <w:tabs>
                <w:tab w:val="left" w:pos="1300"/>
              </w:tabs>
              <w:spacing w:line="276" w:lineRule="auto"/>
              <w:jc w:val="both"/>
              <w:rPr>
                <w:rFonts w:eastAsiaTheme="minorEastAsia"/>
                <w:b/>
                <w:lang w:eastAsia="zh-CN"/>
              </w:rPr>
            </w:pPr>
          </w:p>
        </w:tc>
      </w:tr>
      <w:tr w:rsidR="00B747A7" w14:paraId="2B90E2F3" w14:textId="77777777">
        <w:tc>
          <w:tcPr>
            <w:tcW w:w="1651" w:type="dxa"/>
            <w:shd w:val="clear" w:color="auto" w:fill="auto"/>
          </w:tcPr>
          <w:p w14:paraId="52057104" w14:textId="77777777" w:rsidR="00B747A7" w:rsidRDefault="00DC1A1E">
            <w:pPr>
              <w:jc w:val="both"/>
              <w:rPr>
                <w:lang w:eastAsia="ko-KR"/>
              </w:rPr>
            </w:pPr>
            <w:r>
              <w:rPr>
                <w:rFonts w:hint="eastAsia"/>
                <w:lang w:eastAsia="ko-KR"/>
              </w:rPr>
              <w:t>[26] OPPO</w:t>
            </w:r>
          </w:p>
        </w:tc>
        <w:tc>
          <w:tcPr>
            <w:tcW w:w="7980" w:type="dxa"/>
            <w:shd w:val="clear" w:color="auto" w:fill="auto"/>
          </w:tcPr>
          <w:p w14:paraId="35CD99C5" w14:textId="77777777" w:rsidR="00B747A7" w:rsidRDefault="00DC1A1E">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w:t>
            </w:r>
            <w:r>
              <w:rPr>
                <w:rFonts w:eastAsiaTheme="minorEastAsia"/>
                <w:bCs/>
                <w:lang w:eastAsia="zh-CN"/>
              </w:rPr>
              <w:t>B indication is received in Scenario #2 or Scenario #2A.</w:t>
            </w:r>
            <w:r>
              <w:rPr>
                <w:rFonts w:eastAsiaTheme="minorEastAsia"/>
                <w:bCs/>
                <w:lang w:eastAsia="zh-CN"/>
              </w:rPr>
              <w:br/>
            </w:r>
          </w:p>
        </w:tc>
      </w:tr>
      <w:tr w:rsidR="00B747A7" w14:paraId="32FECEBA" w14:textId="77777777">
        <w:tc>
          <w:tcPr>
            <w:tcW w:w="1651" w:type="dxa"/>
            <w:shd w:val="clear" w:color="auto" w:fill="auto"/>
          </w:tcPr>
          <w:p w14:paraId="705F4995" w14:textId="77777777" w:rsidR="00B747A7" w:rsidRDefault="00DC1A1E">
            <w:pPr>
              <w:jc w:val="both"/>
              <w:rPr>
                <w:lang w:eastAsia="ko-KR"/>
              </w:rPr>
            </w:pPr>
            <w:r>
              <w:rPr>
                <w:rFonts w:hint="eastAsia"/>
                <w:lang w:eastAsia="ko-KR"/>
              </w:rPr>
              <w:t>[27] LG Electronics</w:t>
            </w:r>
          </w:p>
        </w:tc>
        <w:tc>
          <w:tcPr>
            <w:tcW w:w="7980" w:type="dxa"/>
            <w:shd w:val="clear" w:color="auto" w:fill="auto"/>
          </w:tcPr>
          <w:p w14:paraId="1296DA02"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40364263" w14:textId="77777777" w:rsidR="00B747A7" w:rsidRDefault="00DC1A1E">
            <w:pPr>
              <w:pStyle w:val="afff2"/>
              <w:numPr>
                <w:ilvl w:val="0"/>
                <w:numId w:val="30"/>
              </w:numPr>
              <w:ind w:leftChars="0"/>
              <w:jc w:val="both"/>
              <w:rPr>
                <w:lang w:eastAsia="ko-KR"/>
              </w:rPr>
            </w:pPr>
            <w:r>
              <w:rPr>
                <w:lang w:eastAsia="ko-KR"/>
              </w:rPr>
              <w:t>Which one of L1 and L3 measurements can be applicable to each of Scenari</w:t>
            </w:r>
            <w:r>
              <w:rPr>
                <w:lang w:eastAsia="ko-KR"/>
              </w:rPr>
              <w:t>os/Cases</w:t>
            </w:r>
          </w:p>
          <w:p w14:paraId="7C9DAAA0" w14:textId="77777777" w:rsidR="00B747A7" w:rsidRDefault="00DC1A1E">
            <w:pPr>
              <w:pStyle w:val="afff2"/>
              <w:numPr>
                <w:ilvl w:val="0"/>
                <w:numId w:val="30"/>
              </w:numPr>
              <w:ind w:leftChars="0"/>
              <w:jc w:val="both"/>
              <w:rPr>
                <w:lang w:eastAsia="ko-KR"/>
              </w:rPr>
            </w:pPr>
            <w:r>
              <w:rPr>
                <w:rFonts w:eastAsiaTheme="minorEastAsia"/>
                <w:bCs/>
              </w:rPr>
              <w:t>Whether both always-on SSB and on-demand SSB are utilized for measurement or not</w:t>
            </w:r>
          </w:p>
          <w:p w14:paraId="47A7B416" w14:textId="77777777" w:rsidR="00B747A7" w:rsidRDefault="00DC1A1E">
            <w:pPr>
              <w:pStyle w:val="afff2"/>
              <w:numPr>
                <w:ilvl w:val="0"/>
                <w:numId w:val="30"/>
              </w:numPr>
              <w:ind w:leftChars="0"/>
              <w:jc w:val="both"/>
              <w:rPr>
                <w:lang w:eastAsia="ko-KR"/>
              </w:rPr>
            </w:pPr>
            <w:r>
              <w:rPr>
                <w:rFonts w:eastAsiaTheme="minorEastAsia"/>
                <w:bCs/>
              </w:rPr>
              <w:t>How to configure and trigger/activate CSI reporting for L1 measurement based on-demand SSB</w:t>
            </w:r>
          </w:p>
          <w:p w14:paraId="07B4827E" w14:textId="77777777" w:rsidR="00B747A7" w:rsidRDefault="00B747A7">
            <w:pPr>
              <w:jc w:val="both"/>
              <w:rPr>
                <w:lang w:eastAsia="ko-KR"/>
              </w:rPr>
            </w:pPr>
          </w:p>
        </w:tc>
      </w:tr>
      <w:tr w:rsidR="00B747A7" w14:paraId="32AB58E7" w14:textId="77777777">
        <w:tc>
          <w:tcPr>
            <w:tcW w:w="1651" w:type="dxa"/>
            <w:shd w:val="clear" w:color="auto" w:fill="auto"/>
          </w:tcPr>
          <w:p w14:paraId="744D7CD3" w14:textId="77777777" w:rsidR="00B747A7" w:rsidRDefault="00DC1A1E">
            <w:pPr>
              <w:jc w:val="both"/>
              <w:rPr>
                <w:lang w:eastAsia="ko-KR"/>
              </w:rPr>
            </w:pPr>
            <w:r>
              <w:rPr>
                <w:rFonts w:hint="eastAsia"/>
                <w:lang w:eastAsia="ko-KR"/>
              </w:rPr>
              <w:t>[28] NTT DOCOMO</w:t>
            </w:r>
          </w:p>
        </w:tc>
        <w:tc>
          <w:tcPr>
            <w:tcW w:w="7980" w:type="dxa"/>
            <w:shd w:val="clear" w:color="auto" w:fill="auto"/>
          </w:tcPr>
          <w:p w14:paraId="5BBAA0E3"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w:t>
            </w:r>
            <w:r>
              <w:rPr>
                <w:rFonts w:eastAsiaTheme="minorEastAsia"/>
                <w:bCs/>
                <w:lang w:eastAsia="zh-CN"/>
              </w:rPr>
              <w:t xml:space="preserve">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21BB1695" w14:textId="77777777" w:rsidR="00B747A7" w:rsidRDefault="00B747A7">
            <w:pPr>
              <w:tabs>
                <w:tab w:val="left" w:pos="1300"/>
              </w:tabs>
              <w:spacing w:line="276" w:lineRule="auto"/>
              <w:jc w:val="both"/>
              <w:rPr>
                <w:rFonts w:eastAsiaTheme="minorEastAsia"/>
                <w:bCs/>
                <w:lang w:eastAsia="zh-CN"/>
              </w:rPr>
            </w:pPr>
          </w:p>
          <w:p w14:paraId="215E1E1C"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w:t>
            </w:r>
            <w:r>
              <w:rPr>
                <w:rFonts w:eastAsiaTheme="minorEastAsia"/>
                <w:bCs/>
                <w:lang w:eastAsia="zh-CN"/>
              </w:rPr>
              <w:t xml:space="preserve">o#3B). </w:t>
            </w:r>
          </w:p>
          <w:p w14:paraId="32B5D2B1" w14:textId="77777777" w:rsidR="00B747A7" w:rsidRDefault="00DC1A1E">
            <w:pPr>
              <w:pStyle w:val="afff2"/>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0460A4D3" w14:textId="77777777" w:rsidR="00B747A7" w:rsidRDefault="00DC1A1E">
            <w:pPr>
              <w:pStyle w:val="afff2"/>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0A9FE1F0" w14:textId="77777777" w:rsidR="00B747A7" w:rsidRDefault="00B747A7">
            <w:pPr>
              <w:tabs>
                <w:tab w:val="left" w:pos="1300"/>
              </w:tabs>
              <w:spacing w:line="276" w:lineRule="auto"/>
              <w:jc w:val="both"/>
              <w:rPr>
                <w:rFonts w:eastAsiaTheme="minorEastAsia"/>
                <w:b/>
                <w:lang w:val="en-US" w:eastAsia="zh-CN"/>
              </w:rPr>
            </w:pPr>
          </w:p>
        </w:tc>
      </w:tr>
      <w:tr w:rsidR="00B747A7" w14:paraId="6D6AD34F" w14:textId="77777777">
        <w:tc>
          <w:tcPr>
            <w:tcW w:w="1651" w:type="dxa"/>
            <w:shd w:val="clear" w:color="auto" w:fill="auto"/>
          </w:tcPr>
          <w:p w14:paraId="727E6FE7" w14:textId="77777777" w:rsidR="00B747A7" w:rsidRDefault="00DC1A1E">
            <w:pPr>
              <w:jc w:val="both"/>
              <w:rPr>
                <w:lang w:eastAsia="ko-KR"/>
              </w:rPr>
            </w:pPr>
            <w:r>
              <w:rPr>
                <w:rFonts w:hint="eastAsia"/>
                <w:lang w:eastAsia="ko-KR"/>
              </w:rPr>
              <w:lastRenderedPageBreak/>
              <w:t>[31] Ericsson</w:t>
            </w:r>
          </w:p>
        </w:tc>
        <w:tc>
          <w:tcPr>
            <w:tcW w:w="7980" w:type="dxa"/>
            <w:shd w:val="clear" w:color="auto" w:fill="auto"/>
          </w:tcPr>
          <w:p w14:paraId="7797F6E3"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w:t>
            </w:r>
            <w:r>
              <w:rPr>
                <w:rFonts w:eastAsiaTheme="minorEastAsia"/>
                <w:bCs/>
                <w:lang w:eastAsia="zh-CN"/>
              </w:rPr>
              <w:t xml:space="preserve">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1BE759FA" w14:textId="77777777" w:rsidR="00B747A7" w:rsidRDefault="00B747A7">
            <w:pPr>
              <w:tabs>
                <w:tab w:val="left" w:pos="1300"/>
              </w:tabs>
              <w:spacing w:line="276" w:lineRule="auto"/>
              <w:jc w:val="both"/>
              <w:rPr>
                <w:rFonts w:eastAsiaTheme="minorEastAsia"/>
                <w:bCs/>
                <w:lang w:eastAsia="zh-CN"/>
              </w:rPr>
            </w:pPr>
          </w:p>
          <w:p w14:paraId="15739ADF"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0F0928B1" w14:textId="77777777" w:rsidR="00B747A7" w:rsidRDefault="00B747A7">
            <w:pPr>
              <w:tabs>
                <w:tab w:val="left" w:pos="1300"/>
              </w:tabs>
              <w:spacing w:line="276" w:lineRule="auto"/>
              <w:jc w:val="both"/>
              <w:rPr>
                <w:rFonts w:eastAsiaTheme="minorEastAsia"/>
                <w:b/>
                <w:lang w:eastAsia="zh-CN"/>
              </w:rPr>
            </w:pPr>
          </w:p>
        </w:tc>
      </w:tr>
      <w:tr w:rsidR="00B747A7" w14:paraId="5A0F28B1" w14:textId="77777777">
        <w:tc>
          <w:tcPr>
            <w:tcW w:w="1651" w:type="dxa"/>
            <w:shd w:val="clear" w:color="auto" w:fill="auto"/>
          </w:tcPr>
          <w:p w14:paraId="363962B4" w14:textId="77777777" w:rsidR="00B747A7" w:rsidRDefault="00DC1A1E">
            <w:pPr>
              <w:jc w:val="both"/>
              <w:rPr>
                <w:lang w:eastAsia="ko-KR"/>
              </w:rPr>
            </w:pPr>
            <w:r>
              <w:rPr>
                <w:rFonts w:hint="eastAsia"/>
                <w:lang w:eastAsia="ko-KR"/>
              </w:rPr>
              <w:t>[35] Qualcomm</w:t>
            </w:r>
          </w:p>
        </w:tc>
        <w:tc>
          <w:tcPr>
            <w:tcW w:w="7980" w:type="dxa"/>
            <w:shd w:val="clear" w:color="auto" w:fill="auto"/>
          </w:tcPr>
          <w:p w14:paraId="528C6789" w14:textId="77777777" w:rsidR="00B747A7" w:rsidRDefault="00DC1A1E">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Reuse the existing L1/L3 SSB-based </w:t>
            </w:r>
            <w:r>
              <w:rPr>
                <w:rFonts w:eastAsiaTheme="minorEastAsia"/>
                <w:bCs/>
                <w:lang w:eastAsia="zh-CN"/>
              </w:rPr>
              <w:t>measurement and reporting framework for the L1/L3 measurement and reporting based on on-demand SSB.</w:t>
            </w:r>
          </w:p>
          <w:p w14:paraId="6F6CCBEE" w14:textId="77777777" w:rsidR="00B747A7" w:rsidRDefault="00DC1A1E">
            <w:pPr>
              <w:pStyle w:val="afff2"/>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3BD86F82" w14:textId="77777777" w:rsidR="00B747A7" w:rsidRDefault="00DC1A1E">
            <w:pPr>
              <w:pStyle w:val="afff2"/>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w:t>
            </w:r>
            <w:r>
              <w:rPr>
                <w:rFonts w:eastAsiaTheme="minorEastAsia"/>
                <w:bCs/>
              </w:rPr>
              <w:t>s expected to perform L1/L3 measurement.</w:t>
            </w:r>
          </w:p>
          <w:p w14:paraId="793AA66A" w14:textId="77777777" w:rsidR="00B747A7" w:rsidRDefault="00B747A7">
            <w:pPr>
              <w:tabs>
                <w:tab w:val="left" w:pos="1300"/>
              </w:tabs>
              <w:spacing w:line="276" w:lineRule="auto"/>
              <w:jc w:val="both"/>
              <w:rPr>
                <w:rFonts w:eastAsiaTheme="minorEastAsia"/>
                <w:bCs/>
                <w:lang w:eastAsia="zh-CN"/>
              </w:rPr>
            </w:pPr>
          </w:p>
        </w:tc>
      </w:tr>
    </w:tbl>
    <w:p w14:paraId="1298F5A1" w14:textId="77777777" w:rsidR="00B747A7" w:rsidRDefault="00B747A7">
      <w:pPr>
        <w:ind w:firstLineChars="100" w:firstLine="200"/>
        <w:jc w:val="both"/>
        <w:rPr>
          <w:lang w:eastAsia="ko-KR"/>
        </w:rPr>
      </w:pPr>
    </w:p>
    <w:p w14:paraId="1113E779" w14:textId="77777777" w:rsidR="00B747A7" w:rsidRDefault="00DC1A1E">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43A3D975"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7FDA48CC" w14:textId="77777777" w:rsidR="00B747A7" w:rsidRDefault="00DC1A1E">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7427BE81"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vivo: L3 </w:t>
      </w:r>
      <w:r>
        <w:rPr>
          <w:rFonts w:ascii="Times New Roman" w:eastAsiaTheme="minorEastAsia" w:hAnsi="Times New Roman" w:hint="eastAsia"/>
          <w:lang w:val="en-US" w:eastAsia="ko-KR"/>
        </w:rPr>
        <w:t>measurement for Scenario #2 and L1/L3 measurement for Scenario #2A</w:t>
      </w:r>
    </w:p>
    <w:p w14:paraId="33C45991"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0EACEF83"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1B6D3448"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77B70C4"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w:t>
      </w:r>
      <w:r>
        <w:rPr>
          <w:rFonts w:ascii="Times New Roman" w:eastAsiaTheme="minorEastAsia" w:hAnsi="Times New Roman" w:hint="eastAsia"/>
          <w:lang w:val="en-US" w:eastAsia="ko-KR"/>
        </w:rPr>
        <w:t>ort</w:t>
      </w:r>
    </w:p>
    <w:p w14:paraId="65A1FB66" w14:textId="77777777" w:rsidR="00B747A7" w:rsidRDefault="00DC1A1E">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2365CFC"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4A99FCB9" w14:textId="77777777" w:rsidR="00B747A7" w:rsidRDefault="00DC1A1E">
      <w:pPr>
        <w:pStyle w:val="afff2"/>
        <w:numPr>
          <w:ilvl w:val="0"/>
          <w:numId w:val="31"/>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1081227F" w14:textId="77777777" w:rsidR="00B747A7" w:rsidRDefault="00DC1A1E">
      <w:pPr>
        <w:pStyle w:val="afff2"/>
        <w:numPr>
          <w:ilvl w:val="0"/>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45151B15"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For L1 measurement based on on-demand SSB, periodic, semi-persistent, and aperiodic L1 measurement reports based on existing CSI framework are supported.</w:t>
      </w:r>
    </w:p>
    <w:p w14:paraId="55BCD044" w14:textId="77777777" w:rsidR="00B747A7" w:rsidRDefault="00DC1A1E">
      <w:pPr>
        <w:pStyle w:val="afff2"/>
        <w:numPr>
          <w:ilvl w:val="2"/>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potential enhancements of CSI report configuration and/or triggering/</w:t>
      </w:r>
      <w:r>
        <w:rPr>
          <w:rFonts w:ascii="Times New Roman" w:eastAsia="Malgun Gothic" w:hAnsi="Times New Roman" w:hint="eastAsia"/>
          <w:lang w:val="en-US" w:eastAsia="ko-KR"/>
        </w:rPr>
        <w:t>activation mechanisms for L1 measurement based on on-demand SSB</w:t>
      </w:r>
    </w:p>
    <w:p w14:paraId="478EA029" w14:textId="77777777" w:rsidR="00B747A7" w:rsidRDefault="00DC1A1E">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B747A7" w14:paraId="009F5787" w14:textId="77777777">
        <w:tc>
          <w:tcPr>
            <w:tcW w:w="1654" w:type="dxa"/>
            <w:tcBorders>
              <w:top w:val="single" w:sz="4" w:space="0" w:color="auto"/>
              <w:left w:val="single" w:sz="4" w:space="0" w:color="auto"/>
              <w:bottom w:val="single" w:sz="4" w:space="0" w:color="auto"/>
              <w:right w:val="single" w:sz="4" w:space="0" w:color="auto"/>
            </w:tcBorders>
          </w:tcPr>
          <w:p w14:paraId="45A32E78" w14:textId="77777777" w:rsidR="00B747A7" w:rsidRDefault="00DC1A1E">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203A88D0" w14:textId="77777777" w:rsidR="00B747A7" w:rsidRDefault="00DC1A1E">
            <w:pPr>
              <w:jc w:val="both"/>
              <w:rPr>
                <w:lang w:eastAsia="ko-KR"/>
              </w:rPr>
            </w:pPr>
            <w:r>
              <w:rPr>
                <w:lang w:eastAsia="ko-KR"/>
              </w:rPr>
              <w:t>Views</w:t>
            </w:r>
          </w:p>
        </w:tc>
      </w:tr>
      <w:tr w:rsidR="00B747A7" w14:paraId="239C6705" w14:textId="77777777">
        <w:tc>
          <w:tcPr>
            <w:tcW w:w="1654" w:type="dxa"/>
            <w:tcBorders>
              <w:top w:val="single" w:sz="4" w:space="0" w:color="auto"/>
              <w:left w:val="single" w:sz="4" w:space="0" w:color="auto"/>
              <w:bottom w:val="single" w:sz="4" w:space="0" w:color="auto"/>
              <w:right w:val="single" w:sz="4" w:space="0" w:color="auto"/>
            </w:tcBorders>
          </w:tcPr>
          <w:p w14:paraId="7BED7FDA" w14:textId="77777777" w:rsidR="00B747A7" w:rsidRDefault="00DC1A1E">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614EB5AC" w14:textId="77777777" w:rsidR="00B747A7" w:rsidRDefault="00DC1A1E">
            <w:pPr>
              <w:jc w:val="both"/>
              <w:rPr>
                <w:iCs/>
                <w:lang w:val="en-US" w:eastAsia="ko-KR"/>
              </w:rPr>
            </w:pPr>
            <w:r>
              <w:rPr>
                <w:iCs/>
                <w:lang w:val="en-US" w:eastAsia="ko-KR"/>
              </w:rPr>
              <w:t>Support</w:t>
            </w:r>
            <w:r>
              <w:t xml:space="preserve"> </w:t>
            </w:r>
            <w:r>
              <w:rPr>
                <w:iCs/>
                <w:lang w:val="en-US" w:eastAsia="ko-KR"/>
              </w:rPr>
              <w:t>Proposal #5-1</w:t>
            </w:r>
          </w:p>
        </w:tc>
      </w:tr>
      <w:tr w:rsidR="00B747A7" w14:paraId="4A54C9A2" w14:textId="77777777">
        <w:tc>
          <w:tcPr>
            <w:tcW w:w="1654" w:type="dxa"/>
            <w:tcBorders>
              <w:top w:val="single" w:sz="4" w:space="0" w:color="auto"/>
              <w:left w:val="single" w:sz="4" w:space="0" w:color="auto"/>
              <w:bottom w:val="single" w:sz="4" w:space="0" w:color="auto"/>
              <w:right w:val="single" w:sz="4" w:space="0" w:color="auto"/>
            </w:tcBorders>
          </w:tcPr>
          <w:p w14:paraId="4228F4FF" w14:textId="77777777" w:rsidR="00B747A7" w:rsidRDefault="00DC1A1E">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84BADBC" w14:textId="77777777" w:rsidR="00B747A7" w:rsidRDefault="00DC1A1E">
            <w:pPr>
              <w:jc w:val="both"/>
              <w:rPr>
                <w:rFonts w:eastAsia="SimSun"/>
                <w:iCs/>
                <w:lang w:val="en-US" w:eastAsia="zh-CN"/>
              </w:rPr>
            </w:pPr>
            <w:r>
              <w:rPr>
                <w:rFonts w:eastAsia="SimSun" w:hint="eastAsia"/>
                <w:iCs/>
                <w:lang w:val="en-US" w:eastAsia="zh-CN"/>
              </w:rPr>
              <w:t>O</w:t>
            </w:r>
            <w:r>
              <w:rPr>
                <w:rFonts w:eastAsia="SimSun"/>
                <w:iCs/>
                <w:lang w:val="en-US" w:eastAsia="zh-CN"/>
              </w:rPr>
              <w:t xml:space="preserve">K with the proposal. At this stage, it may be safer to delete the sub </w:t>
            </w:r>
            <w:r>
              <w:rPr>
                <w:rFonts w:eastAsia="SimSun"/>
                <w:iCs/>
                <w:lang w:val="en-US" w:eastAsia="zh-CN"/>
              </w:rPr>
              <w:t>bullets under second bullet.</w:t>
            </w:r>
          </w:p>
        </w:tc>
      </w:tr>
      <w:tr w:rsidR="00B747A7" w14:paraId="73740516" w14:textId="77777777">
        <w:tc>
          <w:tcPr>
            <w:tcW w:w="1654" w:type="dxa"/>
            <w:tcBorders>
              <w:top w:val="single" w:sz="4" w:space="0" w:color="auto"/>
              <w:left w:val="single" w:sz="4" w:space="0" w:color="auto"/>
              <w:bottom w:val="single" w:sz="4" w:space="0" w:color="auto"/>
              <w:right w:val="single" w:sz="4" w:space="0" w:color="auto"/>
            </w:tcBorders>
          </w:tcPr>
          <w:p w14:paraId="31C81881" w14:textId="77777777" w:rsidR="00B747A7" w:rsidRDefault="00DC1A1E">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6460DFBB" w14:textId="77777777" w:rsidR="00B747A7" w:rsidRDefault="00DC1A1E">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B747A7" w14:paraId="3854D656" w14:textId="77777777">
        <w:tc>
          <w:tcPr>
            <w:tcW w:w="1654" w:type="dxa"/>
            <w:tcBorders>
              <w:top w:val="single" w:sz="4" w:space="0" w:color="auto"/>
              <w:left w:val="single" w:sz="4" w:space="0" w:color="auto"/>
              <w:bottom w:val="single" w:sz="4" w:space="0" w:color="auto"/>
              <w:right w:val="single" w:sz="4" w:space="0" w:color="auto"/>
            </w:tcBorders>
          </w:tcPr>
          <w:p w14:paraId="44F41C5F" w14:textId="77777777" w:rsidR="00B747A7" w:rsidRDefault="00DC1A1E">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F13A42" w14:textId="77777777" w:rsidR="00B747A7" w:rsidRDefault="00DC1A1E">
            <w:pPr>
              <w:jc w:val="both"/>
            </w:pPr>
            <w:r>
              <w:t>OK with L1 measurement, L3 measurement can be left for higher layers definition or reuse existing mechanism.</w:t>
            </w:r>
          </w:p>
        </w:tc>
      </w:tr>
      <w:tr w:rsidR="00B747A7" w14:paraId="6662D452" w14:textId="77777777">
        <w:tc>
          <w:tcPr>
            <w:tcW w:w="1654" w:type="dxa"/>
            <w:tcBorders>
              <w:top w:val="single" w:sz="4" w:space="0" w:color="auto"/>
              <w:left w:val="single" w:sz="4" w:space="0" w:color="auto"/>
              <w:bottom w:val="single" w:sz="4" w:space="0" w:color="auto"/>
              <w:right w:val="single" w:sz="4" w:space="0" w:color="auto"/>
            </w:tcBorders>
          </w:tcPr>
          <w:p w14:paraId="29AF6B59" w14:textId="77777777" w:rsidR="00B747A7" w:rsidRDefault="00DC1A1E">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49B60175" w14:textId="77777777" w:rsidR="00B747A7" w:rsidRDefault="00DC1A1E">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w:t>
            </w:r>
            <w:proofErr w:type="gramStart"/>
            <w:r>
              <w:rPr>
                <w:rFonts w:eastAsia="SimSun"/>
                <w:iCs/>
                <w:lang w:val="en-US" w:eastAsia="zh-CN"/>
              </w:rPr>
              <w:t>e.g.</w:t>
            </w:r>
            <w:proofErr w:type="gramEnd"/>
            <w:r>
              <w:rPr>
                <w:rFonts w:eastAsia="SimSun"/>
                <w:iCs/>
                <w:lang w:val="en-US" w:eastAsia="zh-CN"/>
              </w:rPr>
              <w:t xml:space="preserve"> RLM/BFD/BM, and RAN2 focuses</w:t>
            </w:r>
            <w:r>
              <w:rPr>
                <w:rFonts w:eastAsia="SimSun"/>
                <w:iCs/>
                <w:lang w:val="en-US" w:eastAsia="zh-CN"/>
              </w:rPr>
              <w:t xml:space="preserve"> on L3 measurement.</w:t>
            </w:r>
          </w:p>
        </w:tc>
      </w:tr>
      <w:tr w:rsidR="00B747A7" w14:paraId="6C97712B" w14:textId="77777777">
        <w:tc>
          <w:tcPr>
            <w:tcW w:w="1654" w:type="dxa"/>
            <w:tcBorders>
              <w:top w:val="single" w:sz="4" w:space="0" w:color="auto"/>
              <w:left w:val="single" w:sz="4" w:space="0" w:color="auto"/>
              <w:bottom w:val="single" w:sz="4" w:space="0" w:color="auto"/>
              <w:right w:val="single" w:sz="4" w:space="0" w:color="auto"/>
            </w:tcBorders>
          </w:tcPr>
          <w:p w14:paraId="7878406D" w14:textId="77777777" w:rsidR="00B747A7" w:rsidRDefault="00DC1A1E">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384C925B" w14:textId="77777777" w:rsidR="00B747A7" w:rsidRDefault="00DC1A1E">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B747A7" w14:paraId="11A5B34B" w14:textId="77777777">
        <w:tc>
          <w:tcPr>
            <w:tcW w:w="1654" w:type="dxa"/>
            <w:tcBorders>
              <w:top w:val="single" w:sz="4" w:space="0" w:color="auto"/>
              <w:left w:val="single" w:sz="4" w:space="0" w:color="auto"/>
              <w:bottom w:val="single" w:sz="4" w:space="0" w:color="auto"/>
              <w:right w:val="single" w:sz="4" w:space="0" w:color="auto"/>
            </w:tcBorders>
          </w:tcPr>
          <w:p w14:paraId="08DD5CBC" w14:textId="77777777" w:rsidR="00B747A7" w:rsidRDefault="00DC1A1E">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F3B512B" w14:textId="77777777" w:rsidR="00B747A7" w:rsidRDefault="00DC1A1E">
            <w:pPr>
              <w:jc w:val="both"/>
              <w:rPr>
                <w:rFonts w:eastAsia="SimSun"/>
                <w:iCs/>
                <w:lang w:val="en-US" w:eastAsia="zh-CN"/>
              </w:rPr>
            </w:pPr>
            <w:r>
              <w:rPr>
                <w:rFonts w:eastAsia="SimSun"/>
                <w:iCs/>
                <w:lang w:val="en-US" w:eastAsia="zh-CN"/>
              </w:rPr>
              <w:t>Okay with the Proposal.</w:t>
            </w:r>
          </w:p>
        </w:tc>
      </w:tr>
      <w:tr w:rsidR="00B747A7" w14:paraId="543667EA" w14:textId="77777777">
        <w:tc>
          <w:tcPr>
            <w:tcW w:w="1654" w:type="dxa"/>
            <w:tcBorders>
              <w:top w:val="single" w:sz="4" w:space="0" w:color="auto"/>
              <w:left w:val="single" w:sz="4" w:space="0" w:color="auto"/>
              <w:bottom w:val="single" w:sz="4" w:space="0" w:color="auto"/>
              <w:right w:val="single" w:sz="4" w:space="0" w:color="auto"/>
            </w:tcBorders>
          </w:tcPr>
          <w:p w14:paraId="1CDC0177" w14:textId="77777777" w:rsidR="00B747A7" w:rsidRDefault="00DC1A1E">
            <w:pPr>
              <w:jc w:val="both"/>
              <w:rPr>
                <w:lang w:eastAsia="ko-KR"/>
              </w:rPr>
            </w:pPr>
            <w:r>
              <w:rPr>
                <w:rFonts w:eastAsia="SimSun" w:hint="eastAsia"/>
                <w:lang w:eastAsia="zh-CN"/>
              </w:rPr>
              <w:lastRenderedPageBreak/>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F30F511" w14:textId="77777777" w:rsidR="00B747A7" w:rsidRDefault="00DC1A1E">
            <w:pPr>
              <w:jc w:val="both"/>
              <w:rPr>
                <w:rFonts w:eastAsia="SimSun"/>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B747A7" w14:paraId="3B98211D" w14:textId="77777777">
        <w:tc>
          <w:tcPr>
            <w:tcW w:w="1654" w:type="dxa"/>
            <w:tcBorders>
              <w:top w:val="single" w:sz="4" w:space="0" w:color="auto"/>
              <w:left w:val="single" w:sz="4" w:space="0" w:color="auto"/>
              <w:bottom w:val="single" w:sz="4" w:space="0" w:color="auto"/>
              <w:right w:val="single" w:sz="4" w:space="0" w:color="auto"/>
            </w:tcBorders>
          </w:tcPr>
          <w:p w14:paraId="463D5493" w14:textId="77777777" w:rsidR="00B747A7" w:rsidRDefault="00DC1A1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39E259B4" w14:textId="77777777" w:rsidR="00B747A7" w:rsidRDefault="00DC1A1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w:t>
            </w:r>
            <w:r>
              <w:rPr>
                <w:rFonts w:eastAsia="SimSun"/>
                <w:iCs/>
                <w:lang w:val="en-US" w:eastAsia="zh-CN"/>
              </w:rPr>
              <w:t>nt</w:t>
            </w:r>
          </w:p>
        </w:tc>
      </w:tr>
      <w:tr w:rsidR="00B747A7" w14:paraId="12E3597E" w14:textId="77777777">
        <w:tc>
          <w:tcPr>
            <w:tcW w:w="1654" w:type="dxa"/>
            <w:tcBorders>
              <w:top w:val="single" w:sz="4" w:space="0" w:color="auto"/>
              <w:left w:val="single" w:sz="4" w:space="0" w:color="auto"/>
              <w:bottom w:val="single" w:sz="4" w:space="0" w:color="auto"/>
              <w:right w:val="single" w:sz="4" w:space="0" w:color="auto"/>
            </w:tcBorders>
          </w:tcPr>
          <w:p w14:paraId="563B1D64" w14:textId="77777777" w:rsidR="00B747A7" w:rsidRDefault="00DC1A1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34E36696" w14:textId="77777777" w:rsidR="00B747A7" w:rsidRDefault="00DC1A1E">
            <w:pPr>
              <w:jc w:val="both"/>
              <w:rPr>
                <w:rFonts w:eastAsia="SimSun"/>
                <w:iCs/>
                <w:lang w:val="en-US" w:eastAsia="zh-CN"/>
              </w:rPr>
            </w:pPr>
            <w:r>
              <w:rPr>
                <w:rFonts w:eastAsia="SimSun"/>
                <w:iCs/>
                <w:lang w:val="en-US" w:eastAsia="zh-CN"/>
              </w:rPr>
              <w:t>OK with the proposal.</w:t>
            </w:r>
          </w:p>
        </w:tc>
      </w:tr>
      <w:tr w:rsidR="001619B9" w14:paraId="32462266" w14:textId="77777777">
        <w:tc>
          <w:tcPr>
            <w:tcW w:w="1654" w:type="dxa"/>
            <w:tcBorders>
              <w:top w:val="single" w:sz="4" w:space="0" w:color="auto"/>
              <w:left w:val="single" w:sz="4" w:space="0" w:color="auto"/>
              <w:bottom w:val="single" w:sz="4" w:space="0" w:color="auto"/>
              <w:right w:val="single" w:sz="4" w:space="0" w:color="auto"/>
            </w:tcBorders>
          </w:tcPr>
          <w:p w14:paraId="4E69E89C" w14:textId="2D39CE5C" w:rsidR="001619B9" w:rsidRDefault="001619B9" w:rsidP="001619B9">
            <w:pPr>
              <w:jc w:val="both"/>
              <w:rPr>
                <w:lang w:eastAsia="ko-KR"/>
              </w:rPr>
            </w:pPr>
            <w:r>
              <w:rPr>
                <w:rFonts w:eastAsia="新細明體"/>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500D88CE" w14:textId="1DAE7179" w:rsidR="001619B9" w:rsidRDefault="001619B9" w:rsidP="001619B9">
            <w:pPr>
              <w:jc w:val="both"/>
              <w:rPr>
                <w:rFonts w:eastAsia="SimSun"/>
                <w:iCs/>
                <w:lang w:val="en-US" w:eastAsia="zh-CN"/>
              </w:rPr>
            </w:pPr>
            <w:r>
              <w:rPr>
                <w:rFonts w:eastAsia="SimSun"/>
                <w:iCs/>
                <w:kern w:val="2"/>
                <w:lang w:val="en-US" w:eastAsia="zh-CN"/>
              </w:rPr>
              <w:t>We are OK with the proposal.</w:t>
            </w:r>
          </w:p>
        </w:tc>
      </w:tr>
    </w:tbl>
    <w:p w14:paraId="36ECF7D0" w14:textId="77777777" w:rsidR="00B747A7" w:rsidRDefault="00B747A7">
      <w:pPr>
        <w:ind w:firstLineChars="100" w:firstLine="196"/>
        <w:jc w:val="both"/>
        <w:rPr>
          <w:b/>
          <w:lang w:eastAsia="ko-KR"/>
        </w:rPr>
      </w:pPr>
    </w:p>
    <w:p w14:paraId="3BEBB384" w14:textId="77777777" w:rsidR="00B747A7" w:rsidRDefault="00B747A7">
      <w:pPr>
        <w:ind w:firstLineChars="100" w:firstLine="196"/>
        <w:jc w:val="both"/>
        <w:rPr>
          <w:b/>
          <w:lang w:eastAsia="ko-KR"/>
        </w:rPr>
      </w:pPr>
    </w:p>
    <w:p w14:paraId="5C529755" w14:textId="77777777" w:rsidR="00B747A7" w:rsidRDefault="00B747A7">
      <w:pPr>
        <w:ind w:firstLineChars="100" w:firstLine="200"/>
        <w:jc w:val="both"/>
        <w:rPr>
          <w:lang w:val="en-US" w:eastAsia="ko-KR"/>
        </w:rPr>
      </w:pPr>
    </w:p>
    <w:p w14:paraId="6784838C" w14:textId="77777777" w:rsidR="00B747A7" w:rsidRDefault="00DC1A1E">
      <w:pPr>
        <w:pStyle w:val="1"/>
        <w:tabs>
          <w:tab w:val="clear" w:pos="2416"/>
          <w:tab w:val="left" w:pos="426"/>
        </w:tabs>
        <w:ind w:left="426"/>
      </w:pPr>
      <w:r>
        <w:t>UE-triggered on-demand SSB operation</w:t>
      </w:r>
    </w:p>
    <w:p w14:paraId="61B792BC" w14:textId="77777777" w:rsidR="00B747A7" w:rsidRDefault="00B747A7">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69BE67BC" w14:textId="77777777">
        <w:tc>
          <w:tcPr>
            <w:tcW w:w="1651" w:type="dxa"/>
            <w:shd w:val="clear" w:color="auto" w:fill="auto"/>
          </w:tcPr>
          <w:p w14:paraId="5A852052" w14:textId="77777777" w:rsidR="00B747A7" w:rsidRDefault="00DC1A1E">
            <w:pPr>
              <w:jc w:val="both"/>
              <w:rPr>
                <w:lang w:eastAsia="ko-KR"/>
              </w:rPr>
            </w:pPr>
            <w:r>
              <w:rPr>
                <w:rFonts w:hint="eastAsia"/>
                <w:lang w:eastAsia="ko-KR"/>
              </w:rPr>
              <w:t>Company</w:t>
            </w:r>
          </w:p>
        </w:tc>
        <w:tc>
          <w:tcPr>
            <w:tcW w:w="7980" w:type="dxa"/>
            <w:shd w:val="clear" w:color="auto" w:fill="auto"/>
          </w:tcPr>
          <w:p w14:paraId="4035C474" w14:textId="77777777" w:rsidR="00B747A7" w:rsidRDefault="00DC1A1E">
            <w:pPr>
              <w:jc w:val="both"/>
              <w:rPr>
                <w:lang w:eastAsia="ko-KR"/>
              </w:rPr>
            </w:pPr>
            <w:r>
              <w:rPr>
                <w:rFonts w:hint="eastAsia"/>
                <w:lang w:eastAsia="ko-KR"/>
              </w:rPr>
              <w:t>Vi</w:t>
            </w:r>
            <w:r>
              <w:rPr>
                <w:lang w:eastAsia="ko-KR"/>
              </w:rPr>
              <w:t>ews</w:t>
            </w:r>
          </w:p>
        </w:tc>
      </w:tr>
      <w:tr w:rsidR="00B747A7" w14:paraId="477E0671" w14:textId="77777777">
        <w:tc>
          <w:tcPr>
            <w:tcW w:w="1651" w:type="dxa"/>
            <w:shd w:val="clear" w:color="auto" w:fill="auto"/>
          </w:tcPr>
          <w:p w14:paraId="489E9015" w14:textId="77777777" w:rsidR="00B747A7" w:rsidRDefault="00DC1A1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0A47FB" w14:textId="77777777" w:rsidR="00B747A7" w:rsidRDefault="00DC1A1E">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53780D33" w14:textId="77777777" w:rsidR="00B747A7" w:rsidRDefault="00B747A7">
            <w:pPr>
              <w:jc w:val="both"/>
              <w:rPr>
                <w:lang w:eastAsia="ko-KR"/>
              </w:rPr>
            </w:pPr>
          </w:p>
          <w:p w14:paraId="3F9F2D07" w14:textId="77777777" w:rsidR="00B747A7" w:rsidRDefault="00DC1A1E">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588F34AB" w14:textId="77777777" w:rsidR="00B747A7" w:rsidRDefault="00B747A7">
            <w:pPr>
              <w:jc w:val="both"/>
              <w:rPr>
                <w:b/>
                <w:bCs/>
                <w:lang w:eastAsia="ko-KR"/>
              </w:rPr>
            </w:pPr>
          </w:p>
          <w:p w14:paraId="08E456C5" w14:textId="77777777" w:rsidR="00B747A7" w:rsidRDefault="00DC1A1E">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3AE18474" w14:textId="77777777" w:rsidR="00B747A7" w:rsidRDefault="00B747A7">
            <w:pPr>
              <w:jc w:val="both"/>
              <w:rPr>
                <w:b/>
                <w:bCs/>
                <w:lang w:eastAsia="ko-KR"/>
              </w:rPr>
            </w:pPr>
          </w:p>
          <w:p w14:paraId="78A33B84" w14:textId="77777777" w:rsidR="00B747A7" w:rsidRDefault="00DC1A1E">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292F2DF1" w14:textId="77777777" w:rsidR="00B747A7" w:rsidRDefault="00B747A7">
            <w:pPr>
              <w:jc w:val="both"/>
              <w:rPr>
                <w:b/>
                <w:bCs/>
                <w:lang w:eastAsia="ko-KR"/>
              </w:rPr>
            </w:pPr>
          </w:p>
          <w:p w14:paraId="12023B1D" w14:textId="77777777" w:rsidR="00B747A7" w:rsidRDefault="00DC1A1E">
            <w:pPr>
              <w:jc w:val="both"/>
              <w:rPr>
                <w:lang w:eastAsia="ko-KR"/>
              </w:rPr>
            </w:pPr>
            <w:r>
              <w:rPr>
                <w:b/>
                <w:bCs/>
                <w:lang w:eastAsia="ko-KR"/>
              </w:rPr>
              <w:t xml:space="preserve">Proposal 13: </w:t>
            </w:r>
            <w:r>
              <w:rPr>
                <w:lang w:eastAsia="ko-KR"/>
              </w:rPr>
              <w:t xml:space="preserve">If triggering method of UL WUS is supported, UE should transmit UL WUS to </w:t>
            </w:r>
            <w:proofErr w:type="spellStart"/>
            <w:r>
              <w:rPr>
                <w:lang w:eastAsia="ko-KR"/>
              </w:rPr>
              <w:t>PCe</w:t>
            </w:r>
            <w:r>
              <w:rPr>
                <w:lang w:eastAsia="ko-KR"/>
              </w:rPr>
              <w:t>ll</w:t>
            </w:r>
            <w:proofErr w:type="spellEnd"/>
            <w:r>
              <w:rPr>
                <w:lang w:eastAsia="ko-KR"/>
              </w:rPr>
              <w:t>.</w:t>
            </w:r>
          </w:p>
          <w:p w14:paraId="7AA282BA" w14:textId="77777777" w:rsidR="00B747A7" w:rsidRDefault="00B747A7">
            <w:pPr>
              <w:jc w:val="both"/>
              <w:rPr>
                <w:lang w:eastAsia="ko-KR"/>
              </w:rPr>
            </w:pPr>
          </w:p>
        </w:tc>
      </w:tr>
      <w:tr w:rsidR="00B747A7" w14:paraId="3B994659" w14:textId="77777777">
        <w:tc>
          <w:tcPr>
            <w:tcW w:w="1651" w:type="dxa"/>
            <w:shd w:val="clear" w:color="auto" w:fill="auto"/>
          </w:tcPr>
          <w:p w14:paraId="48C9F40B" w14:textId="77777777" w:rsidR="00B747A7" w:rsidRDefault="00DC1A1E">
            <w:pPr>
              <w:jc w:val="both"/>
              <w:rPr>
                <w:lang w:eastAsia="ko-KR"/>
              </w:rPr>
            </w:pPr>
            <w:r>
              <w:rPr>
                <w:rFonts w:hint="eastAsia"/>
                <w:lang w:eastAsia="ko-KR"/>
              </w:rPr>
              <w:t>[6] Samsung</w:t>
            </w:r>
          </w:p>
        </w:tc>
        <w:tc>
          <w:tcPr>
            <w:tcW w:w="7980" w:type="dxa"/>
            <w:shd w:val="clear" w:color="auto" w:fill="auto"/>
          </w:tcPr>
          <w:p w14:paraId="06A41F6B"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6156020B" w14:textId="77777777" w:rsidR="00B747A7" w:rsidRDefault="00B747A7">
            <w:pPr>
              <w:jc w:val="both"/>
              <w:rPr>
                <w:lang w:eastAsia="ko-KR"/>
              </w:rPr>
            </w:pPr>
          </w:p>
        </w:tc>
      </w:tr>
      <w:tr w:rsidR="00B747A7" w14:paraId="0C27733C" w14:textId="77777777">
        <w:tc>
          <w:tcPr>
            <w:tcW w:w="1651" w:type="dxa"/>
            <w:shd w:val="clear" w:color="auto" w:fill="auto"/>
          </w:tcPr>
          <w:p w14:paraId="022CA2D2" w14:textId="77777777" w:rsidR="00B747A7" w:rsidRDefault="00DC1A1E">
            <w:pPr>
              <w:jc w:val="both"/>
              <w:rPr>
                <w:lang w:eastAsia="ko-KR"/>
              </w:rPr>
            </w:pPr>
            <w:r>
              <w:rPr>
                <w:rFonts w:hint="eastAsia"/>
                <w:lang w:eastAsia="ko-KR"/>
              </w:rPr>
              <w:t>[9] Apple</w:t>
            </w:r>
          </w:p>
        </w:tc>
        <w:tc>
          <w:tcPr>
            <w:tcW w:w="7980" w:type="dxa"/>
            <w:shd w:val="clear" w:color="auto" w:fill="auto"/>
          </w:tcPr>
          <w:p w14:paraId="056F07A4"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0F84DEA6"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w:t>
            </w:r>
            <w:r>
              <w:rPr>
                <w:rFonts w:eastAsiaTheme="minorEastAsia"/>
                <w:bCs/>
              </w:rPr>
              <w:t>confirmation (similar to OD-SSB indication for transmission/termination).</w:t>
            </w:r>
          </w:p>
          <w:p w14:paraId="775E3606"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744B69D1" w14:textId="77777777" w:rsidR="00B747A7" w:rsidRDefault="00B747A7">
            <w:pPr>
              <w:tabs>
                <w:tab w:val="left" w:pos="1300"/>
              </w:tabs>
              <w:jc w:val="both"/>
              <w:rPr>
                <w:rFonts w:eastAsiaTheme="minorEastAsia"/>
                <w:bCs/>
                <w:lang w:eastAsia="zh-CN"/>
              </w:rPr>
            </w:pPr>
          </w:p>
        </w:tc>
      </w:tr>
      <w:tr w:rsidR="00B747A7" w14:paraId="4EED3287" w14:textId="77777777">
        <w:tc>
          <w:tcPr>
            <w:tcW w:w="1651" w:type="dxa"/>
            <w:shd w:val="clear" w:color="auto" w:fill="auto"/>
          </w:tcPr>
          <w:p w14:paraId="607C8575" w14:textId="77777777" w:rsidR="00B747A7" w:rsidRDefault="00DC1A1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418D058" w14:textId="77777777" w:rsidR="00B747A7" w:rsidRDefault="00DC1A1E">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w:t>
            </w:r>
            <w:proofErr w:type="gramStart"/>
            <w:r>
              <w:rPr>
                <w:rFonts w:eastAsiaTheme="minorEastAsia"/>
                <w:bCs/>
                <w:lang w:eastAsia="zh-CN"/>
              </w:rPr>
              <w:t>e.g.</w:t>
            </w:r>
            <w:proofErr w:type="gramEnd"/>
            <w:r>
              <w:rPr>
                <w:rFonts w:eastAsiaTheme="minorEastAsia"/>
                <w:bCs/>
                <w:lang w:eastAsia="zh-CN"/>
              </w:rPr>
              <w:t xml:space="preserve"> for making timely measurements</w:t>
            </w:r>
            <w:r>
              <w:rPr>
                <w:rFonts w:eastAsiaTheme="minorEastAsia"/>
                <w:bCs/>
                <w:lang w:eastAsia="zh-CN"/>
              </w:rPr>
              <w:t xml:space="preserve">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66FD7697" w14:textId="77777777" w:rsidR="00B747A7" w:rsidRDefault="00B747A7">
            <w:pPr>
              <w:tabs>
                <w:tab w:val="left" w:pos="1300"/>
              </w:tabs>
              <w:jc w:val="both"/>
              <w:rPr>
                <w:rFonts w:eastAsiaTheme="minorEastAsia"/>
                <w:b/>
                <w:bCs/>
                <w:lang w:eastAsia="zh-CN"/>
              </w:rPr>
            </w:pPr>
          </w:p>
          <w:p w14:paraId="24BB68A8" w14:textId="77777777" w:rsidR="00B747A7" w:rsidRDefault="00DC1A1E">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AABACA" w14:textId="77777777" w:rsidR="00B747A7" w:rsidRDefault="00B747A7">
            <w:pPr>
              <w:tabs>
                <w:tab w:val="left" w:pos="1300"/>
              </w:tabs>
              <w:jc w:val="both"/>
              <w:rPr>
                <w:rFonts w:eastAsiaTheme="minorEastAsia"/>
                <w:b/>
                <w:lang w:eastAsia="zh-CN"/>
              </w:rPr>
            </w:pPr>
          </w:p>
          <w:p w14:paraId="64CCB557" w14:textId="77777777" w:rsidR="00B747A7" w:rsidRDefault="00DC1A1E">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1C55C245" w14:textId="77777777" w:rsidR="00B747A7" w:rsidRDefault="00B747A7">
            <w:pPr>
              <w:tabs>
                <w:tab w:val="left" w:pos="1300"/>
              </w:tabs>
              <w:jc w:val="both"/>
              <w:rPr>
                <w:rFonts w:eastAsiaTheme="minorEastAsia"/>
                <w:b/>
                <w:lang w:eastAsia="zh-CN"/>
              </w:rPr>
            </w:pPr>
          </w:p>
          <w:p w14:paraId="210A879E" w14:textId="77777777" w:rsidR="00B747A7" w:rsidRDefault="00DC1A1E">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2C0174DE" w14:textId="77777777" w:rsidR="00B747A7" w:rsidRDefault="00B747A7">
            <w:pPr>
              <w:tabs>
                <w:tab w:val="left" w:pos="1300"/>
              </w:tabs>
              <w:jc w:val="both"/>
              <w:rPr>
                <w:rFonts w:eastAsiaTheme="minorEastAsia"/>
                <w:b/>
                <w:lang w:eastAsia="zh-CN"/>
              </w:rPr>
            </w:pPr>
          </w:p>
        </w:tc>
      </w:tr>
      <w:tr w:rsidR="00B747A7" w14:paraId="31E4C47B" w14:textId="77777777">
        <w:tc>
          <w:tcPr>
            <w:tcW w:w="1651" w:type="dxa"/>
            <w:shd w:val="clear" w:color="auto" w:fill="auto"/>
          </w:tcPr>
          <w:p w14:paraId="7CB842A0" w14:textId="77777777" w:rsidR="00B747A7" w:rsidRDefault="00DC1A1E">
            <w:pPr>
              <w:jc w:val="both"/>
              <w:rPr>
                <w:lang w:eastAsia="ko-KR"/>
              </w:rPr>
            </w:pPr>
            <w:r>
              <w:rPr>
                <w:rFonts w:hint="eastAsia"/>
                <w:lang w:eastAsia="ko-KR"/>
              </w:rPr>
              <w:t>[11] CATT</w:t>
            </w:r>
          </w:p>
        </w:tc>
        <w:tc>
          <w:tcPr>
            <w:tcW w:w="7980" w:type="dxa"/>
            <w:shd w:val="clear" w:color="auto" w:fill="auto"/>
          </w:tcPr>
          <w:p w14:paraId="43E0EF4F"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w:t>
            </w:r>
            <w:r>
              <w:rPr>
                <w:rFonts w:eastAsiaTheme="minorEastAsia"/>
                <w:bCs/>
                <w:lang w:eastAsia="zh-CN"/>
              </w:rPr>
              <w:t>triggered by UE.</w:t>
            </w:r>
          </w:p>
          <w:p w14:paraId="274974DB"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4814B027" w14:textId="77777777" w:rsidR="00B747A7" w:rsidRDefault="00B747A7">
            <w:pPr>
              <w:tabs>
                <w:tab w:val="left" w:pos="1300"/>
              </w:tabs>
              <w:jc w:val="both"/>
              <w:rPr>
                <w:rFonts w:eastAsiaTheme="minorEastAsia"/>
                <w:b/>
                <w:lang w:eastAsia="zh-CN"/>
              </w:rPr>
            </w:pPr>
          </w:p>
          <w:p w14:paraId="5CB6A3A7"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w:t>
            </w:r>
            <w:r>
              <w:rPr>
                <w:rFonts w:eastAsiaTheme="minorEastAsia"/>
                <w:bCs/>
                <w:lang w:eastAsia="zh-CN"/>
              </w:rPr>
              <w:t xml:space="preserve">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65B1358D"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5A60540A"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3C84DA1A"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FAFE273" w14:textId="77777777" w:rsidR="00B747A7" w:rsidRDefault="00B747A7">
            <w:pPr>
              <w:tabs>
                <w:tab w:val="left" w:pos="1300"/>
              </w:tabs>
              <w:jc w:val="both"/>
              <w:rPr>
                <w:rFonts w:eastAsiaTheme="minorEastAsia"/>
                <w:b/>
                <w:lang w:eastAsia="zh-CN"/>
              </w:rPr>
            </w:pPr>
          </w:p>
          <w:p w14:paraId="298F28CD"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741CFDD6"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The </w:t>
            </w:r>
            <w:r>
              <w:rPr>
                <w:rFonts w:eastAsiaTheme="minorEastAsia"/>
                <w:bCs/>
              </w:rPr>
              <w:t xml:space="preserve">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1742F1E2" w14:textId="77777777" w:rsidR="00B747A7" w:rsidRDefault="00DC1A1E">
            <w:pPr>
              <w:pStyle w:val="afff2"/>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7E461761"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There is uplink data that needs to</w:t>
            </w:r>
            <w:r>
              <w:rPr>
                <w:rFonts w:eastAsiaTheme="minorEastAsia"/>
                <w:bCs/>
              </w:rPr>
              <w:t xml:space="preserve"> be transmitted for the UE.</w:t>
            </w:r>
          </w:p>
          <w:p w14:paraId="61FBF1DA" w14:textId="77777777" w:rsidR="00B747A7" w:rsidRDefault="00B747A7">
            <w:pPr>
              <w:tabs>
                <w:tab w:val="left" w:pos="1300"/>
              </w:tabs>
              <w:jc w:val="both"/>
              <w:rPr>
                <w:rFonts w:eastAsiaTheme="minorEastAsia"/>
                <w:b/>
                <w:lang w:eastAsia="zh-CN"/>
              </w:rPr>
            </w:pPr>
          </w:p>
          <w:p w14:paraId="197A1DBA" w14:textId="77777777" w:rsidR="00B747A7" w:rsidRDefault="00DC1A1E">
            <w:pPr>
              <w:tabs>
                <w:tab w:val="left" w:pos="1300"/>
              </w:tabs>
              <w:jc w:val="both"/>
              <w:rPr>
                <w:rFonts w:eastAsiaTheme="minorEastAsia"/>
                <w:bCs/>
                <w:lang w:eastAsia="zh-CN"/>
              </w:rPr>
            </w:pPr>
            <w:r>
              <w:rPr>
                <w:rFonts w:eastAsiaTheme="minorEastAsia"/>
                <w:b/>
                <w:lang w:eastAsia="zh-CN"/>
              </w:rPr>
              <w:lastRenderedPageBreak/>
              <w:t xml:space="preserve">Proposal 6: </w:t>
            </w:r>
            <w:r>
              <w:rPr>
                <w:rFonts w:eastAsiaTheme="minorEastAsia"/>
                <w:bCs/>
                <w:lang w:eastAsia="zh-CN"/>
              </w:rPr>
              <w:t>Both of the following options should be supported for the cell UE may send UL WUS to:</w:t>
            </w:r>
          </w:p>
          <w:p w14:paraId="7CD320C3"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4A9CE1E2"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Option-2: Pot</w:t>
            </w:r>
            <w:r>
              <w:rPr>
                <w:rFonts w:eastAsiaTheme="minorEastAsia"/>
                <w:bCs/>
              </w:rPr>
              <w:t xml:space="preserve">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7F927D7B" w14:textId="77777777" w:rsidR="00B747A7" w:rsidRDefault="00B747A7">
            <w:pPr>
              <w:tabs>
                <w:tab w:val="left" w:pos="1300"/>
              </w:tabs>
              <w:jc w:val="both"/>
              <w:rPr>
                <w:rFonts w:eastAsiaTheme="minorEastAsia"/>
                <w:b/>
                <w:lang w:eastAsia="zh-CN"/>
              </w:rPr>
            </w:pPr>
          </w:p>
        </w:tc>
      </w:tr>
      <w:tr w:rsidR="00B747A7" w14:paraId="0185257D" w14:textId="77777777">
        <w:tc>
          <w:tcPr>
            <w:tcW w:w="1651" w:type="dxa"/>
            <w:shd w:val="clear" w:color="auto" w:fill="auto"/>
          </w:tcPr>
          <w:p w14:paraId="305272A2" w14:textId="77777777" w:rsidR="00B747A7" w:rsidRDefault="00DC1A1E">
            <w:pPr>
              <w:jc w:val="both"/>
              <w:rPr>
                <w:lang w:eastAsia="ko-KR"/>
              </w:rPr>
            </w:pPr>
            <w:r>
              <w:rPr>
                <w:rFonts w:hint="eastAsia"/>
                <w:lang w:eastAsia="ko-KR"/>
              </w:rPr>
              <w:lastRenderedPageBreak/>
              <w:t>[13] CMCC</w:t>
            </w:r>
          </w:p>
        </w:tc>
        <w:tc>
          <w:tcPr>
            <w:tcW w:w="7980" w:type="dxa"/>
            <w:shd w:val="clear" w:color="auto" w:fill="auto"/>
          </w:tcPr>
          <w:p w14:paraId="6604836C" w14:textId="77777777" w:rsidR="00B747A7" w:rsidRDefault="00DC1A1E">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w:t>
            </w:r>
            <w:r>
              <w:rPr>
                <w:rFonts w:eastAsiaTheme="minorEastAsia"/>
                <w:bCs/>
                <w:lang w:eastAsia="zh-CN"/>
              </w:rPr>
              <w:t xml:space="preserve">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5632A684" w14:textId="77777777" w:rsidR="00B747A7" w:rsidRDefault="00B747A7">
            <w:pPr>
              <w:tabs>
                <w:tab w:val="left" w:pos="1300"/>
              </w:tabs>
              <w:jc w:val="both"/>
              <w:rPr>
                <w:rFonts w:eastAsiaTheme="minorEastAsia"/>
                <w:bCs/>
                <w:lang w:eastAsia="zh-CN"/>
              </w:rPr>
            </w:pPr>
          </w:p>
          <w:p w14:paraId="702AFF73" w14:textId="77777777" w:rsidR="00B747A7" w:rsidRDefault="00DC1A1E">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3C96D564" w14:textId="77777777" w:rsidR="00B747A7" w:rsidRDefault="00B747A7">
            <w:pPr>
              <w:tabs>
                <w:tab w:val="left" w:pos="1300"/>
              </w:tabs>
              <w:jc w:val="both"/>
              <w:rPr>
                <w:rFonts w:eastAsiaTheme="minorEastAsia"/>
                <w:b/>
                <w:lang w:eastAsia="zh-CN"/>
              </w:rPr>
            </w:pPr>
          </w:p>
        </w:tc>
      </w:tr>
      <w:tr w:rsidR="00B747A7" w14:paraId="5F9FA6AC" w14:textId="77777777">
        <w:tc>
          <w:tcPr>
            <w:tcW w:w="1651" w:type="dxa"/>
            <w:shd w:val="clear" w:color="auto" w:fill="auto"/>
          </w:tcPr>
          <w:p w14:paraId="6BFBDCD0" w14:textId="77777777" w:rsidR="00B747A7" w:rsidRDefault="00DC1A1E">
            <w:pPr>
              <w:jc w:val="both"/>
              <w:rPr>
                <w:lang w:eastAsia="ko-KR"/>
              </w:rPr>
            </w:pPr>
            <w:r>
              <w:rPr>
                <w:rFonts w:hint="eastAsia"/>
                <w:lang w:eastAsia="ko-KR"/>
              </w:rPr>
              <w:t>[14] Sony</w:t>
            </w:r>
          </w:p>
        </w:tc>
        <w:tc>
          <w:tcPr>
            <w:tcW w:w="7980" w:type="dxa"/>
            <w:shd w:val="clear" w:color="auto" w:fill="auto"/>
          </w:tcPr>
          <w:p w14:paraId="3852FE71"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2F80333" w14:textId="77777777" w:rsidR="00B747A7" w:rsidRDefault="00B747A7">
            <w:pPr>
              <w:tabs>
                <w:tab w:val="left" w:pos="1300"/>
              </w:tabs>
              <w:jc w:val="both"/>
              <w:rPr>
                <w:rFonts w:eastAsiaTheme="minorEastAsia"/>
                <w:b/>
                <w:lang w:eastAsia="zh-CN"/>
              </w:rPr>
            </w:pPr>
          </w:p>
        </w:tc>
      </w:tr>
      <w:tr w:rsidR="00B747A7" w14:paraId="4B95BB3A" w14:textId="77777777">
        <w:tc>
          <w:tcPr>
            <w:tcW w:w="1651" w:type="dxa"/>
            <w:shd w:val="clear" w:color="auto" w:fill="auto"/>
          </w:tcPr>
          <w:p w14:paraId="0ACA0AF3" w14:textId="77777777" w:rsidR="00B747A7" w:rsidRDefault="00DC1A1E">
            <w:pPr>
              <w:jc w:val="both"/>
              <w:rPr>
                <w:lang w:eastAsia="ko-KR"/>
              </w:rPr>
            </w:pPr>
            <w:r>
              <w:rPr>
                <w:rFonts w:hint="eastAsia"/>
                <w:lang w:eastAsia="ko-KR"/>
              </w:rPr>
              <w:t xml:space="preserve">[16] </w:t>
            </w:r>
            <w:proofErr w:type="spellStart"/>
            <w:r>
              <w:rPr>
                <w:rFonts w:hint="eastAsia"/>
                <w:lang w:eastAsia="ko-KR"/>
              </w:rPr>
              <w:t>Honor</w:t>
            </w:r>
            <w:proofErr w:type="spellEnd"/>
          </w:p>
        </w:tc>
        <w:tc>
          <w:tcPr>
            <w:tcW w:w="7980" w:type="dxa"/>
            <w:shd w:val="clear" w:color="auto" w:fill="auto"/>
          </w:tcPr>
          <w:p w14:paraId="0412C66D" w14:textId="77777777" w:rsidR="00B747A7" w:rsidRDefault="00DC1A1E">
            <w:pPr>
              <w:tabs>
                <w:tab w:val="left" w:pos="1300"/>
              </w:tabs>
              <w:jc w:val="both"/>
              <w:rPr>
                <w:rFonts w:eastAsiaTheme="minorEastAsia"/>
                <w:bCs/>
                <w:lang w:eastAsia="zh-CN"/>
              </w:rPr>
            </w:pPr>
            <w:r>
              <w:rPr>
                <w:rFonts w:eastAsiaTheme="minorEastAsia"/>
                <w:b/>
                <w:lang w:eastAsia="zh-CN"/>
              </w:rPr>
              <w:t>Proposa</w:t>
            </w:r>
            <w:r>
              <w:rPr>
                <w:rFonts w:eastAsiaTheme="minorEastAsia"/>
                <w:b/>
                <w:lang w:eastAsia="zh-CN"/>
              </w:rPr>
              <w:t xml:space="preserve">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F52F546" w14:textId="77777777" w:rsidR="00B747A7" w:rsidRDefault="00DC1A1E">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0C9868AE" w14:textId="77777777" w:rsidR="00B747A7" w:rsidRDefault="00B747A7">
            <w:pPr>
              <w:tabs>
                <w:tab w:val="left" w:pos="1300"/>
              </w:tabs>
              <w:jc w:val="both"/>
              <w:rPr>
                <w:rFonts w:eastAsiaTheme="minorEastAsia"/>
                <w:bCs/>
                <w:lang w:eastAsia="zh-CN"/>
              </w:rPr>
            </w:pPr>
          </w:p>
          <w:p w14:paraId="4DF4A46A" w14:textId="77777777" w:rsidR="00B747A7" w:rsidRDefault="00DC1A1E">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w:t>
            </w:r>
            <w:r>
              <w:rPr>
                <w:rFonts w:eastAsiaTheme="minorEastAsia"/>
                <w:bCs/>
                <w:lang w:eastAsia="zh-CN"/>
              </w:rPr>
              <w:t xml:space="preserve">he </w:t>
            </w:r>
            <w:proofErr w:type="spellStart"/>
            <w:r>
              <w:rPr>
                <w:rFonts w:eastAsiaTheme="minorEastAsia"/>
                <w:bCs/>
                <w:lang w:eastAsia="zh-CN"/>
              </w:rPr>
              <w:t>PCell</w:t>
            </w:r>
            <w:proofErr w:type="spellEnd"/>
            <w:r>
              <w:rPr>
                <w:rFonts w:eastAsiaTheme="minorEastAsia"/>
                <w:bCs/>
                <w:lang w:eastAsia="zh-CN"/>
              </w:rPr>
              <w:t>.</w:t>
            </w:r>
          </w:p>
          <w:p w14:paraId="3D54621B" w14:textId="77777777" w:rsidR="00B747A7" w:rsidRDefault="00B747A7">
            <w:pPr>
              <w:tabs>
                <w:tab w:val="left" w:pos="1300"/>
              </w:tabs>
              <w:jc w:val="both"/>
              <w:rPr>
                <w:rFonts w:eastAsiaTheme="minorEastAsia"/>
                <w:b/>
                <w:lang w:eastAsia="zh-CN"/>
              </w:rPr>
            </w:pPr>
          </w:p>
          <w:p w14:paraId="6944795A" w14:textId="77777777" w:rsidR="00B747A7" w:rsidRDefault="00DC1A1E">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02F05FD8" w14:textId="77777777" w:rsidR="00B747A7" w:rsidRDefault="00B747A7">
            <w:pPr>
              <w:tabs>
                <w:tab w:val="left" w:pos="1300"/>
              </w:tabs>
              <w:jc w:val="both"/>
              <w:rPr>
                <w:rFonts w:eastAsiaTheme="minorEastAsia"/>
                <w:bCs/>
                <w:lang w:eastAsia="zh-CN"/>
              </w:rPr>
            </w:pPr>
          </w:p>
          <w:p w14:paraId="5A999565" w14:textId="77777777" w:rsidR="00B747A7" w:rsidRDefault="00DC1A1E">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510518D0" w14:textId="77777777" w:rsidR="00B747A7" w:rsidRDefault="00B747A7">
            <w:pPr>
              <w:tabs>
                <w:tab w:val="left" w:pos="1300"/>
              </w:tabs>
              <w:jc w:val="both"/>
              <w:rPr>
                <w:rFonts w:eastAsiaTheme="minorEastAsia"/>
                <w:b/>
                <w:lang w:eastAsia="zh-CN"/>
              </w:rPr>
            </w:pPr>
          </w:p>
        </w:tc>
      </w:tr>
      <w:tr w:rsidR="00B747A7" w14:paraId="70BF026E" w14:textId="77777777">
        <w:tc>
          <w:tcPr>
            <w:tcW w:w="1651" w:type="dxa"/>
            <w:shd w:val="clear" w:color="auto" w:fill="auto"/>
          </w:tcPr>
          <w:p w14:paraId="4A3C8DD7" w14:textId="77777777" w:rsidR="00B747A7" w:rsidRDefault="00DC1A1E">
            <w:pPr>
              <w:jc w:val="both"/>
              <w:rPr>
                <w:lang w:eastAsia="ko-KR"/>
              </w:rPr>
            </w:pPr>
            <w:r>
              <w:rPr>
                <w:rFonts w:hint="eastAsia"/>
                <w:lang w:eastAsia="ko-KR"/>
              </w:rPr>
              <w:t>[17] Xiaomi</w:t>
            </w:r>
          </w:p>
        </w:tc>
        <w:tc>
          <w:tcPr>
            <w:tcW w:w="7980" w:type="dxa"/>
            <w:shd w:val="clear" w:color="auto" w:fill="auto"/>
          </w:tcPr>
          <w:p w14:paraId="101A4EEB" w14:textId="77777777" w:rsidR="00B747A7" w:rsidRDefault="00DC1A1E">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C5250BB"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5CEFFB16"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7D805D12" w14:textId="77777777" w:rsidR="00B747A7" w:rsidRDefault="00DC1A1E">
            <w:pPr>
              <w:pStyle w:val="afff2"/>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w:t>
            </w:r>
            <w:r>
              <w:rPr>
                <w:rFonts w:eastAsiaTheme="minorEastAsia"/>
                <w:bCs/>
              </w:rPr>
              <w:t xml:space="preserve">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407F72D3" w14:textId="77777777" w:rsidR="00B747A7" w:rsidRDefault="00B747A7">
            <w:pPr>
              <w:tabs>
                <w:tab w:val="left" w:pos="1300"/>
              </w:tabs>
              <w:jc w:val="both"/>
              <w:rPr>
                <w:rFonts w:eastAsiaTheme="minorEastAsia"/>
                <w:bCs/>
                <w:lang w:eastAsia="zh-CN"/>
              </w:rPr>
            </w:pPr>
          </w:p>
          <w:p w14:paraId="7464E915" w14:textId="77777777" w:rsidR="00B747A7" w:rsidRDefault="00DC1A1E">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5E4EC210"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FFS: whether wake-up-signal can be used to carry other relevan</w:t>
            </w:r>
            <w:r>
              <w:rPr>
                <w:rFonts w:eastAsiaTheme="minorEastAsia"/>
                <w:bCs/>
              </w:rPr>
              <w:t>t information of SSB.</w:t>
            </w:r>
          </w:p>
          <w:p w14:paraId="0E77CE56" w14:textId="77777777" w:rsidR="00B747A7" w:rsidRDefault="00B747A7">
            <w:pPr>
              <w:tabs>
                <w:tab w:val="left" w:pos="1300"/>
              </w:tabs>
              <w:jc w:val="both"/>
              <w:rPr>
                <w:rFonts w:eastAsiaTheme="minorEastAsia"/>
                <w:b/>
                <w:lang w:eastAsia="zh-CN"/>
              </w:rPr>
            </w:pPr>
          </w:p>
          <w:p w14:paraId="253369A6" w14:textId="77777777" w:rsidR="00B747A7" w:rsidRDefault="00DC1A1E">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4068C5D1"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Option 1: WUS is carried by PRACH</w:t>
            </w:r>
          </w:p>
          <w:p w14:paraId="0E79CBD4"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Option 2: WUS is ca</w:t>
            </w:r>
            <w:r>
              <w:rPr>
                <w:rFonts w:eastAsiaTheme="minorEastAsia"/>
                <w:bCs/>
              </w:rPr>
              <w:t>rried by PUCCH</w:t>
            </w:r>
          </w:p>
          <w:p w14:paraId="718D42E1"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Option 3: WUS is carried by CG PUSCH</w:t>
            </w:r>
          </w:p>
          <w:p w14:paraId="534B9AC9" w14:textId="77777777" w:rsidR="00B747A7" w:rsidRDefault="00B747A7">
            <w:pPr>
              <w:tabs>
                <w:tab w:val="left" w:pos="1300"/>
              </w:tabs>
              <w:jc w:val="both"/>
              <w:rPr>
                <w:rFonts w:eastAsiaTheme="minorEastAsia"/>
                <w:bCs/>
                <w:lang w:eastAsia="zh-CN"/>
              </w:rPr>
            </w:pPr>
          </w:p>
          <w:p w14:paraId="167E0456" w14:textId="77777777" w:rsidR="00B747A7" w:rsidRDefault="00DC1A1E">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7B791F9F" w14:textId="77777777" w:rsidR="00B747A7" w:rsidRDefault="00B747A7">
            <w:pPr>
              <w:tabs>
                <w:tab w:val="left" w:pos="1300"/>
              </w:tabs>
              <w:jc w:val="both"/>
              <w:rPr>
                <w:rFonts w:eastAsiaTheme="minorEastAsia"/>
                <w:b/>
                <w:bCs/>
                <w:lang w:eastAsia="zh-CN"/>
              </w:rPr>
            </w:pPr>
          </w:p>
        </w:tc>
      </w:tr>
      <w:tr w:rsidR="00B747A7" w14:paraId="68656C44" w14:textId="77777777">
        <w:tc>
          <w:tcPr>
            <w:tcW w:w="1651" w:type="dxa"/>
            <w:shd w:val="clear" w:color="auto" w:fill="auto"/>
          </w:tcPr>
          <w:p w14:paraId="6ACD36E9" w14:textId="77777777" w:rsidR="00B747A7" w:rsidRDefault="00DC1A1E">
            <w:pPr>
              <w:jc w:val="both"/>
              <w:rPr>
                <w:lang w:eastAsia="ko-KR"/>
              </w:rPr>
            </w:pPr>
            <w:r>
              <w:rPr>
                <w:rFonts w:hint="eastAsia"/>
                <w:lang w:eastAsia="ko-KR"/>
              </w:rPr>
              <w:t>[19] Google</w:t>
            </w:r>
          </w:p>
        </w:tc>
        <w:tc>
          <w:tcPr>
            <w:tcW w:w="7980" w:type="dxa"/>
            <w:shd w:val="clear" w:color="auto" w:fill="auto"/>
          </w:tcPr>
          <w:p w14:paraId="5DC079B6"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3C0A18B4"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6A628635"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60C390C5"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995B686" w14:textId="77777777" w:rsidR="00B747A7" w:rsidRDefault="00B747A7">
            <w:pPr>
              <w:tabs>
                <w:tab w:val="left" w:pos="1300"/>
              </w:tabs>
              <w:jc w:val="both"/>
              <w:rPr>
                <w:rFonts w:eastAsiaTheme="minorEastAsia"/>
                <w:bCs/>
                <w:lang w:eastAsia="zh-CN"/>
              </w:rPr>
            </w:pPr>
          </w:p>
          <w:p w14:paraId="0F880E2C" w14:textId="77777777" w:rsidR="00B747A7" w:rsidRDefault="00DC1A1E">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71945924" w14:textId="77777777" w:rsidR="00B747A7" w:rsidRDefault="00DC1A1E">
            <w:pPr>
              <w:pStyle w:val="afff2"/>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32CABE4" w14:textId="77777777" w:rsidR="00B747A7" w:rsidRDefault="00DC1A1E">
            <w:pPr>
              <w:pStyle w:val="afff2"/>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w:t>
            </w:r>
            <w:r>
              <w:rPr>
                <w:rFonts w:eastAsiaTheme="minorEastAsia"/>
                <w:bCs/>
                <w:lang w:val="en-US"/>
              </w:rPr>
              <w:t>E</w:t>
            </w:r>
          </w:p>
          <w:p w14:paraId="43CB46BC" w14:textId="77777777" w:rsidR="00B747A7" w:rsidRDefault="00B747A7">
            <w:pPr>
              <w:tabs>
                <w:tab w:val="left" w:pos="1300"/>
              </w:tabs>
              <w:jc w:val="both"/>
              <w:rPr>
                <w:rFonts w:eastAsiaTheme="minorEastAsia"/>
                <w:bCs/>
                <w:lang w:val="en-US" w:eastAsia="zh-CN"/>
              </w:rPr>
            </w:pPr>
          </w:p>
        </w:tc>
      </w:tr>
      <w:tr w:rsidR="00B747A7" w14:paraId="4EE715AA" w14:textId="77777777">
        <w:tc>
          <w:tcPr>
            <w:tcW w:w="1651" w:type="dxa"/>
            <w:shd w:val="clear" w:color="auto" w:fill="auto"/>
          </w:tcPr>
          <w:p w14:paraId="15F761F8" w14:textId="77777777" w:rsidR="00B747A7" w:rsidRDefault="00DC1A1E">
            <w:pPr>
              <w:jc w:val="both"/>
              <w:rPr>
                <w:lang w:eastAsia="ko-KR"/>
              </w:rPr>
            </w:pPr>
            <w:r>
              <w:rPr>
                <w:rFonts w:hint="eastAsia"/>
                <w:lang w:eastAsia="ko-KR"/>
              </w:rPr>
              <w:t>[20] Lenovo</w:t>
            </w:r>
          </w:p>
        </w:tc>
        <w:tc>
          <w:tcPr>
            <w:tcW w:w="7980" w:type="dxa"/>
            <w:shd w:val="clear" w:color="auto" w:fill="auto"/>
          </w:tcPr>
          <w:p w14:paraId="4E7624D6"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256FF2FF" w14:textId="77777777" w:rsidR="00B747A7" w:rsidRDefault="00B747A7">
            <w:pPr>
              <w:tabs>
                <w:tab w:val="left" w:pos="1300"/>
              </w:tabs>
              <w:jc w:val="both"/>
              <w:rPr>
                <w:rFonts w:eastAsiaTheme="minorEastAsia"/>
                <w:bCs/>
                <w:lang w:eastAsia="zh-CN"/>
              </w:rPr>
            </w:pPr>
          </w:p>
          <w:p w14:paraId="52C9DE87" w14:textId="77777777" w:rsidR="00B747A7" w:rsidRDefault="00DC1A1E">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256ABC3C" w14:textId="77777777" w:rsidR="00B747A7" w:rsidRDefault="00B747A7">
            <w:pPr>
              <w:tabs>
                <w:tab w:val="left" w:pos="1300"/>
              </w:tabs>
              <w:jc w:val="both"/>
              <w:rPr>
                <w:rFonts w:eastAsiaTheme="minorEastAsia"/>
                <w:b/>
                <w:lang w:eastAsia="zh-CN"/>
              </w:rPr>
            </w:pPr>
          </w:p>
          <w:p w14:paraId="0AC3FF73" w14:textId="77777777" w:rsidR="00B747A7" w:rsidRDefault="00DC1A1E">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w:t>
            </w:r>
            <w:r>
              <w:rPr>
                <w:rFonts w:eastAsiaTheme="minorEastAsia"/>
                <w:bCs/>
                <w:lang w:eastAsia="zh-CN"/>
              </w:rPr>
              <w:t xml:space="preserve">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1C2B945B" w14:textId="77777777" w:rsidR="00B747A7" w:rsidRDefault="00B747A7">
            <w:pPr>
              <w:tabs>
                <w:tab w:val="left" w:pos="1300"/>
              </w:tabs>
              <w:jc w:val="both"/>
              <w:rPr>
                <w:rFonts w:eastAsiaTheme="minorEastAsia"/>
                <w:b/>
                <w:lang w:eastAsia="zh-CN"/>
              </w:rPr>
            </w:pPr>
          </w:p>
        </w:tc>
      </w:tr>
      <w:tr w:rsidR="00B747A7" w14:paraId="53EB9EA1" w14:textId="77777777">
        <w:tc>
          <w:tcPr>
            <w:tcW w:w="1651" w:type="dxa"/>
            <w:shd w:val="clear" w:color="auto" w:fill="auto"/>
          </w:tcPr>
          <w:p w14:paraId="1236F3DA" w14:textId="77777777" w:rsidR="00B747A7" w:rsidRDefault="00DC1A1E">
            <w:pPr>
              <w:jc w:val="both"/>
              <w:rPr>
                <w:lang w:eastAsia="ko-KR"/>
              </w:rPr>
            </w:pPr>
            <w:r>
              <w:rPr>
                <w:rFonts w:hint="eastAsia"/>
                <w:lang w:eastAsia="ko-KR"/>
              </w:rPr>
              <w:lastRenderedPageBreak/>
              <w:t>[23] NEC</w:t>
            </w:r>
          </w:p>
        </w:tc>
        <w:tc>
          <w:tcPr>
            <w:tcW w:w="7980" w:type="dxa"/>
            <w:shd w:val="clear" w:color="auto" w:fill="auto"/>
          </w:tcPr>
          <w:p w14:paraId="6135A48C"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61F66B18" w14:textId="77777777" w:rsidR="00B747A7" w:rsidRDefault="00B747A7">
            <w:pPr>
              <w:tabs>
                <w:tab w:val="left" w:pos="1300"/>
              </w:tabs>
              <w:jc w:val="both"/>
              <w:rPr>
                <w:rFonts w:eastAsiaTheme="minorEastAsia"/>
                <w:b/>
                <w:lang w:eastAsia="zh-CN"/>
              </w:rPr>
            </w:pPr>
          </w:p>
          <w:p w14:paraId="45776890" w14:textId="77777777" w:rsidR="00B747A7" w:rsidRDefault="00DC1A1E">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w:t>
            </w:r>
            <w:r>
              <w:rPr>
                <w:rFonts w:eastAsiaTheme="minorEastAsia"/>
                <w:bCs/>
                <w:lang w:eastAsia="zh-CN"/>
              </w:rPr>
              <w:t xml:space="preserve">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10F324EC" w14:textId="77777777" w:rsidR="00B747A7" w:rsidRDefault="00B747A7">
            <w:pPr>
              <w:tabs>
                <w:tab w:val="left" w:pos="1300"/>
              </w:tabs>
              <w:jc w:val="both"/>
              <w:rPr>
                <w:rFonts w:eastAsiaTheme="minorEastAsia"/>
                <w:b/>
                <w:lang w:eastAsia="zh-CN"/>
              </w:rPr>
            </w:pPr>
          </w:p>
          <w:p w14:paraId="5ADC2595" w14:textId="77777777" w:rsidR="00B747A7" w:rsidRDefault="00DC1A1E">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4A9AB9A4" w14:textId="77777777" w:rsidR="00B747A7" w:rsidRDefault="00B747A7">
            <w:pPr>
              <w:tabs>
                <w:tab w:val="left" w:pos="1300"/>
              </w:tabs>
              <w:jc w:val="both"/>
              <w:rPr>
                <w:rFonts w:eastAsiaTheme="minorEastAsia"/>
                <w:b/>
                <w:lang w:eastAsia="zh-CN"/>
              </w:rPr>
            </w:pPr>
          </w:p>
          <w:p w14:paraId="2CD0B3BA" w14:textId="77777777" w:rsidR="00B747A7" w:rsidRDefault="00DC1A1E">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w:t>
            </w:r>
            <w:r>
              <w:rPr>
                <w:rFonts w:eastAsiaTheme="minorEastAsia"/>
                <w:bCs/>
                <w:lang w:eastAsia="zh-CN"/>
              </w:rPr>
              <w:t xml:space="preserve">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D8BB6AB" w14:textId="77777777" w:rsidR="00B747A7" w:rsidRDefault="00B747A7">
            <w:pPr>
              <w:tabs>
                <w:tab w:val="left" w:pos="1300"/>
              </w:tabs>
              <w:jc w:val="both"/>
              <w:rPr>
                <w:rFonts w:eastAsiaTheme="minorEastAsia"/>
                <w:b/>
                <w:lang w:eastAsia="zh-CN"/>
              </w:rPr>
            </w:pPr>
          </w:p>
        </w:tc>
      </w:tr>
      <w:tr w:rsidR="00B747A7" w14:paraId="457A3860" w14:textId="77777777">
        <w:tc>
          <w:tcPr>
            <w:tcW w:w="1651" w:type="dxa"/>
            <w:shd w:val="clear" w:color="auto" w:fill="auto"/>
          </w:tcPr>
          <w:p w14:paraId="11315E88" w14:textId="77777777" w:rsidR="00B747A7" w:rsidRDefault="00DC1A1E">
            <w:pPr>
              <w:jc w:val="both"/>
              <w:rPr>
                <w:lang w:eastAsia="ko-KR"/>
              </w:rPr>
            </w:pPr>
            <w:r>
              <w:rPr>
                <w:rFonts w:hint="eastAsia"/>
                <w:lang w:eastAsia="ko-KR"/>
              </w:rPr>
              <w:t>[24] Fujitsu</w:t>
            </w:r>
          </w:p>
        </w:tc>
        <w:tc>
          <w:tcPr>
            <w:tcW w:w="7980" w:type="dxa"/>
            <w:shd w:val="clear" w:color="auto" w:fill="auto"/>
          </w:tcPr>
          <w:p w14:paraId="2E044B4B" w14:textId="77777777" w:rsidR="00B747A7" w:rsidRDefault="00DC1A1E">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75C94573" w14:textId="77777777" w:rsidR="00B747A7" w:rsidRDefault="00DC1A1E">
            <w:pPr>
              <w:tabs>
                <w:tab w:val="left" w:pos="1300"/>
              </w:tabs>
              <w:jc w:val="both"/>
              <w:rPr>
                <w:rFonts w:eastAsiaTheme="minorEastAsia"/>
                <w:b/>
                <w:lang w:eastAsia="zh-CN"/>
              </w:rPr>
            </w:pPr>
            <w:r>
              <w:rPr>
                <w:rFonts w:eastAsiaTheme="minorEastAsia"/>
                <w:b/>
                <w:lang w:eastAsia="zh-CN"/>
              </w:rPr>
              <w:t xml:space="preserve">  </w:t>
            </w:r>
          </w:p>
        </w:tc>
      </w:tr>
      <w:tr w:rsidR="00B747A7" w14:paraId="144489E3" w14:textId="77777777">
        <w:tc>
          <w:tcPr>
            <w:tcW w:w="1651" w:type="dxa"/>
            <w:shd w:val="clear" w:color="auto" w:fill="auto"/>
          </w:tcPr>
          <w:p w14:paraId="7CD18E6B" w14:textId="77777777" w:rsidR="00B747A7" w:rsidRDefault="00DC1A1E">
            <w:pPr>
              <w:jc w:val="both"/>
              <w:rPr>
                <w:lang w:eastAsia="ko-KR"/>
              </w:rPr>
            </w:pPr>
            <w:r>
              <w:rPr>
                <w:rFonts w:hint="eastAsia"/>
                <w:lang w:eastAsia="ko-KR"/>
              </w:rPr>
              <w:t>[26] OPPO</w:t>
            </w:r>
          </w:p>
        </w:tc>
        <w:tc>
          <w:tcPr>
            <w:tcW w:w="7980" w:type="dxa"/>
            <w:shd w:val="clear" w:color="auto" w:fill="auto"/>
          </w:tcPr>
          <w:p w14:paraId="0E518D05"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w:t>
            </w:r>
            <w:r>
              <w:rPr>
                <w:rFonts w:eastAsiaTheme="minorEastAsia"/>
                <w:bCs/>
                <w:lang w:eastAsia="zh-CN"/>
              </w:rPr>
              <w:t xml:space="preserve">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99BACE4" w14:textId="77777777" w:rsidR="00B747A7" w:rsidRDefault="00B747A7">
            <w:pPr>
              <w:tabs>
                <w:tab w:val="left" w:pos="1300"/>
              </w:tabs>
              <w:jc w:val="both"/>
              <w:rPr>
                <w:rFonts w:eastAsiaTheme="minorEastAsia"/>
                <w:b/>
                <w:lang w:eastAsia="zh-CN"/>
              </w:rPr>
            </w:pPr>
          </w:p>
        </w:tc>
      </w:tr>
      <w:tr w:rsidR="00B747A7" w14:paraId="107636E1" w14:textId="77777777">
        <w:tc>
          <w:tcPr>
            <w:tcW w:w="1651" w:type="dxa"/>
            <w:shd w:val="clear" w:color="auto" w:fill="auto"/>
          </w:tcPr>
          <w:p w14:paraId="246A81E3" w14:textId="77777777" w:rsidR="00B747A7" w:rsidRDefault="00DC1A1E">
            <w:pPr>
              <w:jc w:val="both"/>
              <w:rPr>
                <w:lang w:eastAsia="ko-KR"/>
              </w:rPr>
            </w:pPr>
            <w:r>
              <w:rPr>
                <w:rFonts w:hint="eastAsia"/>
                <w:lang w:eastAsia="ko-KR"/>
              </w:rPr>
              <w:t>[27] LG Electronics</w:t>
            </w:r>
          </w:p>
        </w:tc>
        <w:tc>
          <w:tcPr>
            <w:tcW w:w="7980" w:type="dxa"/>
            <w:shd w:val="clear" w:color="auto" w:fill="auto"/>
          </w:tcPr>
          <w:p w14:paraId="2505B2B0"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66A4DFE1" w14:textId="77777777" w:rsidR="00B747A7" w:rsidRDefault="00DC1A1E">
            <w:pPr>
              <w:pStyle w:val="afff2"/>
              <w:numPr>
                <w:ilvl w:val="0"/>
                <w:numId w:val="30"/>
              </w:numPr>
              <w:ind w:leftChars="0"/>
              <w:jc w:val="both"/>
              <w:rPr>
                <w:lang w:eastAsia="ko-KR"/>
              </w:rPr>
            </w:pPr>
            <w:r>
              <w:rPr>
                <w:lang w:eastAsia="ko-KR"/>
              </w:rPr>
              <w:t>Whe</w:t>
            </w:r>
            <w:r>
              <w:rPr>
                <w:lang w:eastAsia="ko-KR"/>
              </w:rPr>
              <w:t xml:space="preserv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5E2DA1B0" w14:textId="77777777" w:rsidR="00B747A7" w:rsidRDefault="00DC1A1E">
            <w:pPr>
              <w:pStyle w:val="afff2"/>
              <w:numPr>
                <w:ilvl w:val="0"/>
                <w:numId w:val="30"/>
              </w:numPr>
              <w:ind w:leftChars="0"/>
              <w:jc w:val="both"/>
              <w:rPr>
                <w:lang w:eastAsia="ko-KR"/>
              </w:rPr>
            </w:pPr>
            <w:r>
              <w:rPr>
                <w:rFonts w:eastAsiaTheme="minorEastAsia"/>
                <w:bCs/>
              </w:rPr>
              <w:t xml:space="preserve">When DL reception timing </w:t>
            </w:r>
            <w:r>
              <w:rPr>
                <w:rFonts w:eastAsiaTheme="minorEastAsia"/>
                <w:bCs/>
              </w:rPr>
              <w:t xml:space="preserve">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17A0CCCF" w14:textId="77777777" w:rsidR="00B747A7" w:rsidRDefault="00B747A7">
            <w:pPr>
              <w:tabs>
                <w:tab w:val="left" w:pos="1300"/>
              </w:tabs>
              <w:jc w:val="both"/>
              <w:rPr>
                <w:rFonts w:eastAsiaTheme="minorEastAsia"/>
                <w:b/>
                <w:lang w:eastAsia="zh-CN"/>
              </w:rPr>
            </w:pPr>
          </w:p>
          <w:p w14:paraId="0EDDDBF2" w14:textId="77777777" w:rsidR="00B747A7" w:rsidRDefault="00DC1A1E">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704B95F9" w14:textId="77777777" w:rsidR="00B747A7" w:rsidRDefault="00DC1A1E">
            <w:pPr>
              <w:pStyle w:val="afff2"/>
              <w:numPr>
                <w:ilvl w:val="0"/>
                <w:numId w:val="30"/>
              </w:numPr>
              <w:ind w:leftChars="0"/>
              <w:jc w:val="both"/>
              <w:rPr>
                <w:lang w:eastAsia="ko-KR"/>
              </w:rPr>
            </w:pPr>
            <w:r>
              <w:rPr>
                <w:lang w:eastAsia="ko-KR"/>
              </w:rPr>
              <w:t>UL WUS candidate #1: PRACH</w:t>
            </w:r>
            <w:r>
              <w:rPr>
                <w:lang w:eastAsia="ko-KR"/>
              </w:rPr>
              <w:t xml:space="preserve"> (+ msg3 PUSCH)</w:t>
            </w:r>
          </w:p>
          <w:p w14:paraId="1EC5611A" w14:textId="77777777" w:rsidR="00B747A7" w:rsidRDefault="00DC1A1E">
            <w:pPr>
              <w:pStyle w:val="afff2"/>
              <w:numPr>
                <w:ilvl w:val="0"/>
                <w:numId w:val="30"/>
              </w:numPr>
              <w:ind w:leftChars="0"/>
              <w:jc w:val="both"/>
              <w:rPr>
                <w:lang w:eastAsia="ko-KR"/>
              </w:rPr>
            </w:pPr>
            <w:r>
              <w:rPr>
                <w:rFonts w:eastAsiaTheme="minorEastAsia"/>
                <w:bCs/>
              </w:rPr>
              <w:t>UL WUS candidate #2: SR PUCCH (+ followed by PUSCH)</w:t>
            </w:r>
          </w:p>
          <w:p w14:paraId="152AEECD" w14:textId="77777777" w:rsidR="00B747A7" w:rsidRDefault="00DC1A1E">
            <w:pPr>
              <w:pStyle w:val="afff2"/>
              <w:numPr>
                <w:ilvl w:val="0"/>
                <w:numId w:val="30"/>
              </w:numPr>
              <w:ind w:leftChars="0"/>
              <w:jc w:val="both"/>
              <w:rPr>
                <w:lang w:eastAsia="ko-KR"/>
              </w:rPr>
            </w:pPr>
            <w:r>
              <w:rPr>
                <w:rFonts w:eastAsiaTheme="minorEastAsia"/>
                <w:bCs/>
              </w:rPr>
              <w:t>UL WUS candidate #3: Periodic/semi-persistent PUCCH/PUSCH</w:t>
            </w:r>
          </w:p>
          <w:p w14:paraId="2B17E579" w14:textId="77777777" w:rsidR="00B747A7" w:rsidRDefault="00B747A7">
            <w:pPr>
              <w:tabs>
                <w:tab w:val="left" w:pos="1300"/>
              </w:tabs>
              <w:jc w:val="both"/>
              <w:rPr>
                <w:rFonts w:eastAsiaTheme="minorEastAsia"/>
                <w:b/>
                <w:lang w:eastAsia="zh-CN"/>
              </w:rPr>
            </w:pPr>
          </w:p>
          <w:p w14:paraId="4ECB12DF" w14:textId="77777777" w:rsidR="00B747A7" w:rsidRDefault="00DC1A1E">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w:t>
            </w:r>
            <w:r>
              <w:rPr>
                <w:rFonts w:eastAsiaTheme="minorEastAsia"/>
                <w:bCs/>
                <w:lang w:eastAsia="zh-CN"/>
              </w:rPr>
              <w:t xml:space="preserve">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F9FCC87" w14:textId="77777777" w:rsidR="00B747A7" w:rsidRDefault="00B747A7">
            <w:pPr>
              <w:tabs>
                <w:tab w:val="left" w:pos="1300"/>
              </w:tabs>
              <w:jc w:val="both"/>
              <w:rPr>
                <w:rFonts w:eastAsiaTheme="minorEastAsia"/>
                <w:b/>
                <w:lang w:eastAsia="zh-CN"/>
              </w:rPr>
            </w:pPr>
          </w:p>
        </w:tc>
      </w:tr>
      <w:tr w:rsidR="00B747A7" w14:paraId="2F015CC3" w14:textId="77777777">
        <w:tc>
          <w:tcPr>
            <w:tcW w:w="1651" w:type="dxa"/>
            <w:shd w:val="clear" w:color="auto" w:fill="auto"/>
          </w:tcPr>
          <w:p w14:paraId="2224156E" w14:textId="77777777" w:rsidR="00B747A7" w:rsidRDefault="00DC1A1E">
            <w:pPr>
              <w:jc w:val="both"/>
              <w:rPr>
                <w:lang w:eastAsia="ko-KR"/>
              </w:rPr>
            </w:pPr>
            <w:r>
              <w:rPr>
                <w:rFonts w:hint="eastAsia"/>
                <w:lang w:eastAsia="ko-KR"/>
              </w:rPr>
              <w:t>[28] NTT DOCOMO</w:t>
            </w:r>
          </w:p>
        </w:tc>
        <w:tc>
          <w:tcPr>
            <w:tcW w:w="7980" w:type="dxa"/>
            <w:shd w:val="clear" w:color="auto" w:fill="auto"/>
          </w:tcPr>
          <w:p w14:paraId="5D56DF92" w14:textId="77777777" w:rsidR="00B747A7" w:rsidRDefault="00DC1A1E">
            <w:pPr>
              <w:tabs>
                <w:tab w:val="left" w:pos="1300"/>
              </w:tabs>
              <w:jc w:val="both"/>
              <w:rPr>
                <w:rFonts w:eastAsiaTheme="minorEastAsia"/>
                <w:b/>
                <w:lang w:eastAsia="zh-CN"/>
              </w:rPr>
            </w:pPr>
            <w:r>
              <w:rPr>
                <w:rFonts w:eastAsiaTheme="minorEastAsia"/>
                <w:b/>
                <w:lang w:eastAsia="zh-CN"/>
              </w:rPr>
              <w:t>Observation 1:</w:t>
            </w:r>
          </w:p>
          <w:p w14:paraId="68CBD03C"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w:t>
            </w:r>
            <w:r>
              <w:rPr>
                <w:rFonts w:eastAsiaTheme="minorEastAsia"/>
                <w:bCs/>
              </w:rPr>
              <w:t xml:space="preserve">requirements on </w:t>
            </w:r>
            <w:proofErr w:type="spellStart"/>
            <w:r>
              <w:rPr>
                <w:rFonts w:eastAsiaTheme="minorEastAsia"/>
                <w:bCs/>
              </w:rPr>
              <w:t>SCell</w:t>
            </w:r>
            <w:proofErr w:type="spellEnd"/>
            <w:r>
              <w:rPr>
                <w:rFonts w:eastAsiaTheme="minorEastAsia"/>
                <w:bCs/>
              </w:rPr>
              <w:t>, which is not desirable for NES operation.</w:t>
            </w:r>
          </w:p>
          <w:p w14:paraId="6E0072B9"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The required SSB properties such as when/how frequent/how many SSB is required by the UE could be statically determined e.g., as UE capability or UE assistance information, and hence a mechan</w:t>
            </w:r>
            <w:r>
              <w:rPr>
                <w:rFonts w:eastAsiaTheme="minorEastAsia"/>
                <w:bCs/>
              </w:rPr>
              <w:t xml:space="preserve">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E16C0" w14:textId="77777777" w:rsidR="00B747A7" w:rsidRDefault="00B747A7">
            <w:pPr>
              <w:tabs>
                <w:tab w:val="left" w:pos="1300"/>
              </w:tabs>
              <w:jc w:val="both"/>
              <w:rPr>
                <w:rFonts w:eastAsiaTheme="minorEastAsia"/>
                <w:bCs/>
                <w:lang w:eastAsia="zh-CN"/>
              </w:rPr>
            </w:pPr>
          </w:p>
          <w:p w14:paraId="42FB7AD3" w14:textId="77777777" w:rsidR="00B747A7" w:rsidRDefault="00DC1A1E">
            <w:pPr>
              <w:tabs>
                <w:tab w:val="left" w:pos="1300"/>
              </w:tabs>
              <w:jc w:val="both"/>
              <w:rPr>
                <w:rFonts w:eastAsiaTheme="minorEastAsia"/>
                <w:b/>
                <w:lang w:eastAsia="zh-CN"/>
              </w:rPr>
            </w:pPr>
            <w:r>
              <w:rPr>
                <w:rFonts w:eastAsiaTheme="minorEastAsia"/>
                <w:b/>
                <w:lang w:eastAsia="zh-CN"/>
              </w:rPr>
              <w:t>Proposal 2:</w:t>
            </w:r>
          </w:p>
          <w:p w14:paraId="44A3B789"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7C4D62A" w14:textId="77777777" w:rsidR="00B747A7" w:rsidRDefault="00DC1A1E">
            <w:pPr>
              <w:pStyle w:val="afff2"/>
              <w:numPr>
                <w:ilvl w:val="1"/>
                <w:numId w:val="30"/>
              </w:numPr>
              <w:tabs>
                <w:tab w:val="left" w:pos="1300"/>
              </w:tabs>
              <w:ind w:leftChars="0"/>
              <w:jc w:val="both"/>
              <w:rPr>
                <w:rFonts w:eastAsiaTheme="minorEastAsia"/>
                <w:b/>
              </w:rPr>
            </w:pPr>
            <w:r>
              <w:rPr>
                <w:rFonts w:eastAsiaTheme="minorEastAsia"/>
                <w:bCs/>
              </w:rPr>
              <w:t xml:space="preserve">If needed, some reporting from UE e.g., as UE capability or UE assistance information is </w:t>
            </w:r>
            <w:r>
              <w:rPr>
                <w:rFonts w:eastAsiaTheme="minorEastAsia"/>
                <w:bCs/>
              </w:rPr>
              <w:t>enough.</w:t>
            </w:r>
          </w:p>
          <w:p w14:paraId="3558E977" w14:textId="77777777" w:rsidR="00B747A7" w:rsidRDefault="00B747A7">
            <w:pPr>
              <w:tabs>
                <w:tab w:val="left" w:pos="1300"/>
              </w:tabs>
              <w:jc w:val="both"/>
              <w:rPr>
                <w:rFonts w:eastAsiaTheme="minorEastAsia"/>
                <w:b/>
                <w:lang w:eastAsia="zh-CN"/>
              </w:rPr>
            </w:pPr>
          </w:p>
        </w:tc>
      </w:tr>
      <w:tr w:rsidR="00B747A7" w14:paraId="455EC632" w14:textId="77777777">
        <w:tc>
          <w:tcPr>
            <w:tcW w:w="1651" w:type="dxa"/>
            <w:shd w:val="clear" w:color="auto" w:fill="auto"/>
          </w:tcPr>
          <w:p w14:paraId="62507935" w14:textId="77777777" w:rsidR="00B747A7" w:rsidRDefault="00DC1A1E">
            <w:pPr>
              <w:jc w:val="both"/>
              <w:rPr>
                <w:lang w:eastAsia="ko-KR"/>
              </w:rPr>
            </w:pPr>
            <w:r>
              <w:rPr>
                <w:rFonts w:hint="eastAsia"/>
                <w:lang w:eastAsia="ko-KR"/>
              </w:rPr>
              <w:t xml:space="preserve">[33] </w:t>
            </w:r>
            <w:proofErr w:type="spellStart"/>
            <w:r>
              <w:rPr>
                <w:rFonts w:hint="eastAsia"/>
                <w:lang w:eastAsia="ko-KR"/>
              </w:rPr>
              <w:t>Mavenir</w:t>
            </w:r>
            <w:proofErr w:type="spellEnd"/>
          </w:p>
        </w:tc>
        <w:tc>
          <w:tcPr>
            <w:tcW w:w="7980" w:type="dxa"/>
            <w:shd w:val="clear" w:color="auto" w:fill="auto"/>
          </w:tcPr>
          <w:p w14:paraId="4446D453" w14:textId="77777777" w:rsidR="00B747A7" w:rsidRDefault="00DC1A1E">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6C4C4778" w14:textId="77777777" w:rsidR="00B747A7" w:rsidRDefault="00B747A7">
            <w:pPr>
              <w:tabs>
                <w:tab w:val="left" w:pos="1300"/>
              </w:tabs>
              <w:jc w:val="both"/>
              <w:rPr>
                <w:rFonts w:eastAsiaTheme="minorEastAsia"/>
                <w:b/>
                <w:lang w:eastAsia="zh-CN"/>
              </w:rPr>
            </w:pPr>
          </w:p>
        </w:tc>
      </w:tr>
      <w:tr w:rsidR="00B747A7" w14:paraId="5F766943" w14:textId="77777777">
        <w:tc>
          <w:tcPr>
            <w:tcW w:w="1651" w:type="dxa"/>
            <w:shd w:val="clear" w:color="auto" w:fill="auto"/>
          </w:tcPr>
          <w:p w14:paraId="5FE652E4" w14:textId="77777777" w:rsidR="00B747A7" w:rsidRDefault="00DC1A1E">
            <w:pPr>
              <w:jc w:val="both"/>
              <w:rPr>
                <w:lang w:eastAsia="ko-KR"/>
              </w:rPr>
            </w:pPr>
            <w:r>
              <w:rPr>
                <w:rFonts w:hint="eastAsia"/>
                <w:lang w:eastAsia="ko-KR"/>
              </w:rPr>
              <w:t>[35] Qualcomm</w:t>
            </w:r>
          </w:p>
        </w:tc>
        <w:tc>
          <w:tcPr>
            <w:tcW w:w="7980" w:type="dxa"/>
            <w:shd w:val="clear" w:color="auto" w:fill="auto"/>
          </w:tcPr>
          <w:p w14:paraId="2206CFCB" w14:textId="77777777" w:rsidR="00B747A7" w:rsidRDefault="00DC1A1E">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Compared to network coordination based on-demand SSB triggering, the on-demand SSB based on UE </w:t>
            </w:r>
            <w:r>
              <w:rPr>
                <w:rFonts w:eastAsiaTheme="minorEastAsia"/>
                <w:bCs/>
                <w:lang w:eastAsia="zh-CN"/>
              </w:rPr>
              <w:t>triggering leads to</w:t>
            </w:r>
          </w:p>
          <w:p w14:paraId="7A5E65DA"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2764480" w14:textId="77777777" w:rsidR="00B747A7" w:rsidRDefault="00DC1A1E">
            <w:pPr>
              <w:pStyle w:val="afff2"/>
              <w:numPr>
                <w:ilvl w:val="0"/>
                <w:numId w:val="30"/>
              </w:numPr>
              <w:tabs>
                <w:tab w:val="left" w:pos="1300"/>
              </w:tabs>
              <w:ind w:leftChars="0"/>
              <w:jc w:val="both"/>
              <w:rPr>
                <w:rFonts w:eastAsiaTheme="minorEastAsia"/>
                <w:bCs/>
              </w:rPr>
            </w:pPr>
            <w:r>
              <w:rPr>
                <w:rFonts w:eastAsiaTheme="minorEastAsia"/>
                <w:bCs/>
              </w:rPr>
              <w:t>Higher N</w:t>
            </w:r>
            <w:r>
              <w:rPr>
                <w:rFonts w:eastAsiaTheme="minorEastAsia"/>
                <w:bCs/>
              </w:rPr>
              <w:t>W energy consumption due to monitoring the uplink WUS transmissions from UEs.</w:t>
            </w:r>
          </w:p>
          <w:p w14:paraId="5E2E8FFB" w14:textId="77777777" w:rsidR="00B747A7" w:rsidRDefault="00B747A7">
            <w:pPr>
              <w:tabs>
                <w:tab w:val="left" w:pos="1300"/>
              </w:tabs>
              <w:jc w:val="both"/>
              <w:rPr>
                <w:rFonts w:eastAsiaTheme="minorEastAsia"/>
                <w:bCs/>
                <w:lang w:eastAsia="zh-CN"/>
              </w:rPr>
            </w:pPr>
          </w:p>
          <w:p w14:paraId="3B5673D7" w14:textId="77777777" w:rsidR="00B747A7" w:rsidRDefault="00DC1A1E">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7EA6C8E8" w14:textId="77777777" w:rsidR="00B747A7" w:rsidRDefault="00B747A7">
            <w:pPr>
              <w:tabs>
                <w:tab w:val="left" w:pos="1300"/>
              </w:tabs>
              <w:jc w:val="both"/>
              <w:rPr>
                <w:rFonts w:eastAsiaTheme="minorEastAsia"/>
                <w:b/>
                <w:lang w:eastAsia="zh-CN"/>
              </w:rPr>
            </w:pPr>
          </w:p>
        </w:tc>
      </w:tr>
      <w:tr w:rsidR="00B747A7" w14:paraId="53C5E131" w14:textId="77777777">
        <w:tc>
          <w:tcPr>
            <w:tcW w:w="1651" w:type="dxa"/>
            <w:shd w:val="clear" w:color="auto" w:fill="auto"/>
          </w:tcPr>
          <w:p w14:paraId="5CB10847" w14:textId="77777777" w:rsidR="00B747A7" w:rsidRDefault="00DC1A1E">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0E977CF0" w14:textId="77777777" w:rsidR="00B747A7" w:rsidRDefault="00DC1A1E">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w:t>
            </w:r>
            <w:r>
              <w:rPr>
                <w:rFonts w:eastAsiaTheme="minorEastAsia"/>
                <w:bCs/>
                <w:lang w:eastAsia="zh-CN"/>
              </w:rPr>
              <w:t xml:space="preserve">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64A0C14D" w14:textId="77777777" w:rsidR="00B747A7" w:rsidRDefault="00B747A7">
            <w:pPr>
              <w:tabs>
                <w:tab w:val="left" w:pos="1300"/>
              </w:tabs>
              <w:jc w:val="both"/>
              <w:rPr>
                <w:rFonts w:eastAsiaTheme="minorEastAsia"/>
                <w:b/>
                <w:lang w:eastAsia="ko-KR"/>
              </w:rPr>
            </w:pPr>
          </w:p>
          <w:p w14:paraId="06249712"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44C436D3" w14:textId="77777777" w:rsidR="00B747A7" w:rsidRDefault="00B747A7">
            <w:pPr>
              <w:tabs>
                <w:tab w:val="left" w:pos="1300"/>
              </w:tabs>
              <w:jc w:val="both"/>
              <w:rPr>
                <w:rFonts w:eastAsiaTheme="minorEastAsia"/>
                <w:bCs/>
                <w:lang w:eastAsia="zh-CN"/>
              </w:rPr>
            </w:pPr>
          </w:p>
          <w:p w14:paraId="367819B7"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w:t>
            </w:r>
            <w:r>
              <w:rPr>
                <w:rFonts w:eastAsiaTheme="minorEastAsia"/>
                <w:bCs/>
                <w:lang w:eastAsia="zh-CN"/>
              </w:rPr>
              <w:t xml:space="preserve">SSB-less </w:t>
            </w:r>
            <w:proofErr w:type="spellStart"/>
            <w:r>
              <w:rPr>
                <w:rFonts w:eastAsiaTheme="minorEastAsia"/>
                <w:bCs/>
                <w:lang w:eastAsia="zh-CN"/>
              </w:rPr>
              <w:t>SCell</w:t>
            </w:r>
            <w:proofErr w:type="spellEnd"/>
            <w:r>
              <w:rPr>
                <w:rFonts w:eastAsiaTheme="minorEastAsia"/>
                <w:bCs/>
                <w:lang w:eastAsia="zh-CN"/>
              </w:rPr>
              <w:t>.</w:t>
            </w:r>
          </w:p>
          <w:p w14:paraId="387F4BE3" w14:textId="77777777" w:rsidR="00B747A7" w:rsidRDefault="00B747A7">
            <w:pPr>
              <w:tabs>
                <w:tab w:val="left" w:pos="1300"/>
              </w:tabs>
              <w:jc w:val="both"/>
              <w:rPr>
                <w:rFonts w:eastAsiaTheme="minorEastAsia"/>
                <w:b/>
                <w:lang w:eastAsia="zh-CN"/>
              </w:rPr>
            </w:pPr>
          </w:p>
          <w:p w14:paraId="068F051B" w14:textId="77777777" w:rsidR="00B747A7" w:rsidRDefault="00DC1A1E">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37C394C8" w14:textId="77777777" w:rsidR="00B747A7" w:rsidRDefault="00B747A7">
            <w:pPr>
              <w:tabs>
                <w:tab w:val="left" w:pos="1300"/>
              </w:tabs>
              <w:jc w:val="both"/>
              <w:rPr>
                <w:rFonts w:eastAsiaTheme="minorEastAsia"/>
                <w:b/>
                <w:lang w:eastAsia="zh-CN"/>
              </w:rPr>
            </w:pPr>
          </w:p>
          <w:p w14:paraId="652F8A6E"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6BDE8CA1" w14:textId="77777777" w:rsidR="00B747A7" w:rsidRDefault="00B747A7">
            <w:pPr>
              <w:tabs>
                <w:tab w:val="left" w:pos="1300"/>
              </w:tabs>
              <w:jc w:val="both"/>
              <w:rPr>
                <w:rFonts w:eastAsiaTheme="minorEastAsia"/>
                <w:b/>
                <w:lang w:eastAsia="zh-CN"/>
              </w:rPr>
            </w:pPr>
          </w:p>
        </w:tc>
      </w:tr>
      <w:tr w:rsidR="00B747A7" w14:paraId="18AE0CD9" w14:textId="77777777">
        <w:tc>
          <w:tcPr>
            <w:tcW w:w="1651" w:type="dxa"/>
            <w:shd w:val="clear" w:color="auto" w:fill="auto"/>
          </w:tcPr>
          <w:p w14:paraId="695CF36F" w14:textId="77777777" w:rsidR="00B747A7" w:rsidRDefault="00DC1A1E">
            <w:pPr>
              <w:jc w:val="both"/>
              <w:rPr>
                <w:lang w:eastAsia="ko-KR"/>
              </w:rPr>
            </w:pPr>
            <w:r>
              <w:rPr>
                <w:rFonts w:hint="eastAsia"/>
                <w:lang w:eastAsia="ko-KR"/>
              </w:rPr>
              <w:t>[37] Fra</w:t>
            </w:r>
            <w:r>
              <w:rPr>
                <w:rFonts w:hint="eastAsia"/>
                <w:lang w:eastAsia="ko-KR"/>
              </w:rPr>
              <w:t>unhofer</w:t>
            </w:r>
          </w:p>
        </w:tc>
        <w:tc>
          <w:tcPr>
            <w:tcW w:w="7980" w:type="dxa"/>
            <w:shd w:val="clear" w:color="auto" w:fill="auto"/>
          </w:tcPr>
          <w:p w14:paraId="2DF3D2F9" w14:textId="77777777" w:rsidR="00B747A7" w:rsidRDefault="00DC1A1E">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7DF178A3" w14:textId="77777777" w:rsidR="00B747A7" w:rsidRDefault="00B747A7">
            <w:pPr>
              <w:tabs>
                <w:tab w:val="left" w:pos="1300"/>
              </w:tabs>
              <w:jc w:val="both"/>
              <w:rPr>
                <w:rFonts w:eastAsiaTheme="minorEastAsia"/>
                <w:b/>
                <w:lang w:eastAsia="zh-CN"/>
              </w:rPr>
            </w:pPr>
          </w:p>
          <w:p w14:paraId="33AE11C8"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w:t>
            </w:r>
            <w:r>
              <w:rPr>
                <w:rFonts w:eastAsiaTheme="minorEastAsia"/>
                <w:bCs/>
                <w:lang w:eastAsia="zh-CN"/>
              </w:rPr>
              <w:t>ion to the already agreed downlink triggering.</w:t>
            </w:r>
          </w:p>
          <w:p w14:paraId="37ECF634" w14:textId="77777777" w:rsidR="00B747A7" w:rsidRDefault="00B747A7">
            <w:pPr>
              <w:tabs>
                <w:tab w:val="left" w:pos="1300"/>
              </w:tabs>
              <w:jc w:val="both"/>
              <w:rPr>
                <w:rFonts w:eastAsiaTheme="minorEastAsia"/>
                <w:b/>
                <w:lang w:eastAsia="zh-CN"/>
              </w:rPr>
            </w:pPr>
          </w:p>
        </w:tc>
      </w:tr>
      <w:tr w:rsidR="00B747A7" w14:paraId="6A17DE41" w14:textId="77777777">
        <w:tc>
          <w:tcPr>
            <w:tcW w:w="1651" w:type="dxa"/>
            <w:shd w:val="clear" w:color="auto" w:fill="auto"/>
          </w:tcPr>
          <w:p w14:paraId="682FA025" w14:textId="77777777" w:rsidR="00B747A7" w:rsidRDefault="00DC1A1E">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061F97F1" w14:textId="77777777" w:rsidR="00B747A7" w:rsidRDefault="00DC1A1E">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0514ACA1" w14:textId="77777777" w:rsidR="00B747A7" w:rsidRDefault="00B747A7">
            <w:pPr>
              <w:tabs>
                <w:tab w:val="left" w:pos="1300"/>
              </w:tabs>
              <w:jc w:val="both"/>
              <w:rPr>
                <w:rFonts w:eastAsiaTheme="minorEastAsia"/>
                <w:b/>
                <w:lang w:eastAsia="zh-CN"/>
              </w:rPr>
            </w:pPr>
          </w:p>
          <w:p w14:paraId="052F592F"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047D1880" w14:textId="77777777" w:rsidR="00B747A7" w:rsidRDefault="00B747A7">
            <w:pPr>
              <w:tabs>
                <w:tab w:val="left" w:pos="1300"/>
              </w:tabs>
              <w:jc w:val="both"/>
              <w:rPr>
                <w:rFonts w:eastAsiaTheme="minorEastAsia"/>
                <w:b/>
                <w:lang w:eastAsia="zh-CN"/>
              </w:rPr>
            </w:pPr>
          </w:p>
          <w:p w14:paraId="4E21915C" w14:textId="77777777" w:rsidR="00B747A7" w:rsidRDefault="00DC1A1E">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78D24C5D" w14:textId="77777777" w:rsidR="00B747A7" w:rsidRDefault="00DC1A1E">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36C872BD" w14:textId="77777777" w:rsidR="00B747A7" w:rsidRDefault="00DC1A1E">
            <w:pPr>
              <w:tabs>
                <w:tab w:val="left" w:pos="1300"/>
              </w:tabs>
              <w:jc w:val="both"/>
              <w:rPr>
                <w:rFonts w:eastAsiaTheme="minorEastAsia"/>
                <w:bCs/>
                <w:lang w:eastAsia="zh-CN"/>
              </w:rPr>
            </w:pPr>
            <w:r>
              <w:rPr>
                <w:rFonts w:eastAsiaTheme="minorEastAsia"/>
                <w:bCs/>
                <w:lang w:eastAsia="zh-CN"/>
              </w:rPr>
              <w:t>Alt.2. a predefined sequence.</w:t>
            </w:r>
          </w:p>
          <w:p w14:paraId="42E68651" w14:textId="77777777" w:rsidR="00B747A7" w:rsidRDefault="00B747A7">
            <w:pPr>
              <w:tabs>
                <w:tab w:val="left" w:pos="1300"/>
              </w:tabs>
              <w:jc w:val="both"/>
              <w:rPr>
                <w:rFonts w:eastAsiaTheme="minorEastAsia"/>
                <w:b/>
                <w:lang w:eastAsia="zh-CN"/>
              </w:rPr>
            </w:pPr>
          </w:p>
          <w:p w14:paraId="20BB9A1C" w14:textId="77777777" w:rsidR="00B747A7" w:rsidRDefault="00DC1A1E">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5813DEFD" w14:textId="77777777" w:rsidR="00B747A7" w:rsidRDefault="00DC1A1E">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0D5E804E" w14:textId="77777777" w:rsidR="00B747A7" w:rsidRDefault="00DC1A1E">
            <w:pPr>
              <w:tabs>
                <w:tab w:val="left" w:pos="1300"/>
              </w:tabs>
              <w:jc w:val="both"/>
              <w:rPr>
                <w:rFonts w:eastAsiaTheme="minorEastAsia"/>
                <w:bCs/>
                <w:lang w:eastAsia="zh-CN"/>
              </w:rPr>
            </w:pPr>
            <w:r>
              <w:rPr>
                <w:rFonts w:eastAsiaTheme="minorEastAsia"/>
                <w:bCs/>
                <w:lang w:eastAsia="zh-CN"/>
              </w:rPr>
              <w:t>Alt.2. Predefined in specification.</w:t>
            </w:r>
          </w:p>
          <w:p w14:paraId="7D6CF57E" w14:textId="77777777" w:rsidR="00B747A7" w:rsidRDefault="00B747A7">
            <w:pPr>
              <w:tabs>
                <w:tab w:val="left" w:pos="1300"/>
              </w:tabs>
              <w:jc w:val="both"/>
              <w:rPr>
                <w:rFonts w:eastAsiaTheme="minorEastAsia"/>
                <w:b/>
                <w:lang w:eastAsia="zh-CN"/>
              </w:rPr>
            </w:pPr>
          </w:p>
          <w:p w14:paraId="5812D5B6" w14:textId="77777777" w:rsidR="00B747A7" w:rsidRDefault="00DC1A1E">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659D9988" w14:textId="77777777" w:rsidR="00B747A7" w:rsidRDefault="00B747A7">
            <w:pPr>
              <w:tabs>
                <w:tab w:val="left" w:pos="1300"/>
              </w:tabs>
              <w:jc w:val="both"/>
              <w:rPr>
                <w:rFonts w:eastAsiaTheme="minorEastAsia"/>
                <w:b/>
                <w:lang w:eastAsia="zh-CN"/>
              </w:rPr>
            </w:pPr>
          </w:p>
        </w:tc>
      </w:tr>
    </w:tbl>
    <w:p w14:paraId="30B65A60" w14:textId="77777777" w:rsidR="00B747A7" w:rsidRDefault="00B747A7">
      <w:pPr>
        <w:ind w:firstLineChars="100" w:firstLine="200"/>
        <w:jc w:val="both"/>
        <w:rPr>
          <w:lang w:eastAsia="ko-KR"/>
        </w:rPr>
      </w:pPr>
    </w:p>
    <w:p w14:paraId="5EB5EAE4" w14:textId="77777777" w:rsidR="00B747A7" w:rsidRDefault="00DC1A1E">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04011AC0"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w:t>
      </w:r>
      <w:proofErr w:type="gramStart"/>
      <w:r>
        <w:rPr>
          <w:rFonts w:ascii="Times New Roman" w:eastAsiaTheme="minorEastAsia" w:hAnsi="Times New Roman" w:hint="eastAsia"/>
          <w:lang w:val="en-US" w:eastAsia="ko-KR"/>
        </w:rPr>
        <w:t>CMCC?,</w:t>
      </w:r>
      <w:proofErr w:type="gramEnd"/>
      <w:r>
        <w:rPr>
          <w:rFonts w:ascii="Times New Roman" w:eastAsiaTheme="minorEastAsia" w:hAnsi="Times New Roman" w:hint="eastAsia"/>
          <w:lang w:val="en-US" w:eastAsia="ko-KR"/>
        </w:rPr>
        <w:t xml:space="preserve"> Sony, Honor, Xiaomi, Google, Lenovo, NEC, </w:t>
      </w:r>
      <w:proofErr w:type="spellStart"/>
      <w:r>
        <w:rPr>
          <w:rFonts w:ascii="Times New Roman" w:eastAsiaTheme="minorEastAsia" w:hAnsi="Times New Roman" w:hint="eastAsia"/>
          <w:lang w:val="en-US" w:eastAsia="ko-KR"/>
        </w:rPr>
        <w:t>Mavenir</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96BFD22"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proofErr w:type="gramEnd"/>
      <w:r>
        <w:rPr>
          <w:rFonts w:ascii="Times New Roman" w:eastAsiaTheme="minorEastAsia" w:hAnsi="Times New Roman" w:hint="eastAsia"/>
          <w:lang w:val="en-US" w:eastAsia="ko-KR"/>
        </w:rPr>
        <w:t xml:space="preserve"> Fujitsu, NTT DOCOMO, Qualcomm</w:t>
      </w:r>
    </w:p>
    <w:p w14:paraId="7EDAE2D4" w14:textId="77777777" w:rsidR="00B747A7" w:rsidRDefault="00B747A7">
      <w:pPr>
        <w:ind w:firstLineChars="100" w:firstLine="200"/>
        <w:jc w:val="both"/>
        <w:rPr>
          <w:lang w:val="en-US" w:eastAsia="ko-KR"/>
        </w:rPr>
      </w:pPr>
    </w:p>
    <w:p w14:paraId="2E3CEB48" w14:textId="77777777" w:rsidR="00B747A7" w:rsidRDefault="00DC1A1E">
      <w:pPr>
        <w:ind w:firstLineChars="100" w:firstLine="200"/>
        <w:jc w:val="both"/>
        <w:rPr>
          <w:lang w:val="en-US" w:eastAsia="ko-KR"/>
        </w:rPr>
      </w:pPr>
      <w:r>
        <w:rPr>
          <w:rFonts w:hint="eastAsia"/>
          <w:lang w:val="en-US" w:eastAsia="ko-KR"/>
        </w:rPr>
        <w:t xml:space="preserve">The main argument of opponents seems to be that more information is </w:t>
      </w:r>
      <w:r>
        <w:rPr>
          <w:rFonts w:hint="eastAsia"/>
          <w:lang w:val="en-US" w:eastAsia="ko-KR"/>
        </w:rPr>
        <w:t xml:space="preserve">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721B0431"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117CC03E"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Example 1:</w:t>
      </w:r>
      <w:r>
        <w:rPr>
          <w:rFonts w:ascii="Times New Roman" w:eastAsia="Times New Roman" w:hAnsi="Times New Roman"/>
          <w:lang w:val="en-US" w:eastAsia="zh-CN"/>
        </w:rPr>
        <w:t xml:space="preserve">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a UE may experience beam failure and initiate a beam failure recovery (i.e., on-going Rel-19 MIMO feature), and for such scenario, the UE could request the proper SSB beam or report the improper SSB beam since it has better knowled</w:t>
      </w:r>
      <w:r>
        <w:rPr>
          <w:rFonts w:ascii="Times New Roman" w:eastAsia="Times New Roman" w:hAnsi="Times New Roman"/>
          <w:lang w:val="en-US" w:eastAsia="zh-CN"/>
        </w:rPr>
        <w:t xml:space="preserve">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For this scenario, the supporting of on-demand SSB can be an accompany feature to facilitate fast beam failure recovery initiated by the UE, observing that the legacy failure recovery procedure relying on periodic SSB may have much l</w:t>
      </w:r>
      <w:r>
        <w:rPr>
          <w:rFonts w:ascii="Times New Roman" w:eastAsia="Times New Roman" w:hAnsi="Times New Roman"/>
          <w:lang w:val="en-US" w:eastAsia="zh-CN"/>
        </w:rPr>
        <w:t xml:space="preserve">onger delay. </w:t>
      </w:r>
    </w:p>
    <w:p w14:paraId="79E7C87C"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w:t>
      </w:r>
      <w:r>
        <w:rPr>
          <w:rFonts w:ascii="Times New Roman" w:eastAsia="Times New Roman" w:hAnsi="Times New Roman"/>
          <w:lang w:val="en-US" w:eastAsia="zh-CN"/>
        </w:rPr>
        <w:t xml:space="preserve">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4C034591"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lastRenderedPageBreak/>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a UE may lose its synchron</w:t>
      </w:r>
      <w:r>
        <w:rPr>
          <w:rFonts w:ascii="Times New Roman" w:eastAsia="Times New Roman" w:hAnsi="Times New Roman"/>
          <w:lang w:val="en-US" w:eastAsia="zh-CN"/>
        </w:rPr>
        <w:t xml:space="preserve">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w:t>
      </w:r>
      <w:r>
        <w:rPr>
          <w:rFonts w:ascii="Times New Roman" w:eastAsia="Times New Roman" w:hAnsi="Times New Roman"/>
          <w:lang w:val="en-US" w:eastAsia="zh-CN"/>
        </w:rPr>
        <w:t xml:space="preserve"> not implemented in the cell), since typically multiple SSB bursts are needed for the re-synchronization procedure which leads to a longer delay. </w:t>
      </w:r>
    </w:p>
    <w:p w14:paraId="3490A3B8" w14:textId="77777777" w:rsidR="00B747A7" w:rsidRDefault="00DC1A1E">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BE58DBB"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Such conditions can include those related to UL data arrival, measurements of pathloss RS, DL sy</w:t>
      </w:r>
      <w:r>
        <w:rPr>
          <w:rFonts w:ascii="Times New Roman" w:eastAsia="Times New Roman" w:hAnsi="Times New Roman"/>
          <w:lang w:val="en-US" w:eastAsia="zh-CN"/>
        </w:rPr>
        <w:t xml:space="preserve">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207B0824"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2AF41250" w14:textId="77777777" w:rsidR="00B747A7" w:rsidRDefault="00DC1A1E">
      <w:pPr>
        <w:pStyle w:val="afff2"/>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706F5A9B" w14:textId="77777777" w:rsidR="00B747A7" w:rsidRDefault="00DC1A1E">
      <w:pPr>
        <w:pStyle w:val="afff2"/>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AF3DA73" w14:textId="77777777" w:rsidR="00B747A7" w:rsidRDefault="00DC1A1E">
      <w:pPr>
        <w:pStyle w:val="afff2"/>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w:t>
      </w:r>
      <w:r>
        <w:rPr>
          <w:rFonts w:eastAsiaTheme="minorEastAsia"/>
          <w:bCs/>
        </w:rPr>
        <w:t>e TCI is above a threshold</w:t>
      </w:r>
    </w:p>
    <w:p w14:paraId="78106E93"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296F06E6"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23686505"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76F844E2"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the received signal strength from the referenc</w:t>
      </w:r>
      <w:r>
        <w:rPr>
          <w:rFonts w:ascii="Times New Roman" w:eastAsia="Times New Roman" w:hAnsi="Times New Roman"/>
          <w:lang w:val="en-US" w:eastAsia="zh-CN"/>
        </w:rPr>
        <w:t xml:space="preserve">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2D778AAA"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w:t>
      </w:r>
      <w:r>
        <w:rPr>
          <w:rFonts w:ascii="Times New Roman" w:eastAsia="Times New Roman" w:hAnsi="Times New Roman"/>
          <w:lang w:val="en-US" w:eastAsia="zh-CN"/>
        </w:rPr>
        <w:t>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5E0F5946" w14:textId="77777777" w:rsidR="00B747A7" w:rsidRDefault="00DC1A1E">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Mavenir</w:t>
      </w:r>
      <w:proofErr w:type="spellEnd"/>
    </w:p>
    <w:p w14:paraId="0DE0B124" w14:textId="77777777" w:rsidR="00B747A7" w:rsidRDefault="00DC1A1E">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w:t>
      </w:r>
      <w:r>
        <w:rPr>
          <w:iCs/>
          <w:szCs w:val="18"/>
          <w:lang w:eastAsia="zh-CN"/>
        </w:rPr>
        <w:t>NB</w:t>
      </w:r>
      <w:proofErr w:type="spellEnd"/>
      <w:r>
        <w:rPr>
          <w:iCs/>
          <w:szCs w:val="18"/>
          <w:lang w:eastAsia="zh-CN"/>
        </w:rPr>
        <w:t xml:space="preserve"> triggers the transmission of on-demand SSB but UE doesn’t receive it.</w:t>
      </w:r>
    </w:p>
    <w:p w14:paraId="7FF87C54" w14:textId="77777777" w:rsidR="00B747A7" w:rsidRDefault="00B747A7">
      <w:pPr>
        <w:ind w:firstLineChars="100" w:firstLine="200"/>
        <w:jc w:val="both"/>
        <w:rPr>
          <w:lang w:val="en-US" w:eastAsia="ko-KR"/>
        </w:rPr>
      </w:pPr>
    </w:p>
    <w:p w14:paraId="7AC6A2F1" w14:textId="77777777" w:rsidR="00B747A7" w:rsidRDefault="00DC1A1E">
      <w:pPr>
        <w:pStyle w:val="30"/>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3165DE47" w14:textId="77777777" w:rsidR="00B747A7" w:rsidRDefault="00DC1A1E">
      <w:pPr>
        <w:pStyle w:val="afff2"/>
        <w:numPr>
          <w:ilvl w:val="0"/>
          <w:numId w:val="31"/>
        </w:numPr>
        <w:spacing w:after="160" w:line="256" w:lineRule="auto"/>
        <w:ind w:leftChars="0"/>
        <w:contextualSpacing/>
        <w:jc w:val="both"/>
        <w:rPr>
          <w:rFonts w:ascii="Times New Roman" w:eastAsia="Malgun Gothic"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2C0D24D5"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0F4ACD75" w14:textId="77777777" w:rsidR="00B747A7" w:rsidRDefault="00DC1A1E">
      <w:pPr>
        <w:pStyle w:val="afff2"/>
        <w:numPr>
          <w:ilvl w:val="1"/>
          <w:numId w:val="31"/>
        </w:numPr>
        <w:spacing w:after="160" w:line="256" w:lineRule="auto"/>
        <w:ind w:leftChars="0"/>
        <w:contextualSpacing/>
        <w:jc w:val="both"/>
        <w:rPr>
          <w:rFonts w:ascii="Times New Roman" w:eastAsia="Malgun Gothic"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3B8BF52" w14:textId="77777777" w:rsidR="00B747A7" w:rsidRDefault="00DC1A1E">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B747A7" w14:paraId="2C31187C" w14:textId="77777777">
        <w:tc>
          <w:tcPr>
            <w:tcW w:w="1654" w:type="dxa"/>
            <w:tcBorders>
              <w:top w:val="single" w:sz="4" w:space="0" w:color="auto"/>
              <w:left w:val="single" w:sz="4" w:space="0" w:color="auto"/>
              <w:bottom w:val="single" w:sz="4" w:space="0" w:color="auto"/>
              <w:right w:val="single" w:sz="4" w:space="0" w:color="auto"/>
            </w:tcBorders>
          </w:tcPr>
          <w:p w14:paraId="21908103" w14:textId="77777777" w:rsidR="00B747A7" w:rsidRDefault="00DC1A1E">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B209DC" w14:textId="77777777" w:rsidR="00B747A7" w:rsidRDefault="00DC1A1E">
            <w:pPr>
              <w:jc w:val="both"/>
              <w:rPr>
                <w:lang w:eastAsia="ko-KR"/>
              </w:rPr>
            </w:pPr>
            <w:r>
              <w:rPr>
                <w:lang w:eastAsia="ko-KR"/>
              </w:rPr>
              <w:t>Views</w:t>
            </w:r>
          </w:p>
        </w:tc>
      </w:tr>
      <w:tr w:rsidR="00B747A7" w14:paraId="3F7F3A13" w14:textId="77777777">
        <w:tc>
          <w:tcPr>
            <w:tcW w:w="1654" w:type="dxa"/>
            <w:tcBorders>
              <w:top w:val="single" w:sz="4" w:space="0" w:color="auto"/>
              <w:left w:val="single" w:sz="4" w:space="0" w:color="auto"/>
              <w:bottom w:val="single" w:sz="4" w:space="0" w:color="auto"/>
              <w:right w:val="single" w:sz="4" w:space="0" w:color="auto"/>
            </w:tcBorders>
          </w:tcPr>
          <w:p w14:paraId="72852589" w14:textId="77777777" w:rsidR="00B747A7" w:rsidRDefault="00DC1A1E">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8FDE676" w14:textId="77777777" w:rsidR="00B747A7" w:rsidRDefault="00DC1A1E">
            <w:pPr>
              <w:jc w:val="both"/>
              <w:rPr>
                <w:iCs/>
                <w:lang w:val="en-US" w:eastAsia="ko-KR"/>
              </w:rPr>
            </w:pPr>
            <w:r>
              <w:rPr>
                <w:iCs/>
                <w:lang w:val="en-US" w:eastAsia="ko-KR"/>
              </w:rPr>
              <w:t>Support Proposal #6-1</w:t>
            </w:r>
          </w:p>
        </w:tc>
      </w:tr>
      <w:tr w:rsidR="00B747A7" w14:paraId="138F5EBC" w14:textId="77777777">
        <w:tc>
          <w:tcPr>
            <w:tcW w:w="1654" w:type="dxa"/>
            <w:tcBorders>
              <w:top w:val="single" w:sz="4" w:space="0" w:color="auto"/>
              <w:left w:val="single" w:sz="4" w:space="0" w:color="auto"/>
              <w:bottom w:val="single" w:sz="4" w:space="0" w:color="auto"/>
              <w:right w:val="single" w:sz="4" w:space="0" w:color="auto"/>
            </w:tcBorders>
          </w:tcPr>
          <w:p w14:paraId="0EE3B276" w14:textId="77777777" w:rsidR="00B747A7" w:rsidRDefault="00DC1A1E">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0421E40" w14:textId="77777777" w:rsidR="00B747A7" w:rsidRDefault="00DC1A1E">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B747A7" w14:paraId="6060DBCE" w14:textId="77777777">
        <w:tc>
          <w:tcPr>
            <w:tcW w:w="1654" w:type="dxa"/>
            <w:tcBorders>
              <w:top w:val="single" w:sz="4" w:space="0" w:color="auto"/>
              <w:left w:val="single" w:sz="4" w:space="0" w:color="auto"/>
              <w:bottom w:val="single" w:sz="4" w:space="0" w:color="auto"/>
              <w:right w:val="single" w:sz="4" w:space="0" w:color="auto"/>
            </w:tcBorders>
          </w:tcPr>
          <w:p w14:paraId="7E3211D5" w14:textId="77777777" w:rsidR="00B747A7" w:rsidRDefault="00DC1A1E">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E319C7" w14:textId="77777777" w:rsidR="00B747A7" w:rsidRDefault="00DC1A1E">
            <w:pPr>
              <w:jc w:val="both"/>
              <w:rPr>
                <w:rFonts w:eastAsiaTheme="minorEastAsia"/>
                <w:iCs/>
                <w:lang w:val="en-US" w:eastAsia="ko-KR"/>
              </w:rPr>
            </w:pPr>
            <w:r>
              <w:rPr>
                <w:rFonts w:eastAsiaTheme="minorEastAsia" w:hint="eastAsia"/>
                <w:iCs/>
                <w:lang w:val="en-US" w:eastAsia="ko-KR"/>
              </w:rPr>
              <w:t>Support the proposal</w:t>
            </w:r>
          </w:p>
        </w:tc>
      </w:tr>
      <w:tr w:rsidR="00B747A7" w14:paraId="2C191987" w14:textId="77777777">
        <w:tc>
          <w:tcPr>
            <w:tcW w:w="1654" w:type="dxa"/>
            <w:tcBorders>
              <w:top w:val="single" w:sz="4" w:space="0" w:color="auto"/>
              <w:left w:val="single" w:sz="4" w:space="0" w:color="auto"/>
              <w:bottom w:val="single" w:sz="4" w:space="0" w:color="auto"/>
              <w:right w:val="single" w:sz="4" w:space="0" w:color="auto"/>
            </w:tcBorders>
          </w:tcPr>
          <w:p w14:paraId="7EDD58FB" w14:textId="77777777" w:rsidR="00B747A7" w:rsidRDefault="00DC1A1E">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CAB8BA6" w14:textId="77777777" w:rsidR="00B747A7" w:rsidRDefault="00DC1A1E">
            <w:pPr>
              <w:jc w:val="both"/>
              <w:rPr>
                <w:rFonts w:eastAsiaTheme="minorEastAsia"/>
                <w:iCs/>
                <w:lang w:val="en-US" w:eastAsia="ko-KR"/>
              </w:rPr>
            </w:pPr>
            <w:r>
              <w:rPr>
                <w:rFonts w:eastAsiaTheme="minorEastAsia"/>
                <w:iCs/>
                <w:lang w:val="en-US" w:eastAsia="ko-KR"/>
              </w:rPr>
              <w:t xml:space="preserve">We think that UE </w:t>
            </w:r>
            <w:r>
              <w:rPr>
                <w:rFonts w:eastAsiaTheme="minorEastAsia"/>
                <w:iCs/>
                <w:lang w:val="en-US" w:eastAsia="ko-KR"/>
              </w:rPr>
              <w:t>trigger/request is not necessary to be defined. The above cases may be covered using BFR / BSR mechanisms unless proponents can provide justifications. Note that R19 MIMO has an objective on UE initiated BM for BFR related enhancements.</w:t>
            </w:r>
          </w:p>
        </w:tc>
      </w:tr>
      <w:tr w:rsidR="00B747A7" w14:paraId="4D030BC1" w14:textId="77777777">
        <w:tc>
          <w:tcPr>
            <w:tcW w:w="1654" w:type="dxa"/>
            <w:tcBorders>
              <w:top w:val="single" w:sz="4" w:space="0" w:color="auto"/>
              <w:left w:val="single" w:sz="4" w:space="0" w:color="auto"/>
              <w:bottom w:val="single" w:sz="4" w:space="0" w:color="auto"/>
              <w:right w:val="single" w:sz="4" w:space="0" w:color="auto"/>
            </w:tcBorders>
          </w:tcPr>
          <w:p w14:paraId="59F508B0" w14:textId="77777777" w:rsidR="00B747A7" w:rsidRDefault="00DC1A1E">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285B2E11" w14:textId="77777777" w:rsidR="00B747A7" w:rsidRDefault="00DC1A1E">
            <w:pPr>
              <w:jc w:val="both"/>
              <w:rPr>
                <w:rFonts w:eastAsiaTheme="minorEastAsia"/>
                <w:iCs/>
                <w:lang w:val="en-US" w:eastAsia="ko-KR"/>
              </w:rPr>
            </w:pPr>
            <w:r>
              <w:rPr>
                <w:rFonts w:eastAsia="SimSun"/>
                <w:iCs/>
                <w:lang w:val="en-US" w:eastAsia="zh-CN"/>
              </w:rPr>
              <w:t>UE tri</w:t>
            </w:r>
            <w:r>
              <w:rPr>
                <w:rFonts w:eastAsia="SimSun"/>
                <w:iCs/>
                <w:lang w:val="en-US" w:eastAsia="zh-CN"/>
              </w:rPr>
              <w:t xml:space="preserve">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w:t>
            </w:r>
            <w:r>
              <w:rPr>
                <w:rFonts w:eastAsia="SimSun"/>
                <w:iCs/>
                <w:lang w:val="en-US" w:eastAsia="zh-CN"/>
              </w:rPr>
              <w:t xml:space="preserve">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B747A7" w14:paraId="40BBEBAE" w14:textId="77777777">
        <w:tc>
          <w:tcPr>
            <w:tcW w:w="1654" w:type="dxa"/>
            <w:tcBorders>
              <w:top w:val="single" w:sz="4" w:space="0" w:color="auto"/>
              <w:left w:val="single" w:sz="4" w:space="0" w:color="auto"/>
              <w:bottom w:val="single" w:sz="4" w:space="0" w:color="auto"/>
              <w:right w:val="single" w:sz="4" w:space="0" w:color="auto"/>
            </w:tcBorders>
          </w:tcPr>
          <w:p w14:paraId="08E6D331" w14:textId="77777777" w:rsidR="00B747A7" w:rsidRDefault="00DC1A1E">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1A40BDBE" w14:textId="77777777" w:rsidR="00B747A7" w:rsidRDefault="00DC1A1E">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w:t>
            </w:r>
            <w:r>
              <w:rPr>
                <w:rFonts w:eastAsia="SimSun"/>
                <w:iCs/>
                <w:lang w:val="en-US" w:eastAsia="zh-CN"/>
              </w:rPr>
              <w:t>SSB, there is no need for UE to send the request.</w:t>
            </w:r>
          </w:p>
        </w:tc>
      </w:tr>
      <w:tr w:rsidR="00B747A7" w14:paraId="2161231F" w14:textId="77777777">
        <w:tc>
          <w:tcPr>
            <w:tcW w:w="1654" w:type="dxa"/>
            <w:tcBorders>
              <w:top w:val="single" w:sz="4" w:space="0" w:color="auto"/>
              <w:left w:val="single" w:sz="4" w:space="0" w:color="auto"/>
              <w:bottom w:val="single" w:sz="4" w:space="0" w:color="auto"/>
              <w:right w:val="single" w:sz="4" w:space="0" w:color="auto"/>
            </w:tcBorders>
          </w:tcPr>
          <w:p w14:paraId="044D3AE5" w14:textId="77777777" w:rsidR="00B747A7" w:rsidRDefault="00DC1A1E">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1D91E03" w14:textId="77777777" w:rsidR="00B747A7" w:rsidRDefault="00DC1A1E">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w:t>
            </w:r>
            <w:r>
              <w:rPr>
                <w:iCs/>
                <w:lang w:val="en-US" w:eastAsia="ko-KR"/>
              </w:rPr>
              <w:t xml:space="preserve">dditional form of feedback/report (in the form of explicit UE demand for OD-SSB) does not seems to be necessary.   </w:t>
            </w:r>
          </w:p>
        </w:tc>
      </w:tr>
      <w:tr w:rsidR="00B747A7" w14:paraId="57210F77" w14:textId="77777777">
        <w:tc>
          <w:tcPr>
            <w:tcW w:w="1654" w:type="dxa"/>
            <w:tcBorders>
              <w:top w:val="single" w:sz="4" w:space="0" w:color="auto"/>
              <w:left w:val="single" w:sz="4" w:space="0" w:color="auto"/>
              <w:bottom w:val="single" w:sz="4" w:space="0" w:color="auto"/>
              <w:right w:val="single" w:sz="4" w:space="0" w:color="auto"/>
            </w:tcBorders>
          </w:tcPr>
          <w:p w14:paraId="268D216C" w14:textId="77777777" w:rsidR="00B747A7" w:rsidRDefault="00DC1A1E">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F47F8D0" w14:textId="77777777" w:rsidR="00B747A7" w:rsidRDefault="00DC1A1E">
            <w:pPr>
              <w:jc w:val="both"/>
              <w:rPr>
                <w:iCs/>
                <w:lang w:val="en-US" w:eastAsia="ko-KR"/>
              </w:rPr>
            </w:pPr>
            <w:r>
              <w:rPr>
                <w:rFonts w:eastAsia="SimSun" w:hint="eastAsia"/>
                <w:iCs/>
                <w:lang w:val="en-US" w:eastAsia="zh-CN"/>
              </w:rPr>
              <w:t>S</w:t>
            </w:r>
            <w:r>
              <w:rPr>
                <w:rFonts w:eastAsia="SimSun"/>
                <w:iCs/>
                <w:lang w:val="en-US" w:eastAsia="zh-CN"/>
              </w:rPr>
              <w:t>upport.</w:t>
            </w:r>
          </w:p>
        </w:tc>
      </w:tr>
      <w:tr w:rsidR="00B747A7" w14:paraId="133E00E6" w14:textId="77777777">
        <w:tc>
          <w:tcPr>
            <w:tcW w:w="1654" w:type="dxa"/>
            <w:tcBorders>
              <w:top w:val="single" w:sz="4" w:space="0" w:color="auto"/>
              <w:left w:val="single" w:sz="4" w:space="0" w:color="auto"/>
              <w:bottom w:val="single" w:sz="4" w:space="0" w:color="auto"/>
              <w:right w:val="single" w:sz="4" w:space="0" w:color="auto"/>
            </w:tcBorders>
          </w:tcPr>
          <w:p w14:paraId="2A5B2225" w14:textId="77777777" w:rsidR="00B747A7" w:rsidRDefault="00DC1A1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0539BE16" w14:textId="77777777" w:rsidR="00B747A7" w:rsidRDefault="00DC1A1E">
            <w:pPr>
              <w:jc w:val="both"/>
              <w:rPr>
                <w:rFonts w:eastAsia="SimSun"/>
                <w:iCs/>
                <w:lang w:val="en-US" w:eastAsia="zh-CN"/>
              </w:rPr>
            </w:pPr>
            <w:r>
              <w:rPr>
                <w:iCs/>
                <w:lang w:val="en-US" w:eastAsia="ko-KR"/>
              </w:rPr>
              <w:t>Support</w:t>
            </w:r>
          </w:p>
        </w:tc>
      </w:tr>
      <w:tr w:rsidR="00B747A7" w14:paraId="0361FA94" w14:textId="77777777">
        <w:tc>
          <w:tcPr>
            <w:tcW w:w="1654" w:type="dxa"/>
            <w:tcBorders>
              <w:top w:val="single" w:sz="4" w:space="0" w:color="auto"/>
              <w:left w:val="single" w:sz="4" w:space="0" w:color="auto"/>
              <w:bottom w:val="single" w:sz="4" w:space="0" w:color="auto"/>
              <w:right w:val="single" w:sz="4" w:space="0" w:color="auto"/>
            </w:tcBorders>
          </w:tcPr>
          <w:p w14:paraId="4CB54627" w14:textId="77777777" w:rsidR="00B747A7" w:rsidRDefault="00DC1A1E">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615134C3" w14:textId="77777777" w:rsidR="00B747A7" w:rsidRDefault="00DC1A1E">
            <w:pPr>
              <w:jc w:val="both"/>
              <w:rPr>
                <w:iCs/>
                <w:lang w:val="en-US" w:eastAsia="ko-KR"/>
              </w:rPr>
            </w:pPr>
            <w:r>
              <w:rPr>
                <w:rFonts w:eastAsia="SimSun" w:hint="eastAsia"/>
                <w:iCs/>
                <w:lang w:val="en-US" w:eastAsia="zh-CN"/>
              </w:rPr>
              <w:t>Support.</w:t>
            </w:r>
          </w:p>
        </w:tc>
      </w:tr>
      <w:tr w:rsidR="00B747A7" w14:paraId="14B9478C" w14:textId="77777777">
        <w:tc>
          <w:tcPr>
            <w:tcW w:w="1654" w:type="dxa"/>
            <w:tcBorders>
              <w:top w:val="single" w:sz="4" w:space="0" w:color="auto"/>
              <w:left w:val="single" w:sz="4" w:space="0" w:color="auto"/>
              <w:bottom w:val="single" w:sz="4" w:space="0" w:color="auto"/>
              <w:right w:val="single" w:sz="4" w:space="0" w:color="auto"/>
            </w:tcBorders>
          </w:tcPr>
          <w:p w14:paraId="60D6BC28" w14:textId="77777777" w:rsidR="00B747A7" w:rsidRDefault="00DC1A1E">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28FD33CF" w14:textId="77777777" w:rsidR="00B747A7" w:rsidRDefault="00DC1A1E">
            <w:pPr>
              <w:jc w:val="both"/>
              <w:rPr>
                <w:rFonts w:eastAsia="SimSun"/>
                <w:iCs/>
                <w:lang w:val="en-US" w:eastAsia="zh-CN"/>
              </w:rPr>
            </w:pPr>
            <w:r>
              <w:rPr>
                <w:iCs/>
                <w:lang w:val="en-US" w:eastAsia="ko-KR"/>
              </w:rPr>
              <w:t xml:space="preserve">We think that UE triggered on-demand SSB is not needed. More </w:t>
            </w:r>
            <w:r>
              <w:rPr>
                <w:iCs/>
                <w:lang w:val="en-US" w:eastAsia="ko-KR"/>
              </w:rPr>
              <w:t>detailed scenario and UE behavior for UE to send on-demand SSB request should be presented before considering this proposal.</w:t>
            </w:r>
          </w:p>
        </w:tc>
      </w:tr>
      <w:tr w:rsidR="00B747A7" w14:paraId="696E8744" w14:textId="77777777">
        <w:tc>
          <w:tcPr>
            <w:tcW w:w="1654" w:type="dxa"/>
            <w:tcBorders>
              <w:top w:val="single" w:sz="4" w:space="0" w:color="auto"/>
              <w:left w:val="single" w:sz="4" w:space="0" w:color="auto"/>
              <w:bottom w:val="single" w:sz="4" w:space="0" w:color="auto"/>
              <w:right w:val="single" w:sz="4" w:space="0" w:color="auto"/>
            </w:tcBorders>
          </w:tcPr>
          <w:p w14:paraId="22FA73F1" w14:textId="77777777" w:rsidR="00B747A7" w:rsidRDefault="00DC1A1E">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7D3EB339" w14:textId="77777777" w:rsidR="00B747A7" w:rsidRDefault="00DC1A1E">
            <w:pPr>
              <w:jc w:val="both"/>
              <w:rPr>
                <w:iCs/>
                <w:lang w:val="en-US" w:eastAsia="ko-KR"/>
              </w:rPr>
            </w:pPr>
            <w:r>
              <w:rPr>
                <w:iCs/>
                <w:lang w:val="en-US" w:eastAsia="ko-KR"/>
              </w:rPr>
              <w:t>Support</w:t>
            </w:r>
          </w:p>
        </w:tc>
      </w:tr>
      <w:tr w:rsidR="00B747A7" w14:paraId="10510A41" w14:textId="77777777">
        <w:tc>
          <w:tcPr>
            <w:tcW w:w="1654" w:type="dxa"/>
            <w:tcBorders>
              <w:top w:val="single" w:sz="4" w:space="0" w:color="auto"/>
              <w:left w:val="single" w:sz="4" w:space="0" w:color="auto"/>
              <w:bottom w:val="single" w:sz="4" w:space="0" w:color="auto"/>
              <w:right w:val="single" w:sz="4" w:space="0" w:color="auto"/>
            </w:tcBorders>
          </w:tcPr>
          <w:p w14:paraId="50483BC1" w14:textId="77777777" w:rsidR="00B747A7" w:rsidRDefault="00DC1A1E">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7E294535" w14:textId="77777777" w:rsidR="00B747A7" w:rsidRDefault="00DC1A1E">
            <w:pPr>
              <w:jc w:val="both"/>
              <w:rPr>
                <w:iCs/>
                <w:lang w:val="en-US" w:eastAsia="ko-KR"/>
              </w:rPr>
            </w:pPr>
            <w:r>
              <w:rPr>
                <w:iCs/>
                <w:lang w:val="en-US" w:eastAsia="ko-KR"/>
              </w:rPr>
              <w:t>Support</w:t>
            </w:r>
          </w:p>
        </w:tc>
      </w:tr>
      <w:tr w:rsidR="001619B9" w14:paraId="7DEE3DD5" w14:textId="77777777">
        <w:tc>
          <w:tcPr>
            <w:tcW w:w="1654" w:type="dxa"/>
            <w:tcBorders>
              <w:top w:val="single" w:sz="4" w:space="0" w:color="auto"/>
              <w:left w:val="single" w:sz="4" w:space="0" w:color="auto"/>
              <w:bottom w:val="single" w:sz="4" w:space="0" w:color="auto"/>
              <w:right w:val="single" w:sz="4" w:space="0" w:color="auto"/>
            </w:tcBorders>
          </w:tcPr>
          <w:p w14:paraId="788A5CD1" w14:textId="7EDAF35A" w:rsidR="001619B9" w:rsidRDefault="001619B9" w:rsidP="001619B9">
            <w:pPr>
              <w:jc w:val="both"/>
              <w:rPr>
                <w:lang w:val="en-US" w:eastAsia="ko-KR"/>
              </w:rPr>
            </w:pPr>
            <w:r>
              <w:rPr>
                <w:rFonts w:eastAsia="新細明體"/>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6F17C505" w14:textId="30B6B2D1" w:rsidR="001619B9" w:rsidRDefault="001619B9" w:rsidP="001619B9">
            <w:pPr>
              <w:jc w:val="both"/>
              <w:rPr>
                <w:iCs/>
                <w:lang w:val="en-US" w:eastAsia="ko-KR"/>
              </w:rPr>
            </w:pPr>
            <w:r>
              <w:rPr>
                <w:rFonts w:eastAsia="新細明體"/>
                <w:iCs/>
                <w:kern w:val="2"/>
                <w:lang w:val="en-US" w:eastAsia="zh-TW"/>
              </w:rPr>
              <w:t>Support</w:t>
            </w:r>
          </w:p>
        </w:tc>
      </w:tr>
    </w:tbl>
    <w:p w14:paraId="100306CE" w14:textId="77777777" w:rsidR="00B747A7" w:rsidRDefault="00B747A7">
      <w:pPr>
        <w:ind w:firstLineChars="100" w:firstLine="196"/>
        <w:jc w:val="both"/>
        <w:rPr>
          <w:b/>
          <w:lang w:eastAsia="ko-KR"/>
        </w:rPr>
      </w:pPr>
    </w:p>
    <w:p w14:paraId="5F28C03C" w14:textId="77777777" w:rsidR="00B747A7" w:rsidRDefault="00B747A7">
      <w:pPr>
        <w:ind w:firstLineChars="100" w:firstLine="200"/>
        <w:jc w:val="both"/>
        <w:rPr>
          <w:lang w:val="en-US" w:eastAsia="ko-KR"/>
        </w:rPr>
      </w:pPr>
    </w:p>
    <w:p w14:paraId="3963AEDD" w14:textId="77777777" w:rsidR="00B747A7" w:rsidRDefault="00DC1A1E">
      <w:pPr>
        <w:pStyle w:val="1"/>
        <w:tabs>
          <w:tab w:val="clear" w:pos="2416"/>
          <w:tab w:val="left" w:pos="426"/>
        </w:tabs>
        <w:ind w:left="426"/>
      </w:pPr>
      <w:r>
        <w:t>Further details on on-demand SSB operation</w:t>
      </w:r>
    </w:p>
    <w:p w14:paraId="403831CC" w14:textId="77777777" w:rsidR="00B747A7" w:rsidRDefault="00B747A7">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214A7C2A" w14:textId="77777777">
        <w:tc>
          <w:tcPr>
            <w:tcW w:w="1651" w:type="dxa"/>
            <w:shd w:val="clear" w:color="auto" w:fill="auto"/>
          </w:tcPr>
          <w:p w14:paraId="46DB2CF6" w14:textId="77777777" w:rsidR="00B747A7" w:rsidRDefault="00DC1A1E">
            <w:pPr>
              <w:jc w:val="both"/>
              <w:rPr>
                <w:lang w:eastAsia="ko-KR"/>
              </w:rPr>
            </w:pPr>
            <w:r>
              <w:rPr>
                <w:rFonts w:hint="eastAsia"/>
                <w:lang w:eastAsia="ko-KR"/>
              </w:rPr>
              <w:t>Company</w:t>
            </w:r>
          </w:p>
        </w:tc>
        <w:tc>
          <w:tcPr>
            <w:tcW w:w="7980" w:type="dxa"/>
            <w:shd w:val="clear" w:color="auto" w:fill="auto"/>
          </w:tcPr>
          <w:p w14:paraId="6158A8A4" w14:textId="77777777" w:rsidR="00B747A7" w:rsidRDefault="00DC1A1E">
            <w:pPr>
              <w:jc w:val="both"/>
              <w:rPr>
                <w:lang w:eastAsia="ko-KR"/>
              </w:rPr>
            </w:pPr>
            <w:r>
              <w:rPr>
                <w:rFonts w:hint="eastAsia"/>
                <w:lang w:eastAsia="ko-KR"/>
              </w:rPr>
              <w:t>Vi</w:t>
            </w:r>
            <w:r>
              <w:rPr>
                <w:lang w:eastAsia="ko-KR"/>
              </w:rPr>
              <w:t>ews</w:t>
            </w:r>
          </w:p>
        </w:tc>
      </w:tr>
      <w:tr w:rsidR="00B747A7" w14:paraId="4B4AB644" w14:textId="77777777">
        <w:tc>
          <w:tcPr>
            <w:tcW w:w="1651" w:type="dxa"/>
            <w:shd w:val="clear" w:color="auto" w:fill="auto"/>
          </w:tcPr>
          <w:p w14:paraId="418A0FE7" w14:textId="77777777" w:rsidR="00B747A7" w:rsidRDefault="00DC1A1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890F70B" w14:textId="77777777" w:rsidR="00B747A7" w:rsidRDefault="00DC1A1E">
            <w:pPr>
              <w:jc w:val="both"/>
              <w:rPr>
                <w:lang w:eastAsia="ko-KR"/>
              </w:rPr>
            </w:pPr>
            <w:r>
              <w:rPr>
                <w:b/>
                <w:bCs/>
                <w:lang w:eastAsia="ko-KR"/>
              </w:rPr>
              <w:t>Proposal 3:</w:t>
            </w:r>
            <w:r>
              <w:rPr>
                <w:lang w:eastAsia="ko-KR"/>
              </w:rPr>
              <w:t xml:space="preserve"> Clarify the relation between the always-on SSB and on-demand SSB for the same cell:</w:t>
            </w:r>
          </w:p>
          <w:p w14:paraId="1C6250F1" w14:textId="77777777" w:rsidR="00B747A7" w:rsidRDefault="00DC1A1E">
            <w:pPr>
              <w:pStyle w:val="afff2"/>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02C7EF44" w14:textId="77777777" w:rsidR="00B747A7" w:rsidRDefault="00DC1A1E">
            <w:pPr>
              <w:pStyle w:val="afff2"/>
              <w:numPr>
                <w:ilvl w:val="1"/>
                <w:numId w:val="30"/>
              </w:numPr>
              <w:ind w:leftChars="0"/>
              <w:jc w:val="both"/>
              <w:rPr>
                <w:lang w:eastAsia="ko-KR"/>
              </w:rPr>
            </w:pPr>
            <w:r>
              <w:rPr>
                <w:lang w:eastAsia="ko-KR"/>
              </w:rPr>
              <w:t>E.g., on-demand SSB can be an interchangeable QC</w:t>
            </w:r>
            <w:r>
              <w:rPr>
                <w:lang w:eastAsia="ko-KR"/>
              </w:rPr>
              <w:t>L source as always-on SSB.</w:t>
            </w:r>
          </w:p>
          <w:p w14:paraId="4B32C2A4" w14:textId="77777777" w:rsidR="00B747A7" w:rsidRDefault="00DC1A1E">
            <w:pPr>
              <w:pStyle w:val="afff2"/>
              <w:numPr>
                <w:ilvl w:val="0"/>
                <w:numId w:val="30"/>
              </w:numPr>
              <w:ind w:leftChars="0"/>
              <w:jc w:val="both"/>
              <w:rPr>
                <w:lang w:eastAsia="ko-KR"/>
              </w:rPr>
            </w:pPr>
            <w:r>
              <w:rPr>
                <w:lang w:eastAsia="ko-KR"/>
              </w:rPr>
              <w:t>FFS whether to introduce new functionalities and operations only for on-demand SSB.</w:t>
            </w:r>
          </w:p>
          <w:p w14:paraId="7561FD98" w14:textId="77777777" w:rsidR="00B747A7" w:rsidRDefault="00B747A7">
            <w:pPr>
              <w:jc w:val="both"/>
              <w:rPr>
                <w:lang w:eastAsia="ko-KR"/>
              </w:rPr>
            </w:pPr>
          </w:p>
        </w:tc>
      </w:tr>
      <w:tr w:rsidR="00B747A7" w14:paraId="1117B9EF" w14:textId="77777777">
        <w:tc>
          <w:tcPr>
            <w:tcW w:w="1651" w:type="dxa"/>
            <w:shd w:val="clear" w:color="auto" w:fill="auto"/>
          </w:tcPr>
          <w:p w14:paraId="0C3F26E6" w14:textId="77777777" w:rsidR="00B747A7" w:rsidRDefault="00DC1A1E">
            <w:pPr>
              <w:jc w:val="both"/>
              <w:rPr>
                <w:lang w:eastAsia="ko-KR"/>
              </w:rPr>
            </w:pPr>
            <w:r>
              <w:rPr>
                <w:rFonts w:hint="eastAsia"/>
                <w:lang w:eastAsia="ko-KR"/>
              </w:rPr>
              <w:t>[6] Samsung</w:t>
            </w:r>
          </w:p>
        </w:tc>
        <w:tc>
          <w:tcPr>
            <w:tcW w:w="7980" w:type="dxa"/>
            <w:shd w:val="clear" w:color="auto" w:fill="auto"/>
          </w:tcPr>
          <w:p w14:paraId="6DC3F103" w14:textId="77777777" w:rsidR="00B747A7" w:rsidRDefault="00DC1A1E">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1101E76B" w14:textId="77777777" w:rsidR="00B747A7" w:rsidRDefault="00B747A7">
            <w:pPr>
              <w:jc w:val="both"/>
              <w:rPr>
                <w:lang w:eastAsia="ko-KR"/>
              </w:rPr>
            </w:pPr>
          </w:p>
        </w:tc>
      </w:tr>
      <w:tr w:rsidR="00B747A7" w14:paraId="746960DE" w14:textId="77777777">
        <w:tc>
          <w:tcPr>
            <w:tcW w:w="1651" w:type="dxa"/>
            <w:shd w:val="clear" w:color="auto" w:fill="auto"/>
          </w:tcPr>
          <w:p w14:paraId="5644B2EE" w14:textId="77777777" w:rsidR="00B747A7" w:rsidRDefault="00DC1A1E">
            <w:pPr>
              <w:jc w:val="both"/>
              <w:rPr>
                <w:lang w:eastAsia="ko-KR"/>
              </w:rPr>
            </w:pPr>
            <w:r>
              <w:rPr>
                <w:rFonts w:hint="eastAsia"/>
                <w:lang w:eastAsia="ko-KR"/>
              </w:rPr>
              <w:t>[7] vivo</w:t>
            </w:r>
          </w:p>
        </w:tc>
        <w:tc>
          <w:tcPr>
            <w:tcW w:w="7980" w:type="dxa"/>
            <w:shd w:val="clear" w:color="auto" w:fill="auto"/>
          </w:tcPr>
          <w:p w14:paraId="24913BA4" w14:textId="77777777" w:rsidR="00B747A7" w:rsidRDefault="00DC1A1E">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72A9BA9F" w14:textId="77777777" w:rsidR="00B747A7" w:rsidRDefault="00B747A7">
            <w:pPr>
              <w:jc w:val="both"/>
              <w:rPr>
                <w:b/>
                <w:bCs/>
                <w:lang w:eastAsia="ko-KR"/>
              </w:rPr>
            </w:pPr>
          </w:p>
        </w:tc>
      </w:tr>
      <w:tr w:rsidR="00B747A7" w14:paraId="23A0735B" w14:textId="77777777">
        <w:tc>
          <w:tcPr>
            <w:tcW w:w="1651" w:type="dxa"/>
            <w:shd w:val="clear" w:color="auto" w:fill="auto"/>
          </w:tcPr>
          <w:p w14:paraId="09B60F46" w14:textId="77777777" w:rsidR="00B747A7" w:rsidRDefault="00DC1A1E">
            <w:pPr>
              <w:jc w:val="both"/>
              <w:rPr>
                <w:lang w:eastAsia="ko-KR"/>
              </w:rPr>
            </w:pPr>
            <w:r>
              <w:rPr>
                <w:rFonts w:hint="eastAsia"/>
                <w:lang w:eastAsia="ko-KR"/>
              </w:rPr>
              <w:t>[11] CATT</w:t>
            </w:r>
          </w:p>
        </w:tc>
        <w:tc>
          <w:tcPr>
            <w:tcW w:w="7980" w:type="dxa"/>
            <w:shd w:val="clear" w:color="auto" w:fill="auto"/>
          </w:tcPr>
          <w:p w14:paraId="2874B631" w14:textId="77777777" w:rsidR="00B747A7" w:rsidRDefault="00DC1A1E">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207E2D66" w14:textId="77777777" w:rsidR="00B747A7" w:rsidRDefault="00B747A7">
            <w:pPr>
              <w:jc w:val="both"/>
              <w:rPr>
                <w:b/>
                <w:bCs/>
                <w:lang w:eastAsia="ko-KR"/>
              </w:rPr>
            </w:pPr>
          </w:p>
        </w:tc>
      </w:tr>
      <w:tr w:rsidR="00B747A7" w14:paraId="15E4A001" w14:textId="77777777">
        <w:tc>
          <w:tcPr>
            <w:tcW w:w="1651" w:type="dxa"/>
            <w:shd w:val="clear" w:color="auto" w:fill="auto"/>
          </w:tcPr>
          <w:p w14:paraId="5D76209B" w14:textId="77777777" w:rsidR="00B747A7" w:rsidRDefault="00DC1A1E">
            <w:pPr>
              <w:jc w:val="both"/>
              <w:rPr>
                <w:lang w:eastAsia="ko-KR"/>
              </w:rPr>
            </w:pPr>
            <w:r>
              <w:rPr>
                <w:rFonts w:hint="eastAsia"/>
                <w:lang w:eastAsia="ko-KR"/>
              </w:rPr>
              <w:t>[19] Google</w:t>
            </w:r>
          </w:p>
        </w:tc>
        <w:tc>
          <w:tcPr>
            <w:tcW w:w="7980" w:type="dxa"/>
            <w:shd w:val="clear" w:color="auto" w:fill="auto"/>
          </w:tcPr>
          <w:p w14:paraId="17CDBD24" w14:textId="77777777" w:rsidR="00B747A7" w:rsidRDefault="00DC1A1E">
            <w:pPr>
              <w:jc w:val="both"/>
              <w:rPr>
                <w:lang w:eastAsia="ko-KR"/>
              </w:rPr>
            </w:pPr>
            <w:r>
              <w:rPr>
                <w:b/>
                <w:bCs/>
                <w:lang w:eastAsia="ko-KR"/>
              </w:rPr>
              <w:t xml:space="preserve">Proposal 6: </w:t>
            </w:r>
            <w:r>
              <w:rPr>
                <w:lang w:eastAsia="ko-KR"/>
              </w:rPr>
              <w:t>For non-UE dedicated signals, the rate matching pattern should be based on the ac</w:t>
            </w:r>
            <w:r>
              <w:rPr>
                <w:lang w:eastAsia="ko-KR"/>
              </w:rPr>
              <w:t>tivated SSBs.</w:t>
            </w:r>
          </w:p>
          <w:p w14:paraId="4ADDD7F5" w14:textId="77777777" w:rsidR="00B747A7" w:rsidRDefault="00B747A7">
            <w:pPr>
              <w:jc w:val="both"/>
              <w:rPr>
                <w:b/>
                <w:bCs/>
                <w:lang w:eastAsia="ko-KR"/>
              </w:rPr>
            </w:pPr>
          </w:p>
          <w:p w14:paraId="3BB2AF97" w14:textId="77777777" w:rsidR="00B747A7" w:rsidRDefault="00DC1A1E">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510708AC" w14:textId="77777777" w:rsidR="00B747A7" w:rsidRDefault="00B747A7">
            <w:pPr>
              <w:jc w:val="both"/>
              <w:rPr>
                <w:b/>
                <w:bCs/>
                <w:lang w:eastAsia="ko-KR"/>
              </w:rPr>
            </w:pPr>
          </w:p>
        </w:tc>
      </w:tr>
      <w:tr w:rsidR="00B747A7" w14:paraId="79EF7523" w14:textId="77777777">
        <w:tc>
          <w:tcPr>
            <w:tcW w:w="1651" w:type="dxa"/>
            <w:shd w:val="clear" w:color="auto" w:fill="auto"/>
          </w:tcPr>
          <w:p w14:paraId="7EDB00F4" w14:textId="77777777" w:rsidR="00B747A7" w:rsidRDefault="00DC1A1E">
            <w:pPr>
              <w:jc w:val="both"/>
              <w:rPr>
                <w:lang w:eastAsia="ko-KR"/>
              </w:rPr>
            </w:pPr>
            <w:r>
              <w:rPr>
                <w:rFonts w:hint="eastAsia"/>
                <w:lang w:eastAsia="ko-KR"/>
              </w:rPr>
              <w:t>[23] NEC</w:t>
            </w:r>
          </w:p>
        </w:tc>
        <w:tc>
          <w:tcPr>
            <w:tcW w:w="7980" w:type="dxa"/>
            <w:shd w:val="clear" w:color="auto" w:fill="auto"/>
          </w:tcPr>
          <w:p w14:paraId="32C0927E" w14:textId="77777777" w:rsidR="00B747A7" w:rsidRDefault="00DC1A1E">
            <w:pPr>
              <w:jc w:val="both"/>
              <w:rPr>
                <w:lang w:eastAsia="ko-KR"/>
              </w:rPr>
            </w:pPr>
            <w:r>
              <w:rPr>
                <w:b/>
                <w:bCs/>
                <w:lang w:eastAsia="ko-KR"/>
              </w:rPr>
              <w:t xml:space="preserve">Proposal 8: </w:t>
            </w:r>
            <w:r>
              <w:rPr>
                <w:lang w:eastAsia="ko-KR"/>
              </w:rPr>
              <w:t xml:space="preserve">For collision handling between always-on and on-demand SSB burst(s), consider always-on SSB </w:t>
            </w:r>
            <w:r>
              <w:rPr>
                <w:lang w:eastAsia="ko-KR"/>
              </w:rPr>
              <w:t xml:space="preserve">may have higher priority than on-demand </w:t>
            </w:r>
            <w:proofErr w:type="spellStart"/>
            <w:r>
              <w:rPr>
                <w:lang w:eastAsia="ko-KR"/>
              </w:rPr>
              <w:t>SCell</w:t>
            </w:r>
            <w:proofErr w:type="spellEnd"/>
            <w:r>
              <w:rPr>
                <w:lang w:eastAsia="ko-KR"/>
              </w:rPr>
              <w:t xml:space="preserve"> SSB request.</w:t>
            </w:r>
          </w:p>
          <w:p w14:paraId="20C0BD5F" w14:textId="77777777" w:rsidR="00B747A7" w:rsidRDefault="00B747A7">
            <w:pPr>
              <w:jc w:val="both"/>
              <w:rPr>
                <w:b/>
                <w:bCs/>
                <w:lang w:eastAsia="ko-KR"/>
              </w:rPr>
            </w:pPr>
          </w:p>
          <w:p w14:paraId="1D2DB7EF" w14:textId="77777777" w:rsidR="00B747A7" w:rsidRDefault="00DC1A1E">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7DF61E2B" w14:textId="77777777" w:rsidR="00B747A7" w:rsidRDefault="00DC1A1E">
            <w:pPr>
              <w:jc w:val="both"/>
              <w:rPr>
                <w:bCs/>
                <w:lang w:eastAsia="ko-KR"/>
              </w:rPr>
            </w:pPr>
            <w:r>
              <w:rPr>
                <w:bCs/>
                <w:lang w:eastAsia="ko-KR"/>
              </w:rPr>
              <w:t xml:space="preserve">The following options can be considered: </w:t>
            </w:r>
          </w:p>
          <w:p w14:paraId="65F0495C" w14:textId="77777777" w:rsidR="00B747A7" w:rsidRDefault="00DC1A1E">
            <w:pPr>
              <w:pStyle w:val="afff2"/>
              <w:numPr>
                <w:ilvl w:val="0"/>
                <w:numId w:val="30"/>
              </w:numPr>
              <w:ind w:leftChars="0"/>
              <w:jc w:val="both"/>
              <w:rPr>
                <w:lang w:eastAsia="ko-KR"/>
              </w:rPr>
            </w:pPr>
            <w:r>
              <w:rPr>
                <w:lang w:eastAsia="ko-KR"/>
              </w:rPr>
              <w:t>On-demand SSB failure indication may be sent to the</w:t>
            </w:r>
            <w:r>
              <w:rPr>
                <w:lang w:eastAsia="ko-KR"/>
              </w:rPr>
              <w:t xml:space="preserve"> network.</w:t>
            </w:r>
          </w:p>
          <w:p w14:paraId="4E3B446F" w14:textId="77777777" w:rsidR="00B747A7" w:rsidRDefault="00DC1A1E">
            <w:pPr>
              <w:pStyle w:val="afff2"/>
              <w:numPr>
                <w:ilvl w:val="0"/>
                <w:numId w:val="30"/>
              </w:numPr>
              <w:ind w:leftChars="0"/>
              <w:jc w:val="both"/>
              <w:rPr>
                <w:bCs/>
                <w:lang w:eastAsia="ko-KR"/>
              </w:rPr>
            </w:pPr>
            <w:r>
              <w:rPr>
                <w:bCs/>
                <w:lang w:eastAsia="ko-KR"/>
              </w:rPr>
              <w:t>UE can reinitiate the on demand SSB procedure by sending the UE request for on-demand SSB</w:t>
            </w:r>
          </w:p>
          <w:p w14:paraId="52BD3362" w14:textId="77777777" w:rsidR="00B747A7" w:rsidRDefault="00B747A7">
            <w:pPr>
              <w:jc w:val="both"/>
              <w:rPr>
                <w:b/>
                <w:bCs/>
                <w:lang w:eastAsia="ko-KR"/>
              </w:rPr>
            </w:pPr>
          </w:p>
          <w:p w14:paraId="3F69275E" w14:textId="77777777" w:rsidR="00B747A7" w:rsidRDefault="00DC1A1E">
            <w:pPr>
              <w:jc w:val="both"/>
              <w:rPr>
                <w:b/>
                <w:bCs/>
                <w:lang w:eastAsia="ko-KR"/>
              </w:rPr>
            </w:pPr>
            <w:r>
              <w:rPr>
                <w:b/>
                <w:bCs/>
                <w:lang w:eastAsia="ko-KR"/>
              </w:rPr>
              <w:t xml:space="preserve">Proposal 16: </w:t>
            </w:r>
            <w:r>
              <w:rPr>
                <w:lang w:eastAsia="ko-KR"/>
              </w:rPr>
              <w:t>RAN1 to discuss PDSCH rate matching around on-demand SSB.</w:t>
            </w:r>
          </w:p>
          <w:p w14:paraId="40182926" w14:textId="77777777" w:rsidR="00B747A7" w:rsidRDefault="00B747A7">
            <w:pPr>
              <w:jc w:val="both"/>
              <w:rPr>
                <w:b/>
                <w:bCs/>
                <w:lang w:eastAsia="ko-KR"/>
              </w:rPr>
            </w:pPr>
          </w:p>
        </w:tc>
      </w:tr>
      <w:tr w:rsidR="00B747A7" w14:paraId="4C83D645" w14:textId="77777777">
        <w:tc>
          <w:tcPr>
            <w:tcW w:w="1651" w:type="dxa"/>
            <w:shd w:val="clear" w:color="auto" w:fill="auto"/>
          </w:tcPr>
          <w:p w14:paraId="726DB3DA" w14:textId="77777777" w:rsidR="00B747A7" w:rsidRDefault="00DC1A1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99A103" w14:textId="77777777" w:rsidR="00B747A7" w:rsidRDefault="00DC1A1E">
            <w:pPr>
              <w:jc w:val="both"/>
              <w:rPr>
                <w:lang w:eastAsia="ko-KR"/>
              </w:rPr>
            </w:pPr>
            <w:r>
              <w:rPr>
                <w:b/>
                <w:bCs/>
                <w:lang w:eastAsia="ko-KR"/>
              </w:rPr>
              <w:t xml:space="preserve">Proposal 6 </w:t>
            </w:r>
            <w:r>
              <w:rPr>
                <w:lang w:eastAsia="ko-KR"/>
              </w:rPr>
              <w:t>It is recommended that the feasibility of joint use of o</w:t>
            </w:r>
            <w:r>
              <w:rPr>
                <w:lang w:eastAsia="ko-KR"/>
              </w:rPr>
              <w:t>n-demand SSB transmission and cell DTX can be studied.</w:t>
            </w:r>
          </w:p>
          <w:p w14:paraId="21C2E2CF" w14:textId="77777777" w:rsidR="00B747A7" w:rsidRDefault="00B747A7">
            <w:pPr>
              <w:jc w:val="both"/>
              <w:rPr>
                <w:b/>
                <w:bCs/>
                <w:lang w:eastAsia="ko-KR"/>
              </w:rPr>
            </w:pPr>
          </w:p>
        </w:tc>
      </w:tr>
      <w:tr w:rsidR="00B747A7" w14:paraId="412EE809" w14:textId="77777777">
        <w:tc>
          <w:tcPr>
            <w:tcW w:w="1651" w:type="dxa"/>
            <w:shd w:val="clear" w:color="auto" w:fill="auto"/>
          </w:tcPr>
          <w:p w14:paraId="78C0024F" w14:textId="77777777" w:rsidR="00B747A7" w:rsidRDefault="00DC1A1E">
            <w:pPr>
              <w:jc w:val="both"/>
              <w:rPr>
                <w:lang w:eastAsia="ko-KR"/>
              </w:rPr>
            </w:pPr>
            <w:r>
              <w:rPr>
                <w:rFonts w:hint="eastAsia"/>
                <w:lang w:eastAsia="ko-KR"/>
              </w:rPr>
              <w:t>[26] LG Electronics</w:t>
            </w:r>
          </w:p>
        </w:tc>
        <w:tc>
          <w:tcPr>
            <w:tcW w:w="7980" w:type="dxa"/>
            <w:shd w:val="clear" w:color="auto" w:fill="auto"/>
          </w:tcPr>
          <w:p w14:paraId="79258A74" w14:textId="77777777" w:rsidR="00B747A7" w:rsidRDefault="00DC1A1E">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303D8ACA" w14:textId="77777777" w:rsidR="00B747A7" w:rsidRDefault="00B747A7">
            <w:pPr>
              <w:jc w:val="both"/>
              <w:rPr>
                <w:b/>
                <w:bCs/>
                <w:lang w:eastAsia="ko-KR"/>
              </w:rPr>
            </w:pPr>
          </w:p>
          <w:p w14:paraId="44022A98" w14:textId="77777777" w:rsidR="00B747A7" w:rsidRDefault="00DC1A1E">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2228E070" w14:textId="77777777" w:rsidR="00B747A7" w:rsidRDefault="00B747A7">
            <w:pPr>
              <w:jc w:val="both"/>
              <w:rPr>
                <w:b/>
                <w:bCs/>
                <w:lang w:eastAsia="ko-KR"/>
              </w:rPr>
            </w:pPr>
          </w:p>
          <w:p w14:paraId="1536ECA7" w14:textId="77777777" w:rsidR="00B747A7" w:rsidRDefault="00DC1A1E">
            <w:pPr>
              <w:jc w:val="both"/>
              <w:rPr>
                <w:lang w:eastAsia="ko-KR"/>
              </w:rPr>
            </w:pPr>
            <w:r>
              <w:rPr>
                <w:b/>
                <w:bCs/>
                <w:lang w:eastAsia="ko-KR"/>
              </w:rPr>
              <w:t>Proposal #16:</w:t>
            </w:r>
            <w:r>
              <w:rPr>
                <w:lang w:eastAsia="ko-KR"/>
              </w:rPr>
              <w:t xml:space="preserve"> Discuss how to handle collision cases between SSB </w:t>
            </w:r>
            <w:r>
              <w:rPr>
                <w:lang w:eastAsia="ko-KR"/>
              </w:rPr>
              <w:t>and other signals/channels, if the SSB transmission can be (de)activated based on on-demand SSB procedure.</w:t>
            </w:r>
          </w:p>
          <w:p w14:paraId="77216C7A" w14:textId="77777777" w:rsidR="00B747A7" w:rsidRDefault="00B747A7">
            <w:pPr>
              <w:jc w:val="both"/>
              <w:rPr>
                <w:b/>
                <w:bCs/>
                <w:lang w:eastAsia="ko-KR"/>
              </w:rPr>
            </w:pPr>
          </w:p>
          <w:p w14:paraId="584B6BCC" w14:textId="77777777" w:rsidR="00B747A7" w:rsidRDefault="00DC1A1E">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6073451A" w14:textId="77777777" w:rsidR="00B747A7" w:rsidRDefault="00B747A7">
            <w:pPr>
              <w:jc w:val="both"/>
              <w:rPr>
                <w:b/>
                <w:bCs/>
                <w:lang w:eastAsia="ko-KR"/>
              </w:rPr>
            </w:pPr>
          </w:p>
        </w:tc>
      </w:tr>
    </w:tbl>
    <w:p w14:paraId="3F888932" w14:textId="77777777" w:rsidR="00B747A7" w:rsidRDefault="00B747A7">
      <w:pPr>
        <w:ind w:firstLineChars="100" w:firstLine="196"/>
        <w:jc w:val="both"/>
        <w:rPr>
          <w:b/>
          <w:lang w:eastAsia="ko-KR"/>
        </w:rPr>
      </w:pPr>
    </w:p>
    <w:p w14:paraId="74041A87" w14:textId="77777777" w:rsidR="00B747A7" w:rsidRDefault="00DC1A1E">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b w:val="0"/>
          <w:i w:val="0"/>
          <w:sz w:val="20"/>
          <w:szCs w:val="20"/>
          <w:lang w:eastAsia="ko-KR"/>
        </w:rPr>
        <w:t>Further details on on-demand SSB operation from above proposals can be summarized as below.</w:t>
      </w:r>
    </w:p>
    <w:p w14:paraId="5C7AA54D"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68246957" w14:textId="77777777" w:rsidR="00B747A7" w:rsidRDefault="00DC1A1E">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7EA1DCC"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lastRenderedPageBreak/>
        <w:t>Whether to change the structure of SSB triggered by on-demand SSB operation</w:t>
      </w:r>
    </w:p>
    <w:p w14:paraId="4B860A3A"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70433B38"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5E43BF9D"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81AD601"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6890DABF"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1824D14B"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577DE00B"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1308EFDF"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w:t>
      </w:r>
      <w:r>
        <w:rPr>
          <w:rFonts w:ascii="Times New Roman" w:eastAsiaTheme="minorEastAsia" w:hAnsi="Times New Roman" w:hint="eastAsia"/>
          <w:lang w:val="en-US" w:eastAsia="ko-KR"/>
        </w:rPr>
        <w:t xml:space="preserve"> of multiple on-demand SSBs</w:t>
      </w:r>
    </w:p>
    <w:p w14:paraId="58E70ABD"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3293CE80"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6B65D62B" w14:textId="77777777" w:rsidR="00B747A7" w:rsidRDefault="00DC1A1E">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3CD62F60" w14:textId="77777777" w:rsidR="00B747A7" w:rsidRDefault="00DC1A1E">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7FE4442C" w14:textId="77777777" w:rsidR="00B747A7" w:rsidRDefault="00DC1A1E">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73184511" w14:textId="77777777" w:rsidR="00B747A7" w:rsidRDefault="00B747A7">
      <w:pPr>
        <w:ind w:firstLineChars="100" w:firstLine="200"/>
        <w:jc w:val="both"/>
        <w:rPr>
          <w:rFonts w:ascii="Times New Roman" w:eastAsiaTheme="minorEastAsia" w:hAnsi="Times New Roman"/>
          <w:lang w:val="en-US" w:eastAsia="ko-KR"/>
        </w:rPr>
      </w:pPr>
    </w:p>
    <w:p w14:paraId="051E8B66" w14:textId="77777777" w:rsidR="00B747A7" w:rsidRDefault="00DC1A1E">
      <w:pPr>
        <w:ind w:firstLineChars="100" w:firstLine="200"/>
        <w:jc w:val="both"/>
        <w:rPr>
          <w:lang w:val="en-US" w:eastAsia="ko-KR"/>
        </w:rPr>
      </w:pPr>
      <w:r>
        <w:rPr>
          <w:lang w:val="en-US" w:eastAsia="ko-KR"/>
        </w:rPr>
        <w:t>Please provide views on what to</w:t>
      </w:r>
      <w:r>
        <w:rPr>
          <w:lang w:val="en-US" w:eastAsia="ko-KR"/>
        </w:rPr>
        <w:t xml:space="preserve">pics </w:t>
      </w:r>
      <w:r>
        <w:rPr>
          <w:rFonts w:hint="eastAsia"/>
          <w:lang w:val="en-US" w:eastAsia="ko-KR"/>
        </w:rPr>
        <w:t>among ones listed up above, if any, can be treated as high priority in this meeting</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747A7" w14:paraId="74684FDE" w14:textId="77777777">
        <w:tc>
          <w:tcPr>
            <w:tcW w:w="1651" w:type="dxa"/>
            <w:tcBorders>
              <w:top w:val="single" w:sz="4" w:space="0" w:color="auto"/>
              <w:left w:val="single" w:sz="4" w:space="0" w:color="auto"/>
              <w:bottom w:val="single" w:sz="4" w:space="0" w:color="auto"/>
              <w:right w:val="single" w:sz="4" w:space="0" w:color="auto"/>
            </w:tcBorders>
          </w:tcPr>
          <w:p w14:paraId="7FD68305" w14:textId="77777777" w:rsidR="00B747A7" w:rsidRDefault="00DC1A1E">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36D5525" w14:textId="77777777" w:rsidR="00B747A7" w:rsidRDefault="00DC1A1E">
            <w:pPr>
              <w:jc w:val="both"/>
              <w:rPr>
                <w:lang w:eastAsia="ko-KR"/>
              </w:rPr>
            </w:pPr>
            <w:r>
              <w:rPr>
                <w:lang w:eastAsia="ko-KR"/>
              </w:rPr>
              <w:t>Views</w:t>
            </w:r>
          </w:p>
        </w:tc>
      </w:tr>
      <w:tr w:rsidR="00B747A7" w14:paraId="06A4B4B5" w14:textId="77777777">
        <w:tc>
          <w:tcPr>
            <w:tcW w:w="1651" w:type="dxa"/>
            <w:tcBorders>
              <w:top w:val="single" w:sz="4" w:space="0" w:color="auto"/>
              <w:left w:val="single" w:sz="4" w:space="0" w:color="auto"/>
              <w:bottom w:val="single" w:sz="4" w:space="0" w:color="auto"/>
              <w:right w:val="single" w:sz="4" w:space="0" w:color="auto"/>
            </w:tcBorders>
          </w:tcPr>
          <w:p w14:paraId="60CCF946" w14:textId="77777777" w:rsidR="00B747A7" w:rsidRDefault="00DC1A1E">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3283D590" w14:textId="77777777" w:rsidR="00B747A7" w:rsidRDefault="00DC1A1E">
            <w:pPr>
              <w:jc w:val="both"/>
              <w:rPr>
                <w:iCs/>
                <w:lang w:val="en-US" w:eastAsia="ko-KR"/>
              </w:rPr>
            </w:pPr>
            <w:r>
              <w:t xml:space="preserve">If there are enough time in this meeting, we are open to discuss the further details. </w:t>
            </w:r>
          </w:p>
        </w:tc>
      </w:tr>
      <w:tr w:rsidR="00B747A7" w14:paraId="169112F5" w14:textId="77777777">
        <w:tc>
          <w:tcPr>
            <w:tcW w:w="1651" w:type="dxa"/>
            <w:tcBorders>
              <w:top w:val="single" w:sz="4" w:space="0" w:color="auto"/>
              <w:left w:val="single" w:sz="4" w:space="0" w:color="auto"/>
              <w:bottom w:val="single" w:sz="4" w:space="0" w:color="auto"/>
              <w:right w:val="single" w:sz="4" w:space="0" w:color="auto"/>
            </w:tcBorders>
          </w:tcPr>
          <w:p w14:paraId="77B52A7D" w14:textId="77777777" w:rsidR="00B747A7" w:rsidRDefault="00DC1A1E">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C2BFA16" w14:textId="77777777" w:rsidR="00B747A7" w:rsidRDefault="00DC1A1E">
            <w:pPr>
              <w:jc w:val="both"/>
              <w:rPr>
                <w:iCs/>
                <w:lang w:val="en-US" w:eastAsia="ko-KR"/>
              </w:rPr>
            </w:pPr>
            <w:r>
              <w:rPr>
                <w:iCs/>
                <w:lang w:val="en-US" w:eastAsia="ko-KR"/>
              </w:rPr>
              <w:t>Support the following as high priority:</w:t>
            </w:r>
          </w:p>
          <w:p w14:paraId="3E2627C9" w14:textId="77777777" w:rsidR="00B747A7" w:rsidRDefault="00DC1A1E">
            <w:pPr>
              <w:pStyle w:val="afff2"/>
              <w:numPr>
                <w:ilvl w:val="0"/>
                <w:numId w:val="36"/>
              </w:numPr>
              <w:ind w:leftChars="0"/>
              <w:jc w:val="both"/>
              <w:rPr>
                <w:iCs/>
                <w:lang w:val="en-US" w:eastAsia="ko-KR"/>
              </w:rPr>
            </w:pPr>
            <w:r>
              <w:rPr>
                <w:iCs/>
                <w:lang w:val="en-US" w:eastAsia="ko-KR"/>
              </w:rPr>
              <w:t xml:space="preserve">How to handle overlapping of multiple on-demand SSBs, as well as always-on SSB and on-demand SSB </w:t>
            </w:r>
          </w:p>
          <w:p w14:paraId="58D1255B" w14:textId="77777777" w:rsidR="00B747A7" w:rsidRDefault="00DC1A1E">
            <w:pPr>
              <w:pStyle w:val="afff2"/>
              <w:numPr>
                <w:ilvl w:val="0"/>
                <w:numId w:val="36"/>
              </w:numPr>
              <w:ind w:leftChars="0"/>
              <w:jc w:val="both"/>
              <w:rPr>
                <w:iCs/>
                <w:lang w:val="en-US" w:eastAsia="ko-KR"/>
              </w:rPr>
            </w:pPr>
            <w:r>
              <w:rPr>
                <w:iCs/>
                <w:lang w:val="en-US" w:eastAsia="ko-KR"/>
              </w:rPr>
              <w:t>Joint operation of cell DT</w:t>
            </w:r>
            <w:r>
              <w:rPr>
                <w:iCs/>
                <w:lang w:val="en-US" w:eastAsia="ko-KR"/>
              </w:rPr>
              <w:t>X and on-demand SSB</w:t>
            </w:r>
          </w:p>
          <w:p w14:paraId="6A92FE01" w14:textId="77777777" w:rsidR="00B747A7" w:rsidRDefault="00DC1A1E">
            <w:pPr>
              <w:pStyle w:val="afff2"/>
              <w:numPr>
                <w:ilvl w:val="0"/>
                <w:numId w:val="36"/>
              </w:numPr>
              <w:ind w:leftChars="0"/>
              <w:jc w:val="both"/>
              <w:rPr>
                <w:iCs/>
                <w:lang w:val="en-US" w:eastAsia="ko-KR"/>
              </w:rPr>
            </w:pPr>
            <w:r>
              <w:rPr>
                <w:iCs/>
                <w:lang w:val="en-US" w:eastAsia="ko-KR"/>
              </w:rPr>
              <w:t>How to handle rate-matching issue</w:t>
            </w:r>
          </w:p>
          <w:p w14:paraId="2427666C" w14:textId="77777777" w:rsidR="00B747A7" w:rsidRDefault="00B747A7">
            <w:pPr>
              <w:jc w:val="both"/>
              <w:rPr>
                <w:iCs/>
                <w:lang w:val="en-US" w:eastAsia="ko-KR"/>
              </w:rPr>
            </w:pPr>
          </w:p>
        </w:tc>
      </w:tr>
    </w:tbl>
    <w:p w14:paraId="5690ECB0" w14:textId="77777777" w:rsidR="00B747A7" w:rsidRDefault="00B747A7">
      <w:pPr>
        <w:ind w:firstLineChars="100" w:firstLine="196"/>
        <w:jc w:val="both"/>
        <w:rPr>
          <w:b/>
          <w:lang w:eastAsia="ko-KR"/>
        </w:rPr>
      </w:pPr>
    </w:p>
    <w:p w14:paraId="10D4F1CF" w14:textId="77777777" w:rsidR="00B747A7" w:rsidRDefault="00B747A7">
      <w:pPr>
        <w:ind w:firstLineChars="100" w:firstLine="200"/>
        <w:jc w:val="both"/>
        <w:rPr>
          <w:lang w:eastAsia="ko-KR"/>
        </w:rPr>
      </w:pPr>
    </w:p>
    <w:p w14:paraId="544D4BD1" w14:textId="77777777" w:rsidR="00B747A7" w:rsidRDefault="00DC1A1E">
      <w:pPr>
        <w:pStyle w:val="1"/>
        <w:tabs>
          <w:tab w:val="clear" w:pos="2416"/>
          <w:tab w:val="left" w:pos="426"/>
        </w:tabs>
        <w:ind w:left="426"/>
        <w:jc w:val="both"/>
      </w:pPr>
      <w:r>
        <w:rPr>
          <w:lang w:eastAsia="ko-KR"/>
        </w:rPr>
        <w:t>Reference</w:t>
      </w:r>
    </w:p>
    <w:p w14:paraId="346284EA" w14:textId="77777777" w:rsidR="00B747A7" w:rsidRDefault="00DC1A1E">
      <w:pPr>
        <w:pStyle w:val="afff2"/>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291E5BE" w14:textId="77777777" w:rsidR="00B747A7" w:rsidRDefault="00DC1A1E">
      <w:pPr>
        <w:pStyle w:val="afff2"/>
        <w:numPr>
          <w:ilvl w:val="0"/>
          <w:numId w:val="10"/>
        </w:numPr>
        <w:ind w:leftChars="0"/>
      </w:pPr>
      <w:r>
        <w:t>R1-2403896</w:t>
      </w:r>
      <w:r>
        <w:tab/>
        <w:t xml:space="preserve">On-demand SSB </w:t>
      </w:r>
      <w:proofErr w:type="spellStart"/>
      <w:r>
        <w:t>SCell</w:t>
      </w:r>
      <w:proofErr w:type="spellEnd"/>
      <w:r>
        <w:t xml:space="preserve"> operation</w:t>
      </w:r>
      <w:r>
        <w:tab/>
      </w:r>
      <w:proofErr w:type="spellStart"/>
      <w:r>
        <w:t>Tejas</w:t>
      </w:r>
      <w:proofErr w:type="spellEnd"/>
      <w:r>
        <w:t xml:space="preserve"> Networks Limited</w:t>
      </w:r>
    </w:p>
    <w:p w14:paraId="7227709A" w14:textId="77777777" w:rsidR="00B747A7" w:rsidRDefault="00DC1A1E">
      <w:pPr>
        <w:pStyle w:val="afff2"/>
        <w:numPr>
          <w:ilvl w:val="0"/>
          <w:numId w:val="10"/>
        </w:numPr>
        <w:ind w:leftChars="0"/>
      </w:pPr>
      <w:r>
        <w:t>R1-2403960</w:t>
      </w:r>
      <w:r>
        <w:tab/>
        <w:t xml:space="preserve">On-demand SSB </w:t>
      </w:r>
      <w:proofErr w:type="spellStart"/>
      <w:r>
        <w:t>SCell</w:t>
      </w:r>
      <w:proofErr w:type="spellEnd"/>
      <w:r>
        <w:t xml:space="preserve"> operation for </w:t>
      </w:r>
      <w:proofErr w:type="spellStart"/>
      <w:r>
        <w:t>eNES</w:t>
      </w:r>
      <w:proofErr w:type="spellEnd"/>
      <w:r>
        <w:tab/>
      </w:r>
      <w:r>
        <w:t xml:space="preserve">Huawei, </w:t>
      </w:r>
      <w:proofErr w:type="spellStart"/>
      <w:r>
        <w:t>HiSilicon</w:t>
      </w:r>
      <w:proofErr w:type="spellEnd"/>
    </w:p>
    <w:p w14:paraId="6E17C831" w14:textId="77777777" w:rsidR="00B747A7" w:rsidRDefault="00DC1A1E">
      <w:pPr>
        <w:pStyle w:val="afff2"/>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167F092" w14:textId="77777777" w:rsidR="00B747A7" w:rsidRDefault="00DC1A1E">
      <w:pPr>
        <w:pStyle w:val="afff2"/>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2B84D2C1" w14:textId="77777777" w:rsidR="00B747A7" w:rsidRDefault="00DC1A1E">
      <w:pPr>
        <w:pStyle w:val="afff2"/>
        <w:numPr>
          <w:ilvl w:val="0"/>
          <w:numId w:val="10"/>
        </w:numPr>
        <w:ind w:leftChars="0"/>
      </w:pPr>
      <w:r>
        <w:t>R1-2404121</w:t>
      </w:r>
      <w:r>
        <w:tab/>
        <w:t xml:space="preserve">On-demand SSB </w:t>
      </w:r>
      <w:proofErr w:type="spellStart"/>
      <w:r>
        <w:t>SCell</w:t>
      </w:r>
      <w:proofErr w:type="spellEnd"/>
      <w:r>
        <w:t xml:space="preserve"> operation</w:t>
      </w:r>
      <w:r>
        <w:tab/>
        <w:t>Samsung</w:t>
      </w:r>
    </w:p>
    <w:p w14:paraId="2195F50E" w14:textId="77777777" w:rsidR="00B747A7" w:rsidRDefault="00DC1A1E">
      <w:pPr>
        <w:pStyle w:val="afff2"/>
        <w:numPr>
          <w:ilvl w:val="0"/>
          <w:numId w:val="10"/>
        </w:numPr>
        <w:ind w:leftChars="0"/>
      </w:pPr>
      <w:r>
        <w:t>R1-2404183</w:t>
      </w:r>
      <w:r>
        <w:tab/>
        <w:t>Discussions on on-demand SSB</w:t>
      </w:r>
      <w:r>
        <w:t xml:space="preserve"> </w:t>
      </w:r>
      <w:proofErr w:type="spellStart"/>
      <w:r>
        <w:t>Scell</w:t>
      </w:r>
      <w:proofErr w:type="spellEnd"/>
      <w:r>
        <w:t xml:space="preserve"> operation</w:t>
      </w:r>
      <w:r>
        <w:tab/>
        <w:t>vivo</w:t>
      </w:r>
    </w:p>
    <w:p w14:paraId="10E6E3BE" w14:textId="77777777" w:rsidR="00B747A7" w:rsidRDefault="00DC1A1E">
      <w:pPr>
        <w:pStyle w:val="afff2"/>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04BBB8B5" w14:textId="77777777" w:rsidR="00B747A7" w:rsidRDefault="00DC1A1E">
      <w:pPr>
        <w:pStyle w:val="afff2"/>
        <w:numPr>
          <w:ilvl w:val="0"/>
          <w:numId w:val="10"/>
        </w:numPr>
        <w:ind w:leftChars="0"/>
      </w:pPr>
      <w:r>
        <w:t>R1-2404293</w:t>
      </w:r>
      <w:r>
        <w:tab/>
        <w:t xml:space="preserve">On-demand SSB </w:t>
      </w:r>
      <w:proofErr w:type="spellStart"/>
      <w:r>
        <w:t>SCell</w:t>
      </w:r>
      <w:proofErr w:type="spellEnd"/>
      <w:r>
        <w:t xml:space="preserve"> Operation</w:t>
      </w:r>
      <w:r>
        <w:tab/>
        <w:t>Apple</w:t>
      </w:r>
    </w:p>
    <w:p w14:paraId="30A9B293" w14:textId="77777777" w:rsidR="00B747A7" w:rsidRDefault="00DC1A1E">
      <w:pPr>
        <w:pStyle w:val="afff2"/>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79347B6E" w14:textId="77777777" w:rsidR="00B747A7" w:rsidRDefault="00DC1A1E">
      <w:pPr>
        <w:pStyle w:val="afff2"/>
        <w:numPr>
          <w:ilvl w:val="0"/>
          <w:numId w:val="10"/>
        </w:numPr>
        <w:ind w:leftChars="0"/>
      </w:pPr>
      <w:r>
        <w:t>R1-2404407</w:t>
      </w:r>
      <w:r>
        <w:tab/>
        <w:t xml:space="preserve">Discussion on on-demand SSB </w:t>
      </w:r>
      <w:proofErr w:type="spellStart"/>
      <w:r>
        <w:t>SCell</w:t>
      </w:r>
      <w:proofErr w:type="spellEnd"/>
      <w:r>
        <w:t xml:space="preserve"> </w:t>
      </w:r>
      <w:r>
        <w:t>operation</w:t>
      </w:r>
      <w:r>
        <w:tab/>
        <w:t>CATT</w:t>
      </w:r>
    </w:p>
    <w:p w14:paraId="6D70167B" w14:textId="77777777" w:rsidR="00B747A7" w:rsidRDefault="00DC1A1E">
      <w:pPr>
        <w:pStyle w:val="afff2"/>
        <w:numPr>
          <w:ilvl w:val="0"/>
          <w:numId w:val="10"/>
        </w:numPr>
        <w:ind w:leftChars="0"/>
      </w:pPr>
      <w:r>
        <w:t>R1-2404433</w:t>
      </w:r>
      <w:r>
        <w:tab/>
        <w:t xml:space="preserve">Discussion on on-demand SSB operation for </w:t>
      </w:r>
      <w:proofErr w:type="spellStart"/>
      <w:r>
        <w:t>SCell</w:t>
      </w:r>
      <w:proofErr w:type="spellEnd"/>
      <w:r>
        <w:tab/>
        <w:t>China Telecom</w:t>
      </w:r>
    </w:p>
    <w:p w14:paraId="001B5FB4" w14:textId="77777777" w:rsidR="00B747A7" w:rsidRDefault="00DC1A1E">
      <w:pPr>
        <w:pStyle w:val="afff2"/>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353328F9" w14:textId="77777777" w:rsidR="00B747A7" w:rsidRDefault="00DC1A1E">
      <w:pPr>
        <w:pStyle w:val="afff2"/>
        <w:numPr>
          <w:ilvl w:val="0"/>
          <w:numId w:val="10"/>
        </w:numPr>
        <w:ind w:leftChars="0"/>
      </w:pPr>
      <w:r>
        <w:t>R1-2404506</w:t>
      </w:r>
      <w:r>
        <w:tab/>
        <w:t xml:space="preserve">On-demand SSB </w:t>
      </w:r>
      <w:proofErr w:type="spellStart"/>
      <w:r>
        <w:t>SCell</w:t>
      </w:r>
      <w:proofErr w:type="spellEnd"/>
      <w:r>
        <w:t xml:space="preserve"> operation</w:t>
      </w:r>
      <w:r>
        <w:tab/>
        <w:t>Sony</w:t>
      </w:r>
    </w:p>
    <w:p w14:paraId="06B7B539" w14:textId="77777777" w:rsidR="00B747A7" w:rsidRDefault="00DC1A1E">
      <w:pPr>
        <w:pStyle w:val="afff2"/>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50B0089F" w14:textId="77777777" w:rsidR="00B747A7" w:rsidRDefault="00DC1A1E">
      <w:pPr>
        <w:pStyle w:val="afff2"/>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0C47AF74" w14:textId="77777777" w:rsidR="00B747A7" w:rsidRDefault="00DC1A1E">
      <w:pPr>
        <w:pStyle w:val="afff2"/>
        <w:numPr>
          <w:ilvl w:val="0"/>
          <w:numId w:val="10"/>
        </w:numPr>
        <w:ind w:leftChars="0"/>
      </w:pPr>
      <w:r>
        <w:t>R1-2404624</w:t>
      </w:r>
      <w:r>
        <w:tab/>
        <w:t xml:space="preserve">Discussion on on-demand SSB </w:t>
      </w:r>
      <w:proofErr w:type="spellStart"/>
      <w:r>
        <w:t>SCell</w:t>
      </w:r>
      <w:proofErr w:type="spellEnd"/>
      <w:r>
        <w:t xml:space="preserve"> operation</w:t>
      </w:r>
      <w:r>
        <w:tab/>
        <w:t>Xiaomi</w:t>
      </w:r>
    </w:p>
    <w:p w14:paraId="3522BA00" w14:textId="77777777" w:rsidR="00B747A7" w:rsidRDefault="00DC1A1E">
      <w:pPr>
        <w:pStyle w:val="afff2"/>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10466912" w14:textId="77777777" w:rsidR="00B747A7" w:rsidRDefault="00DC1A1E">
      <w:pPr>
        <w:pStyle w:val="afff2"/>
        <w:numPr>
          <w:ilvl w:val="0"/>
          <w:numId w:val="10"/>
        </w:numPr>
        <w:ind w:leftChars="0"/>
      </w:pPr>
      <w:r>
        <w:t>R1-2404689</w:t>
      </w:r>
      <w:r>
        <w:tab/>
        <w:t xml:space="preserve">On-demand SSB </w:t>
      </w:r>
      <w:proofErr w:type="spellStart"/>
      <w:r>
        <w:t>SCell</w:t>
      </w:r>
      <w:proofErr w:type="spellEnd"/>
      <w:r>
        <w:t xml:space="preserve"> Operation</w:t>
      </w:r>
      <w:r>
        <w:tab/>
        <w:t>Google</w:t>
      </w:r>
    </w:p>
    <w:p w14:paraId="78398D8F" w14:textId="77777777" w:rsidR="00B747A7" w:rsidRDefault="00DC1A1E">
      <w:pPr>
        <w:pStyle w:val="afff2"/>
        <w:numPr>
          <w:ilvl w:val="0"/>
          <w:numId w:val="10"/>
        </w:numPr>
        <w:ind w:leftChars="0"/>
      </w:pPr>
      <w:r>
        <w:t>R1-2404697</w:t>
      </w:r>
      <w:r>
        <w:tab/>
        <w:t xml:space="preserve">On-demand SSB </w:t>
      </w:r>
      <w:proofErr w:type="spellStart"/>
      <w:r>
        <w:t>SCell</w:t>
      </w:r>
      <w:proofErr w:type="spellEnd"/>
      <w:r>
        <w:t xml:space="preserve"> opera</w:t>
      </w:r>
      <w:r>
        <w:t>tion</w:t>
      </w:r>
      <w:r>
        <w:tab/>
        <w:t>Lenovo</w:t>
      </w:r>
    </w:p>
    <w:p w14:paraId="52F8A5BA" w14:textId="77777777" w:rsidR="00B747A7" w:rsidRDefault="00DC1A1E">
      <w:pPr>
        <w:pStyle w:val="afff2"/>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27FAB74C" w14:textId="77777777" w:rsidR="00B747A7" w:rsidRDefault="00DC1A1E">
      <w:pPr>
        <w:pStyle w:val="afff2"/>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5856B992" w14:textId="77777777" w:rsidR="00B747A7" w:rsidRDefault="00DC1A1E">
      <w:pPr>
        <w:pStyle w:val="afff2"/>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121A0383" w14:textId="77777777" w:rsidR="00B747A7" w:rsidRDefault="00DC1A1E">
      <w:pPr>
        <w:pStyle w:val="afff2"/>
        <w:numPr>
          <w:ilvl w:val="0"/>
          <w:numId w:val="10"/>
        </w:numPr>
        <w:ind w:leftChars="0"/>
      </w:pPr>
      <w:r>
        <w:t>R1-2404807</w:t>
      </w:r>
      <w:r>
        <w:tab/>
        <w:t xml:space="preserve">Discussion on on-demand SSB </w:t>
      </w:r>
      <w:proofErr w:type="spellStart"/>
      <w:r>
        <w:t>SCell</w:t>
      </w:r>
      <w:proofErr w:type="spellEnd"/>
      <w:r>
        <w:t xml:space="preserve"> operation</w:t>
      </w:r>
      <w:r>
        <w:tab/>
        <w:t>F</w:t>
      </w:r>
      <w:r>
        <w:t>ujitsu</w:t>
      </w:r>
    </w:p>
    <w:p w14:paraId="0B057A88" w14:textId="77777777" w:rsidR="00B747A7" w:rsidRDefault="00DC1A1E">
      <w:pPr>
        <w:pStyle w:val="afff2"/>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6C3A60E3" w14:textId="77777777" w:rsidR="00B747A7" w:rsidRDefault="00DC1A1E">
      <w:pPr>
        <w:pStyle w:val="afff2"/>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6A3C81F" w14:textId="77777777" w:rsidR="00B747A7" w:rsidRDefault="00DC1A1E">
      <w:pPr>
        <w:pStyle w:val="afff2"/>
        <w:numPr>
          <w:ilvl w:val="0"/>
          <w:numId w:val="10"/>
        </w:numPr>
        <w:ind w:leftChars="0"/>
      </w:pPr>
      <w:r>
        <w:t>R1-2404894</w:t>
      </w:r>
      <w:r>
        <w:tab/>
        <w:t xml:space="preserve">On-demand SSB </w:t>
      </w:r>
      <w:proofErr w:type="spellStart"/>
      <w:r>
        <w:t>SCell</w:t>
      </w:r>
      <w:proofErr w:type="spellEnd"/>
      <w:r>
        <w:t xml:space="preserve"> operation</w:t>
      </w:r>
      <w:r>
        <w:tab/>
        <w:t>LG Electronics</w:t>
      </w:r>
    </w:p>
    <w:p w14:paraId="24411738" w14:textId="77777777" w:rsidR="00B747A7" w:rsidRDefault="00DC1A1E">
      <w:pPr>
        <w:pStyle w:val="afff2"/>
        <w:numPr>
          <w:ilvl w:val="0"/>
          <w:numId w:val="10"/>
        </w:numPr>
        <w:ind w:leftChars="0"/>
      </w:pPr>
      <w:r>
        <w:t>R1-2405048</w:t>
      </w:r>
      <w:r>
        <w:tab/>
        <w:t>Discussion on on-dema</w:t>
      </w:r>
      <w:r>
        <w:t xml:space="preserve">nd SSB </w:t>
      </w:r>
      <w:proofErr w:type="spellStart"/>
      <w:r>
        <w:t>SCell</w:t>
      </w:r>
      <w:proofErr w:type="spellEnd"/>
      <w:r>
        <w:t xml:space="preserve"> operation</w:t>
      </w:r>
      <w:r>
        <w:tab/>
        <w:t>NTT DOCOMO, INC.</w:t>
      </w:r>
    </w:p>
    <w:p w14:paraId="70247D88" w14:textId="77777777" w:rsidR="00B747A7" w:rsidRDefault="00DC1A1E">
      <w:pPr>
        <w:pStyle w:val="afff2"/>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42F0C178" w14:textId="77777777" w:rsidR="00B747A7" w:rsidRDefault="00DC1A1E">
      <w:pPr>
        <w:pStyle w:val="afff2"/>
        <w:numPr>
          <w:ilvl w:val="0"/>
          <w:numId w:val="10"/>
        </w:numPr>
        <w:ind w:leftChars="0"/>
      </w:pPr>
      <w:r>
        <w:t>R1-2405084</w:t>
      </w:r>
      <w:r>
        <w:tab/>
        <w:t xml:space="preserve">On-demand SSB </w:t>
      </w:r>
      <w:proofErr w:type="spellStart"/>
      <w:r>
        <w:t>SCell</w:t>
      </w:r>
      <w:proofErr w:type="spellEnd"/>
      <w:r>
        <w:t xml:space="preserve"> operation</w:t>
      </w:r>
      <w:r>
        <w:tab/>
        <w:t>MediaTek Inc.</w:t>
      </w:r>
    </w:p>
    <w:p w14:paraId="293AE433" w14:textId="77777777" w:rsidR="00B747A7" w:rsidRDefault="00DC1A1E">
      <w:pPr>
        <w:pStyle w:val="afff2"/>
        <w:numPr>
          <w:ilvl w:val="0"/>
          <w:numId w:val="10"/>
        </w:numPr>
        <w:ind w:leftChars="0"/>
      </w:pPr>
      <w:r>
        <w:t>R1-2405105</w:t>
      </w:r>
      <w:r>
        <w:tab/>
        <w:t xml:space="preserve">On-demand SSB </w:t>
      </w:r>
      <w:proofErr w:type="spellStart"/>
      <w:r>
        <w:t>SCell</w:t>
      </w:r>
      <w:proofErr w:type="spellEnd"/>
      <w:r>
        <w:t xml:space="preserve"> operation</w:t>
      </w:r>
      <w:r>
        <w:tab/>
        <w:t>Ericsson</w:t>
      </w:r>
    </w:p>
    <w:p w14:paraId="53513691" w14:textId="77777777" w:rsidR="00B747A7" w:rsidRDefault="00DC1A1E">
      <w:pPr>
        <w:pStyle w:val="afff2"/>
        <w:numPr>
          <w:ilvl w:val="0"/>
          <w:numId w:val="10"/>
        </w:numPr>
        <w:ind w:leftChars="0"/>
      </w:pPr>
      <w:r>
        <w:t>R1-2405114</w:t>
      </w:r>
      <w:r>
        <w:tab/>
        <w:t xml:space="preserve">Discussion on On-demand SSB </w:t>
      </w:r>
      <w:proofErr w:type="spellStart"/>
      <w:r>
        <w:t>SCell</w:t>
      </w:r>
      <w:proofErr w:type="spellEnd"/>
      <w:r>
        <w:t xml:space="preserve"> </w:t>
      </w:r>
      <w:r>
        <w:t>operation</w:t>
      </w:r>
      <w:r>
        <w:tab/>
        <w:t>ITRI</w:t>
      </w:r>
    </w:p>
    <w:p w14:paraId="6DA741CC" w14:textId="77777777" w:rsidR="00B747A7" w:rsidRDefault="00DC1A1E">
      <w:pPr>
        <w:pStyle w:val="afff2"/>
        <w:numPr>
          <w:ilvl w:val="0"/>
          <w:numId w:val="10"/>
        </w:numPr>
        <w:ind w:leftChars="0"/>
      </w:pPr>
      <w:r>
        <w:lastRenderedPageBreak/>
        <w:t>R1-2405126</w:t>
      </w:r>
      <w:r>
        <w:tab/>
        <w:t xml:space="preserve">Discussion of On-demand SSB </w:t>
      </w:r>
      <w:proofErr w:type="spellStart"/>
      <w:r>
        <w:t>SCell</w:t>
      </w:r>
      <w:proofErr w:type="spellEnd"/>
      <w:r>
        <w:t xml:space="preserve"> operation</w:t>
      </w:r>
      <w:r>
        <w:tab/>
      </w:r>
      <w:proofErr w:type="spellStart"/>
      <w:r>
        <w:t>Mavenir</w:t>
      </w:r>
      <w:proofErr w:type="spellEnd"/>
    </w:p>
    <w:p w14:paraId="4494293E" w14:textId="77777777" w:rsidR="00B747A7" w:rsidRDefault="00DC1A1E">
      <w:pPr>
        <w:pStyle w:val="afff2"/>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02FF0C5D" w14:textId="77777777" w:rsidR="00B747A7" w:rsidRDefault="00DC1A1E">
      <w:pPr>
        <w:pStyle w:val="afff2"/>
        <w:numPr>
          <w:ilvl w:val="0"/>
          <w:numId w:val="10"/>
        </w:numPr>
        <w:ind w:leftChars="0"/>
      </w:pPr>
      <w:r>
        <w:t>R1-2405161</w:t>
      </w:r>
      <w:r>
        <w:tab/>
        <w:t xml:space="preserve">On-demand SSB operation for </w:t>
      </w:r>
      <w:proofErr w:type="spellStart"/>
      <w:r>
        <w:t>Scell</w:t>
      </w:r>
      <w:proofErr w:type="spellEnd"/>
      <w:r>
        <w:tab/>
        <w:t>Qualcomm Incorporated</w:t>
      </w:r>
    </w:p>
    <w:p w14:paraId="0D8A014A" w14:textId="77777777" w:rsidR="00B747A7" w:rsidRDefault="00DC1A1E">
      <w:pPr>
        <w:pStyle w:val="afff2"/>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02601B87" w14:textId="77777777" w:rsidR="00B747A7" w:rsidRDefault="00DC1A1E">
      <w:pPr>
        <w:pStyle w:val="afff2"/>
        <w:numPr>
          <w:ilvl w:val="0"/>
          <w:numId w:val="10"/>
        </w:numPr>
        <w:ind w:leftChars="0"/>
      </w:pPr>
      <w:r>
        <w:t>R1-2405</w:t>
      </w:r>
      <w:r>
        <w:t>211</w:t>
      </w:r>
      <w:r>
        <w:tab/>
        <w:t xml:space="preserve">On-demand SSB </w:t>
      </w:r>
      <w:proofErr w:type="spellStart"/>
      <w:r>
        <w:t>SCell</w:t>
      </w:r>
      <w:proofErr w:type="spellEnd"/>
      <w:r>
        <w:t xml:space="preserve"> operation for NES</w:t>
      </w:r>
      <w:r>
        <w:tab/>
        <w:t>Fraunhofer IIS, Fraunhofer HHI</w:t>
      </w:r>
    </w:p>
    <w:p w14:paraId="3C0CB188" w14:textId="77777777" w:rsidR="00B747A7" w:rsidRDefault="00DC1A1E">
      <w:pPr>
        <w:pStyle w:val="afff2"/>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4E037DAF" w14:textId="77777777" w:rsidR="00B747A7" w:rsidRDefault="00B747A7">
      <w:pPr>
        <w:ind w:left="283"/>
      </w:pPr>
    </w:p>
    <w:p w14:paraId="76F973CB" w14:textId="77777777" w:rsidR="00B747A7" w:rsidRDefault="00B747A7">
      <w:pPr>
        <w:ind w:left="283"/>
      </w:pPr>
    </w:p>
    <w:p w14:paraId="5ADC2F0D" w14:textId="77777777" w:rsidR="00B747A7" w:rsidRDefault="00DC1A1E">
      <w:pPr>
        <w:pStyle w:val="1"/>
        <w:numPr>
          <w:ilvl w:val="0"/>
          <w:numId w:val="0"/>
        </w:numPr>
        <w:ind w:left="864" w:hanging="864"/>
        <w:jc w:val="both"/>
      </w:pPr>
      <w:r>
        <w:rPr>
          <w:lang w:eastAsia="ko-KR"/>
        </w:rPr>
        <w:t>Appendix: Previous agreements</w:t>
      </w:r>
    </w:p>
    <w:p w14:paraId="4C05ECC0" w14:textId="77777777" w:rsidR="00B747A7" w:rsidRDefault="00B747A7">
      <w:pPr>
        <w:ind w:firstLineChars="100" w:firstLine="200"/>
        <w:jc w:val="both"/>
        <w:rPr>
          <w:lang w:eastAsia="ko-KR"/>
        </w:rPr>
      </w:pPr>
    </w:p>
    <w:p w14:paraId="1A58523A" w14:textId="77777777" w:rsidR="00B747A7" w:rsidRDefault="00DC1A1E">
      <w:pPr>
        <w:pStyle w:val="2"/>
        <w:numPr>
          <w:ilvl w:val="0"/>
          <w:numId w:val="0"/>
        </w:numPr>
        <w:ind w:left="576" w:hanging="576"/>
      </w:pPr>
      <w:r>
        <w:rPr>
          <w:rFonts w:hint="eastAsia"/>
          <w:lang w:eastAsia="ko-KR"/>
        </w:rPr>
        <w:t>RAN1#116</w:t>
      </w:r>
    </w:p>
    <w:p w14:paraId="495731B1" w14:textId="77777777" w:rsidR="00B747A7" w:rsidRDefault="00B747A7">
      <w:pPr>
        <w:ind w:firstLineChars="100" w:firstLine="200"/>
        <w:jc w:val="both"/>
        <w:rPr>
          <w:lang w:eastAsia="ko-KR"/>
        </w:rPr>
      </w:pPr>
    </w:p>
    <w:p w14:paraId="311A3D1A" w14:textId="77777777" w:rsidR="00B747A7" w:rsidRDefault="00DC1A1E">
      <w:pPr>
        <w:rPr>
          <w:b/>
          <w:bCs/>
          <w:szCs w:val="20"/>
          <w:highlight w:val="green"/>
          <w:lang w:eastAsia="zh-CN"/>
        </w:rPr>
      </w:pPr>
      <w:r>
        <w:rPr>
          <w:b/>
          <w:bCs/>
          <w:szCs w:val="20"/>
          <w:highlight w:val="green"/>
          <w:lang w:eastAsia="zh-CN"/>
        </w:rPr>
        <w:t>Agreement</w:t>
      </w:r>
    </w:p>
    <w:p w14:paraId="56A6D434" w14:textId="77777777" w:rsidR="00B747A7" w:rsidRDefault="00DC1A1E">
      <w:pPr>
        <w:pStyle w:val="afff2"/>
        <w:ind w:leftChars="0" w:left="0"/>
        <w:contextualSpacing/>
        <w:jc w:val="both"/>
        <w:rPr>
          <w:rFonts w:ascii="Times New Roman" w:eastAsia="Malgun Gothic" w:hAnsi="Times New Roman"/>
          <w:szCs w:val="20"/>
          <w:lang w:val="en-US"/>
        </w:rPr>
      </w:pPr>
      <w:r>
        <w:rPr>
          <w:szCs w:val="20"/>
        </w:rPr>
        <w:t xml:space="preserve">Regarding the UE assumption on SSB transmission on a cell supporting </w:t>
      </w:r>
      <w:r>
        <w:rPr>
          <w:szCs w:val="20"/>
        </w:rPr>
        <w:t xml:space="preserve">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5927ACD9" w14:textId="77777777" w:rsidR="00B747A7" w:rsidRDefault="00DC1A1E">
      <w:pPr>
        <w:pStyle w:val="afff2"/>
        <w:numPr>
          <w:ilvl w:val="0"/>
          <w:numId w:val="31"/>
        </w:numPr>
        <w:ind w:leftChars="0"/>
        <w:contextualSpacing/>
        <w:jc w:val="both"/>
        <w:rPr>
          <w:rFonts w:ascii="Times New Roman" w:eastAsia="Malgun Gothic" w:hAnsi="Times New Roman"/>
          <w:szCs w:val="20"/>
          <w:lang w:val="en-US"/>
        </w:rPr>
      </w:pPr>
      <w:r>
        <w:rPr>
          <w:szCs w:val="20"/>
        </w:rPr>
        <w:t xml:space="preserve">Case #1: </w:t>
      </w:r>
      <w:bookmarkStart w:id="148" w:name="_Hlk166698521"/>
      <w:r>
        <w:rPr>
          <w:szCs w:val="20"/>
        </w:rPr>
        <w:t>No always-on SSB on the cell</w:t>
      </w:r>
      <w:bookmarkEnd w:id="148"/>
    </w:p>
    <w:p w14:paraId="621EF87E" w14:textId="77777777" w:rsidR="00B747A7" w:rsidRDefault="00DC1A1E">
      <w:pPr>
        <w:pStyle w:val="afff2"/>
        <w:numPr>
          <w:ilvl w:val="0"/>
          <w:numId w:val="31"/>
        </w:numPr>
        <w:ind w:leftChars="0"/>
        <w:contextualSpacing/>
        <w:jc w:val="both"/>
        <w:rPr>
          <w:rFonts w:ascii="Times New Roman" w:eastAsia="Malgun Gothic" w:hAnsi="Times New Roman"/>
          <w:szCs w:val="20"/>
          <w:lang w:val="en-US"/>
        </w:rPr>
      </w:pPr>
      <w:r>
        <w:rPr>
          <w:szCs w:val="20"/>
        </w:rPr>
        <w:t>Case #2: Always-on SSB is periodically transmitted on the cell</w:t>
      </w:r>
    </w:p>
    <w:p w14:paraId="592FD6AF" w14:textId="77777777" w:rsidR="00B747A7" w:rsidRDefault="00DC1A1E">
      <w:pPr>
        <w:pStyle w:val="afff2"/>
        <w:numPr>
          <w:ilvl w:val="0"/>
          <w:numId w:val="31"/>
        </w:numPr>
        <w:ind w:leftChars="0"/>
        <w:contextualSpacing/>
        <w:jc w:val="both"/>
        <w:rPr>
          <w:rFonts w:ascii="Times New Roman" w:eastAsia="Malgun Gothic" w:hAnsi="Times New Roman"/>
          <w:szCs w:val="20"/>
          <w:lang w:val="en-US"/>
        </w:rPr>
      </w:pPr>
      <w:r>
        <w:rPr>
          <w:szCs w:val="20"/>
        </w:rPr>
        <w:t xml:space="preserve">FFS: Whether always-on SSB and on-demand SSB are not </w:t>
      </w:r>
      <w:r>
        <w:rPr>
          <w:szCs w:val="20"/>
        </w:rPr>
        <w:t>cell-defining SSB if transmitted.</w:t>
      </w:r>
    </w:p>
    <w:p w14:paraId="1B4BDA68" w14:textId="77777777" w:rsidR="00B747A7" w:rsidRDefault="00DC1A1E">
      <w:pPr>
        <w:rPr>
          <w:szCs w:val="20"/>
          <w:lang w:val="en-US" w:eastAsia="zh-CN"/>
        </w:rPr>
      </w:pPr>
      <w:r>
        <w:rPr>
          <w:szCs w:val="20"/>
          <w:lang w:val="en-US" w:eastAsia="zh-CN"/>
        </w:rPr>
        <w:t xml:space="preserve">FFS: Which scenario the above applies for </w:t>
      </w:r>
    </w:p>
    <w:p w14:paraId="480691A9" w14:textId="77777777" w:rsidR="00B747A7" w:rsidRDefault="00B747A7">
      <w:pPr>
        <w:ind w:firstLineChars="100" w:firstLine="200"/>
        <w:jc w:val="both"/>
        <w:rPr>
          <w:lang w:val="en-US" w:eastAsia="ko-KR"/>
        </w:rPr>
      </w:pPr>
    </w:p>
    <w:p w14:paraId="3F0EDDFB" w14:textId="77777777" w:rsidR="00B747A7" w:rsidRDefault="00DC1A1E">
      <w:pPr>
        <w:rPr>
          <w:b/>
          <w:bCs/>
          <w:szCs w:val="20"/>
          <w:highlight w:val="green"/>
          <w:lang w:eastAsia="zh-CN"/>
        </w:rPr>
      </w:pPr>
      <w:r>
        <w:rPr>
          <w:b/>
          <w:bCs/>
          <w:szCs w:val="20"/>
          <w:highlight w:val="green"/>
          <w:lang w:eastAsia="zh-CN"/>
        </w:rPr>
        <w:t>Agreement</w:t>
      </w:r>
    </w:p>
    <w:p w14:paraId="3866BB01" w14:textId="77777777" w:rsidR="00B747A7" w:rsidRDefault="00DC1A1E">
      <w:pPr>
        <w:pStyle w:val="ListParagraph1"/>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5820E084" w14:textId="77777777" w:rsidR="00B747A7" w:rsidRDefault="00B747A7">
      <w:pPr>
        <w:pStyle w:val="ListParagraph1"/>
        <w:ind w:left="0"/>
        <w:jc w:val="both"/>
        <w:rPr>
          <w:rFonts w:eastAsia="Malgun Gothic"/>
          <w:sz w:val="20"/>
          <w:szCs w:val="20"/>
        </w:rPr>
      </w:pPr>
    </w:p>
    <w:p w14:paraId="005208EA" w14:textId="77777777" w:rsidR="00B747A7" w:rsidRDefault="00DC1A1E">
      <w:pPr>
        <w:rPr>
          <w:b/>
          <w:bCs/>
          <w:szCs w:val="20"/>
          <w:highlight w:val="green"/>
          <w:lang w:eastAsia="zh-CN"/>
        </w:rPr>
      </w:pPr>
      <w:r>
        <w:rPr>
          <w:b/>
          <w:bCs/>
          <w:szCs w:val="20"/>
          <w:highlight w:val="green"/>
          <w:lang w:eastAsia="zh-CN"/>
        </w:rPr>
        <w:t>Agreement</w:t>
      </w:r>
    </w:p>
    <w:p w14:paraId="662CAE21" w14:textId="77777777" w:rsidR="00B747A7" w:rsidRDefault="00DC1A1E">
      <w:pPr>
        <w:pStyle w:val="ListParagraph1"/>
        <w:ind w:left="0"/>
        <w:jc w:val="both"/>
        <w:rPr>
          <w:rFonts w:eastAsia="Malgun Gothic"/>
          <w:sz w:val="20"/>
          <w:szCs w:val="20"/>
        </w:rPr>
      </w:pPr>
      <w:r>
        <w:rPr>
          <w:sz w:val="20"/>
          <w:szCs w:val="20"/>
        </w:rPr>
        <w:t>For the following identified scenarios for on-de</w:t>
      </w:r>
      <w:r>
        <w:rPr>
          <w:sz w:val="20"/>
          <w:szCs w:val="20"/>
        </w:rPr>
        <w:t xml:space="preserv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B211FE0" w14:textId="77777777" w:rsidR="00B747A7" w:rsidRDefault="00DC1A1E">
      <w:pPr>
        <w:pStyle w:val="ListParagraph1"/>
        <w:numPr>
          <w:ilvl w:val="0"/>
          <w:numId w:val="31"/>
        </w:numPr>
        <w:jc w:val="both"/>
        <w:rPr>
          <w:rFonts w:eastAsia="Malgun Gothic"/>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20D0AE37" w14:textId="77777777" w:rsidR="00B747A7" w:rsidRDefault="00DC1A1E">
      <w:pPr>
        <w:pStyle w:val="ListParagraph1"/>
        <w:numPr>
          <w:ilvl w:val="0"/>
          <w:numId w:val="31"/>
        </w:numPr>
        <w:jc w:val="both"/>
        <w:rPr>
          <w:rFonts w:eastAsia="Malgun Gothic"/>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00B845A8" w14:textId="77777777" w:rsidR="00B747A7" w:rsidRDefault="00DC1A1E">
      <w:pPr>
        <w:pStyle w:val="ListParagraph1"/>
        <w:numPr>
          <w:ilvl w:val="1"/>
          <w:numId w:val="31"/>
        </w:numPr>
        <w:jc w:val="both"/>
        <w:rPr>
          <w:rFonts w:eastAsia="Malgun Gothic"/>
          <w:sz w:val="20"/>
          <w:szCs w:val="20"/>
        </w:rPr>
      </w:pPr>
      <w:r>
        <w:rPr>
          <w:rFonts w:eastAsia="Malgun Gothic"/>
          <w:sz w:val="20"/>
          <w:szCs w:val="20"/>
        </w:rPr>
        <w:t xml:space="preserve">This does not preclude </w:t>
      </w:r>
      <w:proofErr w:type="spellStart"/>
      <w:r>
        <w:rPr>
          <w:rFonts w:eastAsia="Malgun Gothic"/>
          <w:sz w:val="20"/>
          <w:szCs w:val="20"/>
        </w:rPr>
        <w:t>SCell</w:t>
      </w:r>
      <w:proofErr w:type="spellEnd"/>
      <w:r>
        <w:rPr>
          <w:rFonts w:eastAsia="Malgun Gothic"/>
          <w:sz w:val="20"/>
          <w:szCs w:val="20"/>
        </w:rPr>
        <w:t xml:space="preserve"> for which activation is completed</w:t>
      </w:r>
    </w:p>
    <w:p w14:paraId="3854F10F" w14:textId="77777777" w:rsidR="00B747A7" w:rsidRDefault="00DC1A1E">
      <w:pPr>
        <w:pStyle w:val="ListParagraph1"/>
        <w:numPr>
          <w:ilvl w:val="1"/>
          <w:numId w:val="31"/>
        </w:numPr>
        <w:jc w:val="both"/>
        <w:rPr>
          <w:rFonts w:eastAsia="Malgun Gothic"/>
          <w:sz w:val="20"/>
          <w:szCs w:val="20"/>
        </w:rPr>
      </w:pPr>
      <w:r>
        <w:rPr>
          <w:rFonts w:eastAsia="Malgun Gothic"/>
          <w:sz w:val="20"/>
          <w:szCs w:val="20"/>
        </w:rPr>
        <w:t xml:space="preserve">FFS: The case where </w:t>
      </w:r>
      <w:proofErr w:type="spellStart"/>
      <w:r>
        <w:rPr>
          <w:rFonts w:eastAsia="Malgun Gothic"/>
          <w:sz w:val="20"/>
          <w:szCs w:val="20"/>
        </w:rPr>
        <w:t>SCell</w:t>
      </w:r>
      <w:proofErr w:type="spellEnd"/>
      <w:r>
        <w:rPr>
          <w:rFonts w:eastAsia="Malgun Gothic"/>
          <w:sz w:val="20"/>
          <w:szCs w:val="20"/>
        </w:rPr>
        <w:t xml:space="preserve"> activation is completed</w:t>
      </w:r>
    </w:p>
    <w:p w14:paraId="2DB09AAD" w14:textId="77777777" w:rsidR="00B747A7" w:rsidRDefault="00DC1A1E">
      <w:pPr>
        <w:rPr>
          <w:lang w:val="en-US" w:eastAsia="zh-CN"/>
        </w:rPr>
      </w:pPr>
      <w:r>
        <w:rPr>
          <w:lang w:val="en-US" w:eastAsia="zh-CN"/>
        </w:rPr>
        <w:t>FFS: Application timing between NW triggering message a</w:t>
      </w:r>
      <w:r>
        <w:rPr>
          <w:lang w:val="en-US" w:eastAsia="zh-CN"/>
        </w:rPr>
        <w:t>nd on demand SSB transmission</w:t>
      </w:r>
    </w:p>
    <w:p w14:paraId="6B2AB610" w14:textId="77777777" w:rsidR="00B747A7" w:rsidRDefault="00B747A7">
      <w:pPr>
        <w:ind w:firstLineChars="100" w:firstLine="200"/>
        <w:jc w:val="both"/>
        <w:rPr>
          <w:lang w:val="en-US" w:eastAsia="ko-KR"/>
        </w:rPr>
      </w:pPr>
    </w:p>
    <w:p w14:paraId="60976E22" w14:textId="77777777" w:rsidR="00B747A7" w:rsidRDefault="00DC1A1E">
      <w:pPr>
        <w:rPr>
          <w:b/>
          <w:bCs/>
          <w:szCs w:val="20"/>
          <w:highlight w:val="green"/>
          <w:lang w:eastAsia="zh-CN"/>
        </w:rPr>
      </w:pPr>
      <w:r>
        <w:rPr>
          <w:b/>
          <w:bCs/>
          <w:szCs w:val="20"/>
          <w:highlight w:val="green"/>
          <w:lang w:eastAsia="zh-CN"/>
        </w:rPr>
        <w:t>Agreement</w:t>
      </w:r>
    </w:p>
    <w:p w14:paraId="2C6904F7" w14:textId="77777777" w:rsidR="00B747A7" w:rsidRDefault="00DC1A1E">
      <w:pPr>
        <w:pStyle w:val="ListParagraph1"/>
        <w:spacing w:after="160" w:line="256" w:lineRule="auto"/>
        <w:ind w:left="0"/>
        <w:jc w:val="both"/>
        <w:rPr>
          <w:rFonts w:eastAsia="Malgun Gothic"/>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53F03FD0" w14:textId="77777777" w:rsidR="00B747A7" w:rsidRDefault="00DC1A1E">
      <w:pPr>
        <w:pStyle w:val="ListParagraph1"/>
        <w:numPr>
          <w:ilvl w:val="0"/>
          <w:numId w:val="37"/>
        </w:numPr>
        <w:spacing w:after="160" w:line="256" w:lineRule="auto"/>
        <w:jc w:val="both"/>
        <w:rPr>
          <w:rFonts w:eastAsia="Malgun Gothic"/>
          <w:sz w:val="20"/>
          <w:szCs w:val="20"/>
        </w:rPr>
      </w:pPr>
      <w:r>
        <w:rPr>
          <w:sz w:val="20"/>
          <w:szCs w:val="20"/>
        </w:rPr>
        <w:t xml:space="preserve">FFS </w:t>
      </w:r>
      <w:r>
        <w:rPr>
          <w:sz w:val="20"/>
          <w:szCs w:val="20"/>
        </w:rPr>
        <w:t>Details of associated signaling/indication/configuration provided to UE</w:t>
      </w:r>
    </w:p>
    <w:p w14:paraId="42CCDE5C" w14:textId="77777777" w:rsidR="00B747A7" w:rsidRDefault="00DC1A1E">
      <w:pPr>
        <w:rPr>
          <w:b/>
          <w:bCs/>
          <w:szCs w:val="20"/>
          <w:highlight w:val="green"/>
          <w:lang w:eastAsia="zh-CN"/>
        </w:rPr>
      </w:pPr>
      <w:r>
        <w:rPr>
          <w:b/>
          <w:bCs/>
          <w:szCs w:val="20"/>
          <w:highlight w:val="green"/>
          <w:lang w:eastAsia="zh-CN"/>
        </w:rPr>
        <w:t>Agreement</w:t>
      </w:r>
    </w:p>
    <w:p w14:paraId="487B5A6B" w14:textId="77777777" w:rsidR="00B747A7" w:rsidRDefault="00DC1A1E">
      <w:pPr>
        <w:pStyle w:val="ListParagraph1"/>
        <w:numPr>
          <w:ilvl w:val="0"/>
          <w:numId w:val="31"/>
        </w:numPr>
        <w:spacing w:after="160" w:line="256" w:lineRule="auto"/>
        <w:jc w:val="both"/>
        <w:rPr>
          <w:rFonts w:eastAsia="Malgun Gothic"/>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w:t>
      </w:r>
      <w:r>
        <w:rPr>
          <w:sz w:val="20"/>
          <w:szCs w:val="20"/>
        </w:rPr>
        <w:t>st the following options.</w:t>
      </w:r>
    </w:p>
    <w:p w14:paraId="3F48A365"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1: UE expects that </w:t>
      </w:r>
      <w:r>
        <w:rPr>
          <w:sz w:val="20"/>
          <w:szCs w:val="20"/>
        </w:rPr>
        <w:t xml:space="preserve">on-demand </w:t>
      </w:r>
      <w:r>
        <w:rPr>
          <w:rFonts w:eastAsia="Malgun Gothic"/>
          <w:sz w:val="20"/>
          <w:szCs w:val="20"/>
        </w:rPr>
        <w:t>SSB burst(s) is periodically transmitted from time instance A.</w:t>
      </w:r>
    </w:p>
    <w:p w14:paraId="60B14271"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1A: UE expects that </w:t>
      </w:r>
      <w:r>
        <w:rPr>
          <w:sz w:val="20"/>
          <w:szCs w:val="20"/>
        </w:rPr>
        <w:t xml:space="preserve">on-demand </w:t>
      </w:r>
      <w:r>
        <w:rPr>
          <w:rFonts w:eastAsia="Malgun Gothic"/>
          <w:sz w:val="20"/>
          <w:szCs w:val="20"/>
        </w:rPr>
        <w:t xml:space="preserve">SSB burst(s) is periodically transmitted from time instance A until </w:t>
      </w:r>
      <w:proofErr w:type="spellStart"/>
      <w:r>
        <w:rPr>
          <w:rFonts w:eastAsia="Malgun Gothic"/>
          <w:sz w:val="20"/>
          <w:szCs w:val="20"/>
        </w:rPr>
        <w:t>gNB</w:t>
      </w:r>
      <w:proofErr w:type="spellEnd"/>
      <w:r>
        <w:rPr>
          <w:rFonts w:eastAsia="Malgun Gothic"/>
          <w:sz w:val="20"/>
          <w:szCs w:val="20"/>
        </w:rPr>
        <w:t xml:space="preserve"> turns OFF the on </w:t>
      </w:r>
      <w:r>
        <w:rPr>
          <w:rFonts w:eastAsia="Malgun Gothic"/>
          <w:sz w:val="20"/>
          <w:szCs w:val="20"/>
        </w:rPr>
        <w:t>demand SSB</w:t>
      </w:r>
    </w:p>
    <w:p w14:paraId="0B4EC059"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2: UE expects that </w:t>
      </w:r>
      <w:r>
        <w:rPr>
          <w:sz w:val="20"/>
          <w:szCs w:val="20"/>
        </w:rPr>
        <w:t xml:space="preserve">on-demand </w:t>
      </w:r>
      <w:r>
        <w:rPr>
          <w:rFonts w:eastAsia="Malgun Gothic"/>
          <w:sz w:val="20"/>
          <w:szCs w:val="20"/>
        </w:rPr>
        <w:t>SSB burst(s) is transmitted from time instance A to time instance B and not transmitted after time instance B.</w:t>
      </w:r>
    </w:p>
    <w:p w14:paraId="6735BAE5"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3: UE expects that </w:t>
      </w:r>
      <w:r>
        <w:rPr>
          <w:sz w:val="20"/>
          <w:szCs w:val="20"/>
        </w:rPr>
        <w:t xml:space="preserve">on-demand </w:t>
      </w:r>
      <w:r>
        <w:rPr>
          <w:rFonts w:eastAsia="Malgun Gothic"/>
          <w:sz w:val="20"/>
          <w:szCs w:val="20"/>
        </w:rPr>
        <w:t xml:space="preserve">SSB burst(s) is transmitted N times after time instance A and </w:t>
      </w:r>
      <w:r>
        <w:rPr>
          <w:rFonts w:eastAsia="Malgun Gothic"/>
          <w:sz w:val="20"/>
          <w:szCs w:val="20"/>
        </w:rPr>
        <w:t xml:space="preserve">not transmitted after N </w:t>
      </w:r>
      <w:r>
        <w:rPr>
          <w:sz w:val="20"/>
          <w:szCs w:val="20"/>
        </w:rPr>
        <w:t xml:space="preserve">on-demand </w:t>
      </w:r>
      <w:r>
        <w:rPr>
          <w:rFonts w:eastAsia="Malgun Gothic"/>
          <w:sz w:val="20"/>
          <w:szCs w:val="20"/>
        </w:rPr>
        <w:t>SSB bursts are transmitted.</w:t>
      </w:r>
    </w:p>
    <w:p w14:paraId="134FD59C"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 xml:space="preserve">Option 4: UE expects that </w:t>
      </w:r>
      <w:r>
        <w:rPr>
          <w:sz w:val="20"/>
          <w:szCs w:val="20"/>
        </w:rPr>
        <w:t xml:space="preserve">on-demand </w:t>
      </w:r>
      <w:r>
        <w:rPr>
          <w:rFonts w:eastAsia="Malgun Gothic"/>
          <w:sz w:val="20"/>
          <w:szCs w:val="20"/>
        </w:rPr>
        <w:t>SSB burst(s) is transmitted with a periodicity from time instance A to time instance B and with the other periodicity after time instance B.</w:t>
      </w:r>
    </w:p>
    <w:p w14:paraId="78C28328"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FFS: The combinat</w:t>
      </w:r>
      <w:r>
        <w:rPr>
          <w:rFonts w:eastAsia="Malgun Gothic"/>
          <w:sz w:val="20"/>
          <w:szCs w:val="20"/>
        </w:rPr>
        <w:t>ion of above options</w:t>
      </w:r>
    </w:p>
    <w:p w14:paraId="592E8C4B"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FFS: How to define time instance A/B and the value of N per option</w:t>
      </w:r>
    </w:p>
    <w:p w14:paraId="69C8EF56" w14:textId="77777777" w:rsidR="00B747A7" w:rsidRDefault="00DC1A1E">
      <w:pPr>
        <w:pStyle w:val="ListParagraph1"/>
        <w:numPr>
          <w:ilvl w:val="1"/>
          <w:numId w:val="31"/>
        </w:numPr>
        <w:spacing w:after="160" w:line="256" w:lineRule="auto"/>
        <w:jc w:val="both"/>
        <w:rPr>
          <w:rFonts w:eastAsia="Malgun Gothic"/>
          <w:sz w:val="20"/>
          <w:szCs w:val="20"/>
        </w:rPr>
      </w:pPr>
      <w:r>
        <w:rPr>
          <w:rFonts w:eastAsia="Malgun Gothic"/>
          <w:sz w:val="20"/>
          <w:szCs w:val="20"/>
        </w:rPr>
        <w:t>FFS: Each option is applicable to which Cases or Scenarios (as per the previous agreement)</w:t>
      </w:r>
    </w:p>
    <w:p w14:paraId="5C92AB21" w14:textId="77777777" w:rsidR="00B747A7" w:rsidRDefault="00B747A7">
      <w:pPr>
        <w:ind w:firstLineChars="100" w:firstLine="200"/>
        <w:jc w:val="both"/>
        <w:rPr>
          <w:lang w:val="en-US" w:eastAsia="ko-KR"/>
        </w:rPr>
      </w:pPr>
    </w:p>
    <w:p w14:paraId="01BBF89E" w14:textId="77777777" w:rsidR="00B747A7" w:rsidRDefault="00DC1A1E">
      <w:pPr>
        <w:pStyle w:val="2"/>
        <w:numPr>
          <w:ilvl w:val="0"/>
          <w:numId w:val="0"/>
        </w:numPr>
        <w:ind w:left="576" w:hanging="576"/>
      </w:pPr>
      <w:r>
        <w:rPr>
          <w:rFonts w:hint="eastAsia"/>
          <w:lang w:eastAsia="ko-KR"/>
        </w:rPr>
        <w:t>RAN1#116bis</w:t>
      </w:r>
    </w:p>
    <w:p w14:paraId="233D80E5" w14:textId="77777777" w:rsidR="00B747A7" w:rsidRDefault="00B747A7">
      <w:pPr>
        <w:ind w:firstLineChars="100" w:firstLine="200"/>
        <w:jc w:val="both"/>
        <w:rPr>
          <w:lang w:val="en-US" w:eastAsia="ko-KR"/>
        </w:rPr>
      </w:pPr>
    </w:p>
    <w:p w14:paraId="09868D37" w14:textId="77777777" w:rsidR="00B747A7" w:rsidRDefault="00DC1A1E">
      <w:pPr>
        <w:rPr>
          <w:b/>
          <w:bCs/>
          <w:highlight w:val="green"/>
          <w:lang w:eastAsia="zh-CN"/>
        </w:rPr>
      </w:pPr>
      <w:r>
        <w:rPr>
          <w:b/>
          <w:bCs/>
          <w:highlight w:val="green"/>
          <w:lang w:eastAsia="zh-CN"/>
        </w:rPr>
        <w:t>Agreement</w:t>
      </w:r>
    </w:p>
    <w:p w14:paraId="09E42E0E" w14:textId="77777777" w:rsidR="00B747A7" w:rsidRDefault="00DC1A1E">
      <w:pPr>
        <w:contextualSpacing/>
        <w:jc w:val="both"/>
        <w:rPr>
          <w:rFonts w:eastAsia="Malgun Gothic"/>
          <w:szCs w:val="20"/>
          <w:lang w:eastAsia="ko-KR"/>
        </w:rPr>
      </w:pPr>
      <w:r>
        <w:rPr>
          <w:szCs w:val="20"/>
        </w:rPr>
        <w:lastRenderedPageBreak/>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11C795F9" w14:textId="77777777" w:rsidR="00B747A7" w:rsidRDefault="00DC1A1E">
      <w:pPr>
        <w:numPr>
          <w:ilvl w:val="0"/>
          <w:numId w:val="31"/>
        </w:numPr>
        <w:contextualSpacing/>
        <w:jc w:val="both"/>
        <w:rPr>
          <w:rFonts w:eastAsia="Malgun Gothic"/>
          <w:szCs w:val="20"/>
          <w:lang w:eastAsia="zh-CN"/>
        </w:rPr>
      </w:pPr>
      <w:r>
        <w:rPr>
          <w:szCs w:val="20"/>
          <w:lang w:eastAsia="zh-CN"/>
        </w:rPr>
        <w:t>Scenario #2</w:t>
      </w:r>
      <w:r>
        <w:rPr>
          <w:rFonts w:hint="eastAsia"/>
          <w:szCs w:val="20"/>
          <w:lang w:eastAsia="ko-KR"/>
        </w:rPr>
        <w:t xml:space="preserve"> and Case #1</w:t>
      </w:r>
    </w:p>
    <w:p w14:paraId="30D11E7D"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Scenario #2 and Case #2</w:t>
      </w:r>
    </w:p>
    <w:p w14:paraId="618B819E" w14:textId="77777777" w:rsidR="00B747A7" w:rsidRDefault="00DC1A1E">
      <w:pPr>
        <w:numPr>
          <w:ilvl w:val="0"/>
          <w:numId w:val="31"/>
        </w:numPr>
        <w:contextualSpacing/>
        <w:jc w:val="both"/>
        <w:rPr>
          <w:rFonts w:eastAsia="Malgun Gothic"/>
          <w:szCs w:val="20"/>
          <w:lang w:eastAsia="zh-CN"/>
        </w:rPr>
      </w:pPr>
      <w:r>
        <w:rPr>
          <w:szCs w:val="20"/>
          <w:lang w:eastAsia="zh-CN"/>
        </w:rPr>
        <w:t>Scenario #</w:t>
      </w:r>
      <w:r>
        <w:rPr>
          <w:rFonts w:hint="eastAsia"/>
          <w:szCs w:val="20"/>
          <w:lang w:eastAsia="ko-KR"/>
        </w:rPr>
        <w:t>2A and Case #1</w:t>
      </w:r>
    </w:p>
    <w:p w14:paraId="3FF86CEE"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Scenario #2A and Case #2</w:t>
      </w:r>
    </w:p>
    <w:p w14:paraId="3877BAD5"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 xml:space="preserve">FFS: </w:t>
      </w:r>
      <w:r>
        <w:rPr>
          <w:rFonts w:eastAsia="Malgun Gothic" w:hint="eastAsia"/>
          <w:szCs w:val="20"/>
          <w:lang w:eastAsia="ko-KR"/>
        </w:rPr>
        <w:t>Scenario #3A and Case #1</w:t>
      </w:r>
    </w:p>
    <w:p w14:paraId="64474515"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 xml:space="preserve">FFS: </w:t>
      </w:r>
      <w:r>
        <w:rPr>
          <w:szCs w:val="20"/>
          <w:lang w:eastAsia="zh-CN"/>
        </w:rPr>
        <w:t>S</w:t>
      </w:r>
      <w:r>
        <w:rPr>
          <w:szCs w:val="20"/>
          <w:lang w:eastAsia="zh-CN"/>
        </w:rPr>
        <w:t>cenario #3</w:t>
      </w:r>
      <w:r>
        <w:rPr>
          <w:rFonts w:hint="eastAsia"/>
          <w:szCs w:val="20"/>
          <w:lang w:eastAsia="ko-KR"/>
        </w:rPr>
        <w:t>A and Case #2</w:t>
      </w:r>
    </w:p>
    <w:p w14:paraId="1D323051"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FFS: Scenario #3B and Case #1</w:t>
      </w:r>
    </w:p>
    <w:p w14:paraId="2974464E" w14:textId="77777777" w:rsidR="00B747A7" w:rsidRDefault="00DC1A1E">
      <w:pPr>
        <w:numPr>
          <w:ilvl w:val="0"/>
          <w:numId w:val="31"/>
        </w:numPr>
        <w:contextualSpacing/>
        <w:jc w:val="both"/>
        <w:rPr>
          <w:rFonts w:eastAsia="Malgun Gothic"/>
          <w:szCs w:val="20"/>
          <w:lang w:eastAsia="zh-CN"/>
        </w:rPr>
      </w:pPr>
      <w:r>
        <w:rPr>
          <w:rFonts w:hint="eastAsia"/>
          <w:szCs w:val="20"/>
          <w:lang w:eastAsia="ko-KR"/>
        </w:rPr>
        <w:t>FFS: Scenario #3B and Case #2</w:t>
      </w:r>
    </w:p>
    <w:p w14:paraId="6CB9DE9F" w14:textId="77777777" w:rsidR="00B747A7" w:rsidRDefault="00DC1A1E">
      <w:pPr>
        <w:numPr>
          <w:ilvl w:val="0"/>
          <w:numId w:val="31"/>
        </w:numPr>
        <w:contextualSpacing/>
        <w:jc w:val="both"/>
        <w:rPr>
          <w:rFonts w:eastAsia="Malgun Gothic"/>
          <w:szCs w:val="20"/>
          <w:lang w:eastAsia="zh-CN"/>
        </w:rPr>
      </w:pPr>
      <w:r>
        <w:rPr>
          <w:rFonts w:eastAsia="Malgun Gothic" w:hint="eastAsia"/>
          <w:szCs w:val="20"/>
          <w:lang w:eastAsia="ko-KR"/>
        </w:rPr>
        <w:t>For Case #1, once on-demand SSB is triggered, its transmission is in a periodic manner.</w:t>
      </w:r>
    </w:p>
    <w:p w14:paraId="319E741F"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 xml:space="preserve">Note: This does not imply periodic on-demand SSB is transmitted </w:t>
      </w:r>
      <w:r>
        <w:rPr>
          <w:rFonts w:eastAsia="Malgun Gothic" w:hint="eastAsia"/>
          <w:szCs w:val="20"/>
          <w:lang w:eastAsia="ko-KR"/>
        </w:rPr>
        <w:t>indefinitely after triggered.</w:t>
      </w:r>
    </w:p>
    <w:p w14:paraId="26D99491" w14:textId="77777777" w:rsidR="00B747A7" w:rsidRDefault="00DC1A1E">
      <w:pPr>
        <w:numPr>
          <w:ilvl w:val="0"/>
          <w:numId w:val="31"/>
        </w:numPr>
        <w:contextualSpacing/>
        <w:jc w:val="both"/>
        <w:rPr>
          <w:rFonts w:eastAsia="Malgun Gothic"/>
          <w:szCs w:val="20"/>
          <w:lang w:eastAsia="zh-CN"/>
        </w:rPr>
      </w:pPr>
      <w:r>
        <w:rPr>
          <w:rFonts w:eastAsia="Malgun Gothic" w:hint="eastAsia"/>
          <w:szCs w:val="20"/>
          <w:lang w:eastAsia="ko-KR"/>
        </w:rPr>
        <w:t>Notes:</w:t>
      </w:r>
    </w:p>
    <w:p w14:paraId="04254736"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Scenario #2A refers to</w:t>
      </w:r>
    </w:p>
    <w:p w14:paraId="25298F80" w14:textId="77777777" w:rsidR="00B747A7" w:rsidRDefault="00DC1A1E">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672F3C5"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Scenario #3A refers to</w:t>
      </w:r>
    </w:p>
    <w:p w14:paraId="42FEB757" w14:textId="77777777" w:rsidR="00B747A7" w:rsidRDefault="00DC1A1E">
      <w:pPr>
        <w:numPr>
          <w:ilvl w:val="2"/>
          <w:numId w:val="31"/>
        </w:numPr>
        <w:contextualSpacing/>
        <w:jc w:val="both"/>
        <w:rPr>
          <w:rFonts w:eastAsia="Malgun Gothic"/>
          <w:szCs w:val="20"/>
          <w:lang w:eastAsia="zh-CN"/>
        </w:rPr>
      </w:pPr>
      <w:r>
        <w:rPr>
          <w:rFonts w:eastAsia="Malgun Gothic"/>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w:t>
      </w:r>
      <w:r>
        <w:rPr>
          <w:rFonts w:hint="eastAsia"/>
          <w:szCs w:val="20"/>
          <w:lang w:eastAsia="ko-KR"/>
        </w:rPr>
        <w:t>n is completed</w:t>
      </w:r>
      <w:r>
        <w:rPr>
          <w:szCs w:val="20"/>
          <w:lang w:eastAsia="ko-KR"/>
        </w:rPr>
        <w:t>”</w:t>
      </w:r>
    </w:p>
    <w:p w14:paraId="40CC583A"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Scenario #3B refers to</w:t>
      </w:r>
    </w:p>
    <w:p w14:paraId="7A6177D1" w14:textId="77777777" w:rsidR="00B747A7" w:rsidRDefault="00DC1A1E">
      <w:pPr>
        <w:numPr>
          <w:ilvl w:val="2"/>
          <w:numId w:val="31"/>
        </w:numPr>
        <w:contextualSpacing/>
        <w:jc w:val="both"/>
        <w:rPr>
          <w:rFonts w:eastAsia="Malgun Gothic"/>
          <w:szCs w:val="20"/>
          <w:lang w:eastAsia="zh-CN"/>
        </w:rPr>
      </w:pPr>
      <w:r>
        <w:rPr>
          <w:rFonts w:eastAsia="Malgun Gothic"/>
          <w:szCs w:val="20"/>
          <w:lang w:eastAsia="ko-KR"/>
        </w:rPr>
        <w:t>“</w:t>
      </w:r>
      <w:r>
        <w:rPr>
          <w:rFonts w:eastAsia="Malgun Gothic" w:hint="eastAsia"/>
          <w:szCs w:val="20"/>
          <w:lang w:eastAsia="ko-KR"/>
        </w:rPr>
        <w:t xml:space="preserve">When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 or</w:t>
      </w:r>
    </w:p>
    <w:p w14:paraId="083E8976" w14:textId="77777777" w:rsidR="00B747A7" w:rsidRDefault="00DC1A1E">
      <w:pPr>
        <w:numPr>
          <w:ilvl w:val="2"/>
          <w:numId w:val="31"/>
        </w:numPr>
        <w:contextualSpacing/>
        <w:jc w:val="both"/>
        <w:rPr>
          <w:rFonts w:eastAsia="Malgun Gothic"/>
          <w:szCs w:val="20"/>
          <w:lang w:eastAsia="zh-CN"/>
        </w:rPr>
      </w:pPr>
      <w:r>
        <w:rPr>
          <w:rFonts w:eastAsia="Malgun Gothic"/>
          <w:szCs w:val="20"/>
          <w:lang w:eastAsia="ko-KR"/>
        </w:rPr>
        <w:t>“A</w:t>
      </w:r>
      <w:r>
        <w:rPr>
          <w:rFonts w:eastAsia="Malgun Gothic" w:hint="eastAsia"/>
          <w:szCs w:val="20"/>
          <w:lang w:eastAsia="ko-KR"/>
        </w:rPr>
        <w:t xml:space="preserve">fter </w:t>
      </w:r>
      <w:proofErr w:type="spellStart"/>
      <w:r>
        <w:rPr>
          <w:rFonts w:eastAsia="Malgun Gothic" w:hint="eastAsia"/>
          <w:szCs w:val="20"/>
          <w:lang w:eastAsia="ko-KR"/>
        </w:rPr>
        <w:t>SCell</w:t>
      </w:r>
      <w:proofErr w:type="spellEnd"/>
      <w:r>
        <w:rPr>
          <w:rFonts w:eastAsia="Malgun Gothic" w:hint="eastAsia"/>
          <w:szCs w:val="20"/>
          <w:lang w:eastAsia="ko-KR"/>
        </w:rPr>
        <w:t xml:space="preserve"> activation is completed and </w:t>
      </w:r>
      <w:proofErr w:type="spellStart"/>
      <w:r>
        <w:rPr>
          <w:rFonts w:eastAsia="Malgun Gothic" w:hint="eastAsia"/>
          <w:szCs w:val="20"/>
          <w:lang w:eastAsia="ko-KR"/>
        </w:rPr>
        <w:t>SCell</w:t>
      </w:r>
      <w:proofErr w:type="spellEnd"/>
      <w:r>
        <w:rPr>
          <w:rFonts w:eastAsia="Malgun Gothic" w:hint="eastAsia"/>
          <w:szCs w:val="20"/>
          <w:lang w:eastAsia="ko-KR"/>
        </w:rPr>
        <w:t xml:space="preserve"> is activated</w:t>
      </w:r>
      <w:r>
        <w:rPr>
          <w:rFonts w:eastAsia="Malgun Gothic"/>
          <w:szCs w:val="20"/>
          <w:lang w:eastAsia="ko-KR"/>
        </w:rPr>
        <w:t>”</w:t>
      </w:r>
    </w:p>
    <w:p w14:paraId="622C2325" w14:textId="77777777" w:rsidR="00B747A7" w:rsidRDefault="00DC1A1E">
      <w:pPr>
        <w:numPr>
          <w:ilvl w:val="1"/>
          <w:numId w:val="31"/>
        </w:numPr>
        <w:contextualSpacing/>
        <w:jc w:val="both"/>
        <w:rPr>
          <w:rFonts w:eastAsia="Malgun Gothic"/>
          <w:szCs w:val="20"/>
          <w:lang w:eastAsia="zh-CN"/>
        </w:rPr>
      </w:pPr>
      <w:r>
        <w:rPr>
          <w:rFonts w:eastAsia="Malgun Gothic"/>
          <w:szCs w:val="20"/>
          <w:lang w:eastAsia="zh-CN"/>
        </w:rPr>
        <w:t>For discussion purpose</w:t>
      </w:r>
      <w:r>
        <w:rPr>
          <w:rFonts w:eastAsia="Malgun Gothic" w:hint="eastAsia"/>
          <w:szCs w:val="20"/>
          <w:lang w:eastAsia="ko-KR"/>
        </w:rPr>
        <w:t xml:space="preserve"> under AI 9.5.1</w:t>
      </w:r>
      <w:r>
        <w:rPr>
          <w:rFonts w:eastAsia="Malgun Gothic"/>
          <w:szCs w:val="20"/>
          <w:lang w:eastAsia="zh-CN"/>
        </w:rPr>
        <w:t xml:space="preserve">, always-on SSB is </w:t>
      </w:r>
      <w:r>
        <w:rPr>
          <w:rFonts w:eastAsia="Malgun Gothic" w:hint="eastAsia"/>
          <w:szCs w:val="20"/>
          <w:lang w:eastAsia="ko-KR"/>
        </w:rPr>
        <w:t xml:space="preserve">SSB </w:t>
      </w:r>
      <w:r>
        <w:rPr>
          <w:rFonts w:eastAsia="Malgun Gothic"/>
          <w:szCs w:val="20"/>
          <w:lang w:eastAsia="ko-KR"/>
        </w:rPr>
        <w:t>supported in</w:t>
      </w:r>
      <w:r>
        <w:rPr>
          <w:rFonts w:eastAsia="Malgun Gothic" w:hint="eastAsia"/>
          <w:szCs w:val="20"/>
          <w:lang w:eastAsia="ko-KR"/>
        </w:rPr>
        <w:t xml:space="preserve"> Rel-18 specification</w:t>
      </w:r>
      <w:r>
        <w:rPr>
          <w:rFonts w:eastAsia="Malgun Gothic" w:hint="eastAsia"/>
          <w:szCs w:val="20"/>
          <w:lang w:eastAsia="ko-KR"/>
        </w:rPr>
        <w:t>s.</w:t>
      </w:r>
    </w:p>
    <w:p w14:paraId="524D33E2" w14:textId="77777777" w:rsidR="00B747A7" w:rsidRDefault="00DC1A1E">
      <w:pPr>
        <w:numPr>
          <w:ilvl w:val="1"/>
          <w:numId w:val="31"/>
        </w:numPr>
        <w:contextualSpacing/>
        <w:jc w:val="both"/>
        <w:rPr>
          <w:rFonts w:eastAsia="Malgun Gothic"/>
          <w:szCs w:val="20"/>
          <w:lang w:eastAsia="zh-CN"/>
        </w:rPr>
      </w:pPr>
      <w:r>
        <w:rPr>
          <w:rFonts w:eastAsia="Malgun Gothic" w:hint="eastAsia"/>
          <w:szCs w:val="20"/>
          <w:lang w:eastAsia="ko-KR"/>
        </w:rPr>
        <w:t>Timing for on-demand SSB transmission</w:t>
      </w:r>
      <w:r>
        <w:rPr>
          <w:rFonts w:eastAsia="Malgun Gothic"/>
          <w:szCs w:val="20"/>
          <w:lang w:eastAsia="ko-KR"/>
        </w:rPr>
        <w:t xml:space="preserve"> (</w:t>
      </w:r>
      <w:proofErr w:type="gramStart"/>
      <w:r>
        <w:rPr>
          <w:rFonts w:eastAsia="Malgun Gothic"/>
          <w:szCs w:val="20"/>
          <w:lang w:eastAsia="ko-KR"/>
        </w:rPr>
        <w:t>e.g.</w:t>
      </w:r>
      <w:proofErr w:type="gramEnd"/>
      <w:r>
        <w:rPr>
          <w:rFonts w:eastAsia="Malgun Gothic"/>
          <w:szCs w:val="20"/>
          <w:lang w:eastAsia="ko-KR"/>
        </w:rPr>
        <w:t xml:space="preserve"> when the triggered SSB starts and ends)</w:t>
      </w:r>
      <w:r>
        <w:rPr>
          <w:rFonts w:eastAsia="Malgun Gothic" w:hint="eastAsia"/>
          <w:szCs w:val="20"/>
          <w:lang w:eastAsia="ko-KR"/>
        </w:rPr>
        <w:t xml:space="preserve"> will be </w:t>
      </w:r>
      <w:r>
        <w:rPr>
          <w:rFonts w:eastAsia="Malgun Gothic"/>
          <w:szCs w:val="20"/>
          <w:lang w:eastAsia="ko-KR"/>
        </w:rPr>
        <w:t>separately</w:t>
      </w:r>
      <w:r>
        <w:rPr>
          <w:rFonts w:eastAsia="Malgun Gothic" w:hint="eastAsia"/>
          <w:szCs w:val="20"/>
          <w:lang w:eastAsia="ko-KR"/>
        </w:rPr>
        <w:t xml:space="preserve"> discussed.</w:t>
      </w:r>
    </w:p>
    <w:p w14:paraId="76CC3F16" w14:textId="77777777" w:rsidR="00B747A7" w:rsidRDefault="00B747A7">
      <w:pPr>
        <w:rPr>
          <w:lang w:eastAsia="zh-CN"/>
        </w:rPr>
      </w:pPr>
    </w:p>
    <w:p w14:paraId="149D34F8" w14:textId="77777777" w:rsidR="00B747A7" w:rsidRDefault="00DC1A1E">
      <w:pPr>
        <w:rPr>
          <w:b/>
          <w:bCs/>
          <w:highlight w:val="green"/>
          <w:lang w:eastAsia="zh-CN"/>
        </w:rPr>
      </w:pPr>
      <w:r>
        <w:rPr>
          <w:b/>
          <w:bCs/>
          <w:highlight w:val="green"/>
          <w:lang w:eastAsia="zh-CN"/>
        </w:rPr>
        <w:t>Agreement</w:t>
      </w:r>
    </w:p>
    <w:p w14:paraId="6E05B8E0" w14:textId="77777777" w:rsidR="00B747A7" w:rsidRDefault="00DC1A1E">
      <w:pPr>
        <w:numPr>
          <w:ilvl w:val="0"/>
          <w:numId w:val="31"/>
        </w:numPr>
        <w:ind w:hanging="357"/>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6C925EB6" w14:textId="77777777" w:rsidR="00B747A7" w:rsidRDefault="00DC1A1E">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Note: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always-on SSB (if </w:t>
      </w:r>
      <w:r>
        <w:rPr>
          <w:rFonts w:ascii="Times New Roman" w:eastAsia="Malgun Gothic" w:hAnsi="Times New Roman" w:hint="eastAsia"/>
          <w:lang w:val="en-US" w:eastAsia="ko-KR"/>
        </w:rPr>
        <w:t>transmitted) on the cell is cell-defining SSB or not.</w:t>
      </w:r>
    </w:p>
    <w:p w14:paraId="46485757" w14:textId="77777777" w:rsidR="00B747A7" w:rsidRDefault="00DC1A1E">
      <w:pPr>
        <w:numPr>
          <w:ilvl w:val="1"/>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For on-demand SSB on the cell,</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downselect</w:t>
      </w:r>
      <w:proofErr w:type="spellEnd"/>
      <w:r>
        <w:rPr>
          <w:rFonts w:ascii="Times New Roman" w:eastAsia="Malgun Gothic" w:hAnsi="Times New Roman"/>
          <w:lang w:val="en-US" w:eastAsia="ko-KR"/>
        </w:rPr>
        <w:t xml:space="preserve"> between the following alternatives</w:t>
      </w:r>
    </w:p>
    <w:p w14:paraId="604B7BBF" w14:textId="77777777" w:rsidR="00B747A7" w:rsidRDefault="00DC1A1E">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Alt-1: 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implementation whether on-demand SSB is cell-defining SSB or not.</w:t>
      </w:r>
    </w:p>
    <w:p w14:paraId="4AD731BE" w14:textId="77777777" w:rsidR="00B747A7" w:rsidRDefault="00DC1A1E">
      <w:pPr>
        <w:numPr>
          <w:ilvl w:val="2"/>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Alt-2: On-demand SSB is limited to n</w:t>
      </w:r>
      <w:r>
        <w:rPr>
          <w:rFonts w:ascii="Times New Roman" w:eastAsia="Malgun Gothic" w:hAnsi="Times New Roman" w:hint="eastAsia"/>
          <w:lang w:val="en-US" w:eastAsia="ko-KR"/>
        </w:rPr>
        <w:t>on-cell-defining SSB.</w:t>
      </w:r>
    </w:p>
    <w:p w14:paraId="3C9C1A51" w14:textId="77777777" w:rsidR="00B747A7" w:rsidRDefault="00DC1A1E">
      <w:pPr>
        <w:numPr>
          <w:ilvl w:val="3"/>
          <w:numId w:val="31"/>
        </w:numPr>
        <w:ind w:hanging="357"/>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limitations to on-demand SSB </w:t>
      </w:r>
    </w:p>
    <w:p w14:paraId="4BAA7C87" w14:textId="77777777" w:rsidR="00B747A7" w:rsidRDefault="00B747A7">
      <w:pPr>
        <w:contextualSpacing/>
        <w:jc w:val="both"/>
        <w:rPr>
          <w:rFonts w:ascii="Times New Roman" w:eastAsia="Malgun Gothic" w:hAnsi="Times New Roman"/>
          <w:lang w:val="en-US" w:eastAsia="zh-CN"/>
        </w:rPr>
      </w:pPr>
    </w:p>
    <w:p w14:paraId="66781E7B" w14:textId="77777777" w:rsidR="00B747A7" w:rsidRDefault="00DC1A1E">
      <w:pPr>
        <w:rPr>
          <w:b/>
          <w:bCs/>
          <w:highlight w:val="green"/>
          <w:lang w:eastAsia="zh-CN"/>
        </w:rPr>
      </w:pPr>
      <w:r>
        <w:rPr>
          <w:b/>
          <w:bCs/>
          <w:highlight w:val="green"/>
          <w:lang w:eastAsia="zh-CN"/>
        </w:rPr>
        <w:t>Agreement</w:t>
      </w:r>
    </w:p>
    <w:p w14:paraId="293653EA" w14:textId="77777777" w:rsidR="00B747A7" w:rsidRDefault="00DC1A1E">
      <w:pPr>
        <w:numPr>
          <w:ilvl w:val="0"/>
          <w:numId w:val="31"/>
        </w:numPr>
        <w:contextualSpacing/>
        <w:jc w:val="both"/>
        <w:rPr>
          <w:rFonts w:ascii="Times New Roman" w:eastAsia="Malgun Gothic"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243DFBD2" w14:textId="77777777" w:rsidR="00B747A7" w:rsidRDefault="00DC1A1E">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L1 and/or L3 measurement based on on-demand SSB is supported for the cell.</w:t>
      </w:r>
    </w:p>
    <w:p w14:paraId="78F26986" w14:textId="77777777" w:rsidR="00B747A7" w:rsidRDefault="00DC1A1E">
      <w:pPr>
        <w:numPr>
          <w:ilvl w:val="2"/>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FFS further details on L1 and/or L3 </w:t>
      </w:r>
      <w:r>
        <w:rPr>
          <w:rFonts w:ascii="Times New Roman" w:eastAsia="Malgun Gothic" w:hAnsi="Times New Roman" w:hint="eastAsia"/>
          <w:lang w:val="en-US" w:eastAsia="ko-KR"/>
        </w:rPr>
        <w:t>measurement</w:t>
      </w:r>
    </w:p>
    <w:p w14:paraId="06C72967" w14:textId="77777777" w:rsidR="00B747A7" w:rsidRDefault="00B747A7">
      <w:pPr>
        <w:rPr>
          <w:lang w:val="en-US" w:eastAsia="zh-CN"/>
        </w:rPr>
      </w:pPr>
    </w:p>
    <w:p w14:paraId="218C014D" w14:textId="77777777" w:rsidR="00B747A7" w:rsidRDefault="00DC1A1E">
      <w:pPr>
        <w:rPr>
          <w:b/>
          <w:bCs/>
          <w:szCs w:val="20"/>
          <w:highlight w:val="green"/>
          <w:lang w:eastAsia="ko-KR"/>
        </w:rPr>
      </w:pPr>
      <w:r>
        <w:rPr>
          <w:b/>
          <w:bCs/>
          <w:szCs w:val="20"/>
          <w:highlight w:val="green"/>
          <w:lang w:eastAsia="zh-CN"/>
        </w:rPr>
        <w:t>Agreement</w:t>
      </w:r>
    </w:p>
    <w:p w14:paraId="131AB93F" w14:textId="77777777" w:rsidR="00B747A7" w:rsidRDefault="00DC1A1E">
      <w:pPr>
        <w:rPr>
          <w:szCs w:val="20"/>
          <w:lang w:eastAsia="ko-KR"/>
        </w:rPr>
      </w:pPr>
      <w:r>
        <w:rPr>
          <w:szCs w:val="20"/>
          <w:lang w:eastAsia="ko-KR"/>
        </w:rPr>
        <w:t>The following agreement from RAN1#116 is modified (in red)</w:t>
      </w:r>
    </w:p>
    <w:p w14:paraId="03416A4D" w14:textId="77777777" w:rsidR="00B747A7" w:rsidRDefault="00DC1A1E">
      <w:pPr>
        <w:numPr>
          <w:ilvl w:val="0"/>
          <w:numId w:val="31"/>
        </w:numPr>
        <w:spacing w:after="160" w:line="256" w:lineRule="auto"/>
        <w:contextualSpacing/>
        <w:jc w:val="both"/>
        <w:rPr>
          <w:rFonts w:ascii="Times New Roman" w:eastAsia="Malgun Gothic"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7F97B93A" w14:textId="77777777" w:rsidR="00B747A7" w:rsidRDefault="00DC1A1E">
      <w:pPr>
        <w:numPr>
          <w:ilvl w:val="1"/>
          <w:numId w:val="31"/>
        </w:numPr>
        <w:spacing w:after="160"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w:t>
      </w:r>
      <w:r>
        <w:rPr>
          <w:rFonts w:ascii="Times New Roman" w:eastAsia="Malgun Gothic" w:hAnsi="Times New Roman"/>
          <w:szCs w:val="16"/>
          <w:lang w:val="en-US" w:eastAsia="zh-CN"/>
        </w:rPr>
        <w:t>periodically transmitted from time instance A.</w:t>
      </w:r>
    </w:p>
    <w:p w14:paraId="7AA9DB2F" w14:textId="77777777" w:rsidR="00B747A7" w:rsidRDefault="00DC1A1E">
      <w:pPr>
        <w:numPr>
          <w:ilvl w:val="1"/>
          <w:numId w:val="31"/>
        </w:numPr>
        <w:spacing w:after="160"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periodically transmitted from time instance A until </w:t>
      </w:r>
      <w:proofErr w:type="spellStart"/>
      <w:r>
        <w:rPr>
          <w:rFonts w:ascii="Times New Roman" w:eastAsia="Malgun Gothic" w:hAnsi="Times New Roman"/>
          <w:szCs w:val="16"/>
          <w:lang w:val="en-US" w:eastAsia="zh-CN"/>
        </w:rPr>
        <w:t>gNB</w:t>
      </w:r>
      <w:proofErr w:type="spellEnd"/>
      <w:r>
        <w:rPr>
          <w:rFonts w:ascii="Times New Roman" w:eastAsia="Malgun Gothic" w:hAnsi="Times New Roman"/>
          <w:szCs w:val="16"/>
          <w:lang w:val="en-US" w:eastAsia="zh-CN"/>
        </w:rPr>
        <w:t xml:space="preserve"> turns OFF the on demand SSB</w:t>
      </w:r>
    </w:p>
    <w:p w14:paraId="614A873E" w14:textId="77777777" w:rsidR="00B747A7" w:rsidRDefault="00DC1A1E">
      <w:pPr>
        <w:numPr>
          <w:ilvl w:val="1"/>
          <w:numId w:val="31"/>
        </w:numPr>
        <w:spacing w:after="160"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from tim</w:t>
      </w:r>
      <w:r>
        <w:rPr>
          <w:rFonts w:ascii="Times New Roman" w:eastAsia="Malgun Gothic" w:hAnsi="Times New Roman"/>
          <w:szCs w:val="16"/>
          <w:lang w:val="en-US" w:eastAsia="zh-CN"/>
        </w:rPr>
        <w:t>e instance A to time instance B and not transmitted after time instance B.</w:t>
      </w:r>
    </w:p>
    <w:p w14:paraId="03334864" w14:textId="77777777" w:rsidR="00B747A7" w:rsidRDefault="00DC1A1E">
      <w:pPr>
        <w:numPr>
          <w:ilvl w:val="1"/>
          <w:numId w:val="31"/>
        </w:numPr>
        <w:spacing w:after="160"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are transmitted.</w:t>
      </w:r>
    </w:p>
    <w:p w14:paraId="616CE943" w14:textId="77777777" w:rsidR="00B747A7" w:rsidRDefault="00DC1A1E">
      <w:pPr>
        <w:numPr>
          <w:ilvl w:val="1"/>
          <w:numId w:val="31"/>
        </w:numPr>
        <w:spacing w:after="160"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 xml:space="preserve">Option 4: UE expects </w:t>
      </w:r>
      <w:r>
        <w:rPr>
          <w:rFonts w:ascii="Times New Roman" w:eastAsia="Malgun Gothic" w:hAnsi="Times New Roman"/>
          <w:szCs w:val="16"/>
          <w:lang w:val="en-US" w:eastAsia="zh-CN"/>
        </w:rPr>
        <w:t xml:space="preserve">that </w:t>
      </w:r>
      <w:r>
        <w:rPr>
          <w:rFonts w:ascii="Times New Roman" w:eastAsia="Times New Roman" w:hAnsi="Times New Roman"/>
          <w:szCs w:val="16"/>
          <w:lang w:val="en-US" w:eastAsia="zh-CN"/>
        </w:rPr>
        <w:t xml:space="preserve">on-demand </w:t>
      </w:r>
      <w:r>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2A3D8D61" w14:textId="77777777" w:rsidR="00B747A7" w:rsidRDefault="00DC1A1E">
      <w:pPr>
        <w:numPr>
          <w:ilvl w:val="1"/>
          <w:numId w:val="31"/>
        </w:numPr>
        <w:spacing w:after="160"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The combination of above options</w:t>
      </w:r>
    </w:p>
    <w:p w14:paraId="16658B25" w14:textId="77777777" w:rsidR="00B747A7" w:rsidRDefault="00DC1A1E">
      <w:pPr>
        <w:numPr>
          <w:ilvl w:val="1"/>
          <w:numId w:val="31"/>
        </w:numPr>
        <w:spacing w:after="160"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How to define time instance A/B and the value of N per op</w:t>
      </w:r>
      <w:r>
        <w:rPr>
          <w:rFonts w:ascii="Times New Roman" w:eastAsia="Malgun Gothic" w:hAnsi="Times New Roman"/>
          <w:szCs w:val="16"/>
          <w:lang w:val="en-US" w:eastAsia="zh-CN"/>
        </w:rPr>
        <w:t>tion</w:t>
      </w:r>
    </w:p>
    <w:p w14:paraId="5097DA2A" w14:textId="77777777" w:rsidR="00B747A7" w:rsidRDefault="00DC1A1E">
      <w:pPr>
        <w:numPr>
          <w:ilvl w:val="1"/>
          <w:numId w:val="31"/>
        </w:numPr>
        <w:spacing w:after="160" w:line="256" w:lineRule="auto"/>
        <w:contextualSpacing/>
        <w:jc w:val="both"/>
        <w:rPr>
          <w:rFonts w:ascii="Times New Roman" w:eastAsia="Malgun Gothic" w:hAnsi="Times New Roman"/>
          <w:szCs w:val="16"/>
          <w:lang w:val="en-US" w:eastAsia="zh-CN"/>
        </w:rPr>
      </w:pPr>
      <w:r>
        <w:rPr>
          <w:rFonts w:ascii="Times New Roman" w:eastAsia="Malgun Gothic" w:hAnsi="Times New Roman"/>
          <w:szCs w:val="16"/>
          <w:lang w:val="en-US" w:eastAsia="zh-CN"/>
        </w:rPr>
        <w:t>FFS: Each option is applicable to which Cases or Scenarios (as per the previous agreement)</w:t>
      </w:r>
    </w:p>
    <w:p w14:paraId="6C996149" w14:textId="77777777" w:rsidR="00B747A7" w:rsidRDefault="00B747A7">
      <w:pPr>
        <w:spacing w:line="256" w:lineRule="auto"/>
        <w:contextualSpacing/>
        <w:jc w:val="both"/>
        <w:rPr>
          <w:rFonts w:ascii="Times New Roman" w:eastAsia="Malgun Gothic" w:hAnsi="Times New Roman"/>
          <w:lang w:val="en-US"/>
        </w:rPr>
      </w:pPr>
    </w:p>
    <w:p w14:paraId="53361A2A" w14:textId="77777777" w:rsidR="00B747A7" w:rsidRDefault="00DC1A1E">
      <w:pPr>
        <w:rPr>
          <w:b/>
          <w:bCs/>
          <w:highlight w:val="green"/>
          <w:lang w:eastAsia="zh-CN"/>
        </w:rPr>
      </w:pPr>
      <w:r>
        <w:rPr>
          <w:b/>
          <w:bCs/>
          <w:highlight w:val="green"/>
          <w:lang w:eastAsia="zh-CN"/>
        </w:rPr>
        <w:t>Agreement</w:t>
      </w:r>
    </w:p>
    <w:p w14:paraId="5D96A5C8" w14:textId="77777777" w:rsidR="00B747A7" w:rsidRDefault="00DC1A1E">
      <w:pPr>
        <w:contextualSpacing/>
        <w:jc w:val="both"/>
        <w:rPr>
          <w:rFonts w:ascii="Times New Roman" w:eastAsia="Malgun Gothic"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Malgun Gothic" w:hAnsi="Times New Roman" w:hint="eastAsia"/>
          <w:lang w:val="en-US" w:eastAsia="ko-KR"/>
        </w:rPr>
        <w:t>urther</w:t>
      </w:r>
      <w:proofErr w:type="spellEnd"/>
      <w:r>
        <w:rPr>
          <w:rFonts w:ascii="Times New Roman" w:eastAsia="Malgun Gothic" w:hAnsi="Times New Roman" w:hint="eastAsia"/>
          <w:lang w:val="en-US" w:eastAsia="ko-KR"/>
        </w:rPr>
        <w:t xml:space="preserve"> study the following options.</w:t>
      </w:r>
    </w:p>
    <w:p w14:paraId="7762D267" w14:textId="77777777" w:rsidR="00B747A7" w:rsidRDefault="00DC1A1E">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1: Separate signaling between </w:t>
      </w:r>
      <w:r>
        <w:rPr>
          <w:rFonts w:ascii="Times New Roman" w:eastAsia="Malgun Gothic" w:hAnsi="Times New Roman" w:hint="eastAsia"/>
          <w:lang w:val="en-US" w:eastAsia="ko-KR"/>
        </w:rPr>
        <w:t xml:space="preserve">legacy/existing signaling (e.g., RRC, MAC CE) providing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signaling providing On-demand SSB transmission</w:t>
      </w:r>
      <w:r>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w:t>
      </w:r>
    </w:p>
    <w:p w14:paraId="252EB713" w14:textId="77777777" w:rsidR="00B747A7" w:rsidRDefault="00DC1A1E">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t xml:space="preserve">Option 2: A single signaling in which both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 and On-demand SSB transmission</w:t>
      </w:r>
      <w:r>
        <w:rPr>
          <w:rFonts w:ascii="Times New Roman" w:eastAsia="Malgun Gothic" w:hAnsi="Times New Roman"/>
          <w:lang w:val="en-US" w:eastAsia="ko-KR"/>
        </w:rPr>
        <w:t xml:space="preserve"> ind</w:t>
      </w:r>
      <w:r>
        <w:rPr>
          <w:rFonts w:ascii="Times New Roman" w:eastAsia="Malgun Gothic" w:hAnsi="Times New Roman"/>
          <w:lang w:val="en-US" w:eastAsia="ko-KR"/>
        </w:rPr>
        <w:t>ication</w:t>
      </w:r>
      <w:r>
        <w:rPr>
          <w:rFonts w:ascii="Times New Roman" w:eastAsia="Malgun Gothic" w:hAnsi="Times New Roman" w:hint="eastAsia"/>
          <w:lang w:val="en-US" w:eastAsia="ko-KR"/>
        </w:rPr>
        <w:t xml:space="preserve"> are provided.</w:t>
      </w:r>
    </w:p>
    <w:p w14:paraId="0C321EE9" w14:textId="77777777" w:rsidR="00B747A7" w:rsidRDefault="00DC1A1E">
      <w:pPr>
        <w:numPr>
          <w:ilvl w:val="1"/>
          <w:numId w:val="31"/>
        </w:numPr>
        <w:contextualSpacing/>
        <w:jc w:val="both"/>
        <w:rPr>
          <w:rFonts w:ascii="Times New Roman" w:eastAsia="Malgun Gothic" w:hAnsi="Times New Roman"/>
          <w:lang w:val="en-US" w:eastAsia="zh-CN"/>
        </w:rPr>
      </w:pPr>
      <w:r>
        <w:rPr>
          <w:rFonts w:ascii="Times New Roman" w:eastAsia="Malgun Gothic" w:hAnsi="Times New Roman" w:hint="eastAsia"/>
          <w:lang w:val="en-US" w:eastAsia="ko-KR"/>
        </w:rPr>
        <w:lastRenderedPageBreak/>
        <w:t>FFS: Details of the signaling</w:t>
      </w:r>
    </w:p>
    <w:p w14:paraId="79D87D4C" w14:textId="77777777" w:rsidR="00B747A7" w:rsidRDefault="00DC1A1E">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Other options are not precluded.</w:t>
      </w:r>
    </w:p>
    <w:p w14:paraId="014BD6B5" w14:textId="77777777" w:rsidR="00B747A7" w:rsidRDefault="00DC1A1E">
      <w:pPr>
        <w:numPr>
          <w:ilvl w:val="0"/>
          <w:numId w:val="31"/>
        </w:numPr>
        <w:contextualSpacing/>
        <w:jc w:val="both"/>
        <w:rPr>
          <w:rFonts w:ascii="Times New Roman" w:eastAsia="Malgun Gothic" w:hAnsi="Times New Roman"/>
          <w:lang w:val="en-US" w:eastAsia="zh-CN"/>
        </w:rPr>
      </w:pPr>
      <w:r>
        <w:rPr>
          <w:rFonts w:ascii="Times New Roman" w:eastAsia="Malgun Gothic" w:hAnsi="Times New Roman"/>
          <w:lang w:val="en-US" w:eastAsia="zh-CN"/>
        </w:rPr>
        <w:t xml:space="preserve">FFS: Details on </w:t>
      </w:r>
      <w:r>
        <w:rPr>
          <w:rFonts w:ascii="Times New Roman" w:eastAsia="Malgun Gothic" w:hAnsi="Times New Roman" w:hint="eastAsia"/>
          <w:lang w:val="en-US" w:eastAsia="ko-KR"/>
        </w:rPr>
        <w:t>On-demand SSB transmission</w:t>
      </w:r>
      <w:r>
        <w:rPr>
          <w:rFonts w:ascii="Times New Roman" w:eastAsia="Malgun Gothic" w:hAnsi="Times New Roman"/>
          <w:lang w:val="en-US" w:eastAsia="ko-KR"/>
        </w:rPr>
        <w:t xml:space="preserve"> indication</w:t>
      </w:r>
    </w:p>
    <w:p w14:paraId="5578883D" w14:textId="77777777" w:rsidR="00B747A7" w:rsidRDefault="00B747A7">
      <w:pPr>
        <w:ind w:firstLineChars="100" w:firstLine="200"/>
        <w:jc w:val="both"/>
        <w:rPr>
          <w:lang w:val="en-US" w:eastAsia="ko-KR"/>
        </w:rPr>
      </w:pPr>
    </w:p>
    <w:p w14:paraId="0C0F65A1" w14:textId="77777777" w:rsidR="00B747A7" w:rsidRDefault="00B747A7">
      <w:pPr>
        <w:ind w:firstLineChars="100" w:firstLine="200"/>
        <w:jc w:val="both"/>
        <w:rPr>
          <w:lang w:val="en-US" w:eastAsia="ko-KR"/>
        </w:rPr>
      </w:pPr>
    </w:p>
    <w:p w14:paraId="45BA8BC8" w14:textId="77777777" w:rsidR="00B747A7" w:rsidRDefault="00B747A7">
      <w:pPr>
        <w:ind w:firstLineChars="100" w:firstLine="200"/>
        <w:jc w:val="both"/>
        <w:rPr>
          <w:lang w:val="en-US" w:eastAsia="ko-KR"/>
        </w:rPr>
      </w:pPr>
    </w:p>
    <w:p w14:paraId="20915DA3" w14:textId="77777777" w:rsidR="00B747A7" w:rsidRDefault="00B747A7">
      <w:pPr>
        <w:ind w:firstLineChars="100" w:firstLine="200"/>
        <w:jc w:val="both"/>
        <w:rPr>
          <w:lang w:val="en-US" w:eastAsia="ko-KR"/>
        </w:rPr>
      </w:pPr>
    </w:p>
    <w:p w14:paraId="03C1F1DD" w14:textId="77777777" w:rsidR="00B747A7" w:rsidRDefault="00B747A7">
      <w:pPr>
        <w:ind w:firstLineChars="100" w:firstLine="200"/>
        <w:jc w:val="both"/>
        <w:rPr>
          <w:lang w:val="en-US" w:eastAsia="ko-KR"/>
        </w:rPr>
      </w:pPr>
    </w:p>
    <w:p w14:paraId="42684EE0" w14:textId="77777777" w:rsidR="00B747A7" w:rsidRDefault="00B747A7">
      <w:pPr>
        <w:ind w:firstLineChars="100" w:firstLine="200"/>
        <w:jc w:val="both"/>
        <w:rPr>
          <w:lang w:val="en-US" w:eastAsia="ko-KR"/>
        </w:rPr>
      </w:pPr>
    </w:p>
    <w:sectPr w:rsidR="00B747A7">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FA98" w14:textId="77777777" w:rsidR="00DC1A1E" w:rsidRDefault="00DC1A1E">
      <w:r>
        <w:separator/>
      </w:r>
    </w:p>
  </w:endnote>
  <w:endnote w:type="continuationSeparator" w:id="0">
    <w:p w14:paraId="649FC3A2" w14:textId="77777777" w:rsidR="00DC1A1E" w:rsidRDefault="00DC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DejaVu San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Gubbi"/>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Noto Color Emoji"/>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DejaVu Sans"/>
    <w:panose1 w:val="020B0604030504040204"/>
    <w:charset w:val="00"/>
    <w:family w:val="swiss"/>
    <w:pitch w:val="variable"/>
    <w:sig w:usb0="E1002EFF" w:usb1="C000605B" w:usb2="00000029" w:usb3="00000000" w:csb0="000101FF" w:csb1="00000000"/>
  </w:font>
  <w:font w:name="Cambria">
    <w:altName w:val="FreeSerif"/>
    <w:panose1 w:val="02040503050406030204"/>
    <w:charset w:val="00"/>
    <w:family w:val="roman"/>
    <w:pitch w:val="variable"/>
    <w:sig w:usb0="E00006FF" w:usb1="420024FF" w:usb2="02000000" w:usb3="00000000" w:csb0="0000019F" w:csb1="00000000"/>
  </w:font>
  <w:font w:name="CG Times (WN)">
    <w:altName w:val="DejaVu Sans"/>
    <w:charset w:val="00"/>
    <w:family w:val="roman"/>
    <w:pitch w:val="default"/>
    <w:sig w:usb0="00000000" w:usb1="00000000" w:usb2="00000000" w:usb3="00000000" w:csb0="00000001" w:csb1="00000000"/>
  </w:font>
  <w:font w:name="MS PGothic">
    <w:altName w:val="Gubbi"/>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default"/>
    <w:sig w:usb0="00000000" w:usb1="00000000" w:usb2="00000009" w:usb3="00000000" w:csb0="000001FF" w:csb1="00000000"/>
  </w:font>
  <w:font w:name="????">
    <w:altName w:val="Gubbi"/>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BatangChe">
    <w:altName w:val="Gubbi"/>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F5E7" w14:textId="77777777" w:rsidR="00DC1A1E" w:rsidRDefault="00DC1A1E">
      <w:r>
        <w:separator/>
      </w:r>
    </w:p>
  </w:footnote>
  <w:footnote w:type="continuationSeparator" w:id="0">
    <w:p w14:paraId="70391899" w14:textId="77777777" w:rsidR="00DC1A1E" w:rsidRDefault="00DC1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hybridMultilevel"/>
    <w:tmpl w:val="AB44E3C4"/>
    <w:lvl w:ilvl="0" w:tplc="04E40A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7" w15:restartNumberingAfterBreak="0">
    <w:nsid w:val="3E9471F9"/>
    <w:multiLevelType w:val="multilevel"/>
    <w:tmpl w:val="3E9471F9"/>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2416"/>
        </w:tabs>
        <w:ind w:left="2416"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68519EC"/>
    <w:multiLevelType w:val="multilevel"/>
    <w:tmpl w:val="468519EC"/>
    <w:lvl w:ilvl="0">
      <w:numFmt w:val="bullet"/>
      <w:pStyle w:val="a0"/>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0"/>
  </w:num>
  <w:num w:numId="2">
    <w:abstractNumId w:val="28"/>
  </w:num>
  <w:num w:numId="3">
    <w:abstractNumId w:val="23"/>
  </w:num>
  <w:num w:numId="4">
    <w:abstractNumId w:val="31"/>
  </w:num>
  <w:num w:numId="5">
    <w:abstractNumId w:val="1"/>
  </w:num>
  <w:num w:numId="6">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4"/>
  </w:num>
  <w:num w:numId="8">
    <w:abstractNumId w:val="36"/>
  </w:num>
  <w:num w:numId="9">
    <w:abstractNumId w:val="32"/>
  </w:num>
  <w:num w:numId="10">
    <w:abstractNumId w:val="16"/>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22"/>
  </w:num>
  <w:num w:numId="15">
    <w:abstractNumId w:val="37"/>
  </w:num>
  <w:num w:numId="16">
    <w:abstractNumId w:val="25"/>
  </w:num>
  <w:num w:numId="17">
    <w:abstractNumId w:val="34"/>
  </w:num>
  <w:num w:numId="18">
    <w:abstractNumId w:val="30"/>
  </w:num>
  <w:num w:numId="19">
    <w:abstractNumId w:val="24"/>
  </w:num>
  <w:num w:numId="20">
    <w:abstractNumId w:val="11"/>
  </w:num>
  <w:num w:numId="21">
    <w:abstractNumId w:val="3"/>
  </w:num>
  <w:num w:numId="22">
    <w:abstractNumId w:val="5"/>
  </w:num>
  <w:num w:numId="23">
    <w:abstractNumId w:val="33"/>
  </w:num>
  <w:num w:numId="24">
    <w:abstractNumId w:val="27"/>
  </w:num>
  <w:num w:numId="25">
    <w:abstractNumId w:val="35"/>
  </w:num>
  <w:num w:numId="26">
    <w:abstractNumId w:val="21"/>
  </w:num>
  <w:num w:numId="27">
    <w:abstractNumId w:val="13"/>
  </w:num>
  <w:num w:numId="28">
    <w:abstractNumId w:val="15"/>
  </w:num>
  <w:num w:numId="29">
    <w:abstractNumId w:val="14"/>
  </w:num>
  <w:num w:numId="30">
    <w:abstractNumId w:val="17"/>
  </w:num>
  <w:num w:numId="31">
    <w:abstractNumId w:val="19"/>
  </w:num>
  <w:num w:numId="32">
    <w:abstractNumId w:val="6"/>
  </w:num>
  <w:num w:numId="33">
    <w:abstractNumId w:val="0"/>
  </w:num>
  <w:num w:numId="34">
    <w:abstractNumId w:val="10"/>
  </w:num>
  <w:num w:numId="35">
    <w:abstractNumId w:val="9"/>
  </w:num>
  <w:num w:numId="36">
    <w:abstractNumId w:val="29"/>
  </w:num>
  <w:num w:numId="37">
    <w:abstractNumId w:val="1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4EA5"/>
  <w15:docId w15:val="{9DDF875C-DFA5-430E-8852-E259003A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w:eastAsia="Batang" w:hAnsi="Times" w:cs="Times New Roman"/>
      <w:szCs w:val="24"/>
      <w:lang w:val="en-GB" w:eastAsia="en-US"/>
    </w:rPr>
  </w:style>
  <w:style w:type="paragraph" w:styleId="1">
    <w:name w:val="heading 1"/>
    <w:basedOn w:val="a2"/>
    <w:next w:val="a2"/>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2"/>
    <w:next w:val="a2"/>
    <w:link w:val="21"/>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0">
    <w:name w:val="heading 3"/>
    <w:basedOn w:val="a2"/>
    <w:next w:val="a2"/>
    <w:link w:val="31"/>
    <w:qFormat/>
    <w:pPr>
      <w:keepNext/>
      <w:numPr>
        <w:ilvl w:val="2"/>
        <w:numId w:val="1"/>
      </w:numPr>
      <w:spacing w:before="240" w:after="60"/>
      <w:outlineLvl w:val="2"/>
    </w:pPr>
    <w:rPr>
      <w:rFonts w:ascii="Arial" w:hAnsi="Arial"/>
      <w:b/>
      <w:bCs/>
      <w:szCs w:val="26"/>
      <w:lang w:eastAsia="zh-CN"/>
    </w:rPr>
  </w:style>
  <w:style w:type="paragraph" w:styleId="4">
    <w:name w:val="heading 4"/>
    <w:basedOn w:val="30"/>
    <w:next w:val="a2"/>
    <w:link w:val="40"/>
    <w:uiPriority w:val="9"/>
    <w:qFormat/>
    <w:pPr>
      <w:numPr>
        <w:ilvl w:val="3"/>
      </w:numPr>
      <w:outlineLvl w:val="3"/>
    </w:pPr>
    <w:rPr>
      <w:i/>
    </w:rPr>
  </w:style>
  <w:style w:type="paragraph" w:styleId="5">
    <w:name w:val="heading 5"/>
    <w:basedOn w:val="4"/>
    <w:next w:val="a2"/>
    <w:link w:val="50"/>
    <w:uiPriority w:val="9"/>
    <w:qFormat/>
    <w:pPr>
      <w:numPr>
        <w:ilvl w:val="4"/>
      </w:numPr>
      <w:outlineLvl w:val="4"/>
    </w:pPr>
    <w:rPr>
      <w:bCs w:val="0"/>
      <w:i w:val="0"/>
      <w:iCs/>
      <w:sz w:val="18"/>
    </w:rPr>
  </w:style>
  <w:style w:type="paragraph" w:styleId="6">
    <w:name w:val="heading 6"/>
    <w:basedOn w:val="a2"/>
    <w:next w:val="a2"/>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2"/>
    <w:next w:val="a2"/>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2"/>
    <w:next w:val="a2"/>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2"/>
    <w:next w:val="a2"/>
    <w:link w:val="90"/>
    <w:uiPriority w:val="9"/>
    <w:qFormat/>
    <w:pPr>
      <w:numPr>
        <w:ilvl w:val="8"/>
        <w:numId w:val="1"/>
      </w:numPr>
      <w:spacing w:before="240" w:after="60"/>
      <w:outlineLvl w:val="8"/>
    </w:pPr>
    <w:rPr>
      <w:rFonts w:ascii="Arial" w:hAnsi="Arial"/>
      <w:sz w:val="22"/>
      <w:szCs w:val="22"/>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Pr>
      <w:rFonts w:asciiTheme="majorHAnsi" w:eastAsiaTheme="majorEastAsia" w:hAnsiTheme="majorHAnsi" w:cstheme="majorBidi"/>
      <w:sz w:val="18"/>
      <w:szCs w:val="18"/>
    </w:rPr>
  </w:style>
  <w:style w:type="paragraph" w:styleId="a8">
    <w:name w:val="Body Text"/>
    <w:basedOn w:val="a2"/>
    <w:link w:val="a9"/>
    <w:qFormat/>
    <w:pPr>
      <w:spacing w:after="120" w:line="259" w:lineRule="auto"/>
      <w:jc w:val="both"/>
    </w:pPr>
    <w:rPr>
      <w:rFonts w:ascii="Arial" w:eastAsiaTheme="minorHAnsi" w:hAnsi="Arial" w:cstheme="minorBidi"/>
      <w:szCs w:val="22"/>
      <w:lang w:val="en-US" w:eastAsia="zh-CN"/>
    </w:rPr>
  </w:style>
  <w:style w:type="paragraph" w:styleId="22">
    <w:name w:val="Body Text 2"/>
    <w:basedOn w:val="a2"/>
    <w:link w:val="23"/>
    <w:qFormat/>
    <w:pPr>
      <w:spacing w:after="120" w:line="480" w:lineRule="auto"/>
    </w:pPr>
  </w:style>
  <w:style w:type="paragraph" w:styleId="32">
    <w:name w:val="Body Text 3"/>
    <w:basedOn w:val="a2"/>
    <w:link w:val="33"/>
    <w:qFormat/>
    <w:pPr>
      <w:jc w:val="both"/>
    </w:pPr>
    <w:rPr>
      <w:rFonts w:ascii="Times New Roman" w:eastAsia="MS Gothic" w:hAnsi="Times New Roman"/>
      <w:sz w:val="24"/>
      <w:szCs w:val="20"/>
      <w:lang w:eastAsia="ja-JP"/>
    </w:rPr>
  </w:style>
  <w:style w:type="paragraph" w:styleId="aa">
    <w:name w:val="Body Text Indent"/>
    <w:basedOn w:val="a2"/>
    <w:link w:val="ab"/>
    <w:uiPriority w:val="99"/>
    <w:unhideWhenUsed/>
    <w:qFormat/>
    <w:pPr>
      <w:spacing w:after="180"/>
      <w:ind w:leftChars="400" w:left="851"/>
    </w:pPr>
  </w:style>
  <w:style w:type="paragraph" w:styleId="24">
    <w:name w:val="Body Text First Indent 2"/>
    <w:basedOn w:val="aa"/>
    <w:link w:val="25"/>
    <w:qFormat/>
    <w:pPr>
      <w:ind w:firstLineChars="100" w:firstLine="210"/>
    </w:pPr>
    <w:rPr>
      <w:rFonts w:ascii="Times New Roman" w:eastAsia="MS Mincho" w:hAnsi="Times New Roman"/>
      <w:szCs w:val="20"/>
    </w:rPr>
  </w:style>
  <w:style w:type="paragraph" w:styleId="26">
    <w:name w:val="Body Text Indent 2"/>
    <w:basedOn w:val="a2"/>
    <w:link w:val="27"/>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34">
    <w:name w:val="Body Text Indent 3"/>
    <w:basedOn w:val="a2"/>
    <w:link w:val="35"/>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ac">
    <w:name w:val="caption"/>
    <w:basedOn w:val="a2"/>
    <w:next w:val="a2"/>
    <w:link w:val="ad"/>
    <w:qFormat/>
    <w:pPr>
      <w:overflowPunct w:val="0"/>
      <w:autoSpaceDE w:val="0"/>
      <w:autoSpaceDN w:val="0"/>
      <w:adjustRightInd w:val="0"/>
      <w:spacing w:before="120" w:after="120"/>
      <w:textAlignment w:val="baseline"/>
    </w:pPr>
    <w:rPr>
      <w:rFonts w:ascii="Times New Roman" w:eastAsia="SimSun" w:hAnsi="Times New Roman"/>
      <w:b/>
      <w:szCs w:val="20"/>
    </w:rPr>
  </w:style>
  <w:style w:type="character" w:styleId="ae">
    <w:name w:val="annotation reference"/>
    <w:basedOn w:val="a3"/>
    <w:uiPriority w:val="99"/>
    <w:unhideWhenUsed/>
    <w:qFormat/>
    <w:rPr>
      <w:sz w:val="18"/>
      <w:szCs w:val="18"/>
    </w:rPr>
  </w:style>
  <w:style w:type="paragraph" w:styleId="af">
    <w:name w:val="annotation text"/>
    <w:basedOn w:val="a2"/>
    <w:link w:val="af0"/>
    <w:unhideWhenUsed/>
    <w:qFormat/>
  </w:style>
  <w:style w:type="paragraph" w:styleId="af1">
    <w:name w:val="annotation subject"/>
    <w:basedOn w:val="af"/>
    <w:next w:val="af"/>
    <w:link w:val="af2"/>
    <w:uiPriority w:val="99"/>
    <w:unhideWhenUsed/>
    <w:qFormat/>
    <w:rPr>
      <w:b/>
      <w:bCs/>
    </w:rPr>
  </w:style>
  <w:style w:type="paragraph" w:styleId="af3">
    <w:name w:val="Date"/>
    <w:basedOn w:val="a2"/>
    <w:next w:val="a2"/>
    <w:link w:val="af4"/>
    <w:uiPriority w:val="99"/>
    <w:qFormat/>
    <w:rPr>
      <w:lang w:eastAsia="zh-CN"/>
    </w:rPr>
  </w:style>
  <w:style w:type="paragraph" w:styleId="af5">
    <w:name w:val="Document Map"/>
    <w:basedOn w:val="a2"/>
    <w:link w:val="af6"/>
    <w:uiPriority w:val="99"/>
    <w:qFormat/>
    <w:pPr>
      <w:shd w:val="clear" w:color="auto" w:fill="000080"/>
    </w:pPr>
    <w:rPr>
      <w:rFonts w:ascii="Tahoma" w:hAnsi="Tahoma"/>
      <w:lang w:eastAsia="zh-CN"/>
    </w:rPr>
  </w:style>
  <w:style w:type="character" w:styleId="af7">
    <w:name w:val="Emphasis"/>
    <w:uiPriority w:val="20"/>
    <w:qFormat/>
    <w:rPr>
      <w:i/>
      <w:iCs/>
    </w:rPr>
  </w:style>
  <w:style w:type="character" w:styleId="af8">
    <w:name w:val="FollowedHyperlink"/>
    <w:uiPriority w:val="99"/>
    <w:unhideWhenUsed/>
    <w:qFormat/>
    <w:rPr>
      <w:color w:val="954F72"/>
      <w:u w:val="single"/>
    </w:rPr>
  </w:style>
  <w:style w:type="paragraph" w:styleId="af9">
    <w:name w:val="footer"/>
    <w:basedOn w:val="a2"/>
    <w:link w:val="afa"/>
    <w:uiPriority w:val="99"/>
    <w:unhideWhenUsed/>
    <w:qFormat/>
    <w:pPr>
      <w:tabs>
        <w:tab w:val="center" w:pos="4513"/>
        <w:tab w:val="right" w:pos="9026"/>
      </w:tabs>
      <w:snapToGrid w:val="0"/>
    </w:pPr>
  </w:style>
  <w:style w:type="character" w:styleId="afb">
    <w:name w:val="footnote reference"/>
    <w:qFormat/>
    <w:rPr>
      <w:b/>
      <w:position w:val="6"/>
      <w:sz w:val="16"/>
    </w:rPr>
  </w:style>
  <w:style w:type="paragraph" w:styleId="afc">
    <w:name w:val="footnote text"/>
    <w:basedOn w:val="a2"/>
    <w:link w:val="afd"/>
    <w:qFormat/>
    <w:pPr>
      <w:jc w:val="both"/>
    </w:pPr>
    <w:rPr>
      <w:szCs w:val="20"/>
      <w:lang w:val="zh-CN" w:eastAsia="zh-CN"/>
    </w:rPr>
  </w:style>
  <w:style w:type="paragraph" w:styleId="afe">
    <w:name w:val="header"/>
    <w:basedOn w:val="a2"/>
    <w:link w:val="aff"/>
    <w:unhideWhenUsed/>
    <w:qFormat/>
    <w:pPr>
      <w:tabs>
        <w:tab w:val="center" w:pos="4513"/>
        <w:tab w:val="right" w:pos="9026"/>
      </w:tabs>
      <w:snapToGrid w:val="0"/>
    </w:pPr>
  </w:style>
  <w:style w:type="paragraph" w:styleId="HTML">
    <w:name w:val="HTML Preformatted"/>
    <w:basedOn w:val="a2"/>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styleId="aff0">
    <w:name w:val="Hyperlink"/>
    <w:uiPriority w:val="99"/>
    <w:qFormat/>
    <w:rPr>
      <w:color w:val="0000FF"/>
      <w:u w:val="single"/>
    </w:rPr>
  </w:style>
  <w:style w:type="paragraph" w:styleId="11">
    <w:name w:val="index 1"/>
    <w:basedOn w:val="a2"/>
    <w:next w:val="a2"/>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28">
    <w:name w:val="index 2"/>
    <w:basedOn w:val="11"/>
    <w:next w:val="a2"/>
    <w:qFormat/>
    <w:pPr>
      <w:ind w:left="284"/>
    </w:pPr>
    <w:rPr>
      <w:rFonts w:eastAsia="SimSun"/>
    </w:rPr>
  </w:style>
  <w:style w:type="paragraph" w:styleId="aff1">
    <w:name w:val="index heading"/>
    <w:basedOn w:val="a2"/>
    <w:next w:val="a2"/>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character" w:styleId="aff2">
    <w:name w:val="line number"/>
    <w:qFormat/>
    <w:rPr>
      <w:rFonts w:ascii="Arial" w:eastAsia="SimSun" w:hAnsi="Arial" w:cs="Arial"/>
      <w:color w:val="0000FF"/>
      <w:kern w:val="2"/>
      <w:sz w:val="18"/>
      <w:lang w:val="en-US" w:eastAsia="zh-CN" w:bidi="ar-SA"/>
    </w:rPr>
  </w:style>
  <w:style w:type="paragraph" w:styleId="aff3">
    <w:name w:val="List"/>
    <w:basedOn w:val="a2"/>
    <w:link w:val="aff4"/>
    <w:uiPriority w:val="99"/>
    <w:unhideWhenUsed/>
    <w:qFormat/>
    <w:pPr>
      <w:ind w:leftChars="200" w:left="100" w:hangingChars="200" w:hanging="200"/>
      <w:contextualSpacing/>
    </w:pPr>
  </w:style>
  <w:style w:type="paragraph" w:styleId="29">
    <w:name w:val="List 2"/>
    <w:basedOn w:val="a2"/>
    <w:link w:val="2a"/>
    <w:qFormat/>
    <w:pPr>
      <w:ind w:left="566" w:hanging="283"/>
    </w:pPr>
  </w:style>
  <w:style w:type="paragraph" w:styleId="36">
    <w:name w:val="List 3"/>
    <w:basedOn w:val="a2"/>
    <w:link w:val="37"/>
    <w:unhideWhenUsed/>
    <w:qFormat/>
    <w:pPr>
      <w:ind w:leftChars="400" w:left="100" w:hangingChars="200" w:hanging="200"/>
      <w:contextualSpacing/>
    </w:pPr>
  </w:style>
  <w:style w:type="paragraph" w:styleId="41">
    <w:name w:val="List 4"/>
    <w:basedOn w:val="36"/>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51">
    <w:name w:val="List 5"/>
    <w:basedOn w:val="41"/>
    <w:qFormat/>
    <w:pPr>
      <w:ind w:left="1702"/>
    </w:pPr>
  </w:style>
  <w:style w:type="paragraph" w:styleId="a1">
    <w:name w:val="List Bullet"/>
    <w:basedOn w:val="aff3"/>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2b">
    <w:name w:val="List Bullet 2"/>
    <w:basedOn w:val="a1"/>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38">
    <w:name w:val="List Bullet 3"/>
    <w:basedOn w:val="2b"/>
    <w:qFormat/>
    <w:pPr>
      <w:ind w:left="1135"/>
    </w:pPr>
  </w:style>
  <w:style w:type="paragraph" w:styleId="42">
    <w:name w:val="List Bullet 4"/>
    <w:basedOn w:val="38"/>
    <w:qFormat/>
    <w:pPr>
      <w:ind w:left="1418"/>
    </w:pPr>
  </w:style>
  <w:style w:type="paragraph" w:styleId="52">
    <w:name w:val="List Bullet 5"/>
    <w:basedOn w:val="42"/>
    <w:qFormat/>
    <w:pPr>
      <w:ind w:left="1702"/>
    </w:pPr>
  </w:style>
  <w:style w:type="paragraph" w:styleId="2c">
    <w:name w:val="List Continue 2"/>
    <w:basedOn w:val="a2"/>
    <w:qFormat/>
    <w:pPr>
      <w:spacing w:after="180"/>
      <w:ind w:leftChars="400" w:left="850"/>
    </w:pPr>
    <w:rPr>
      <w:rFonts w:ascii="Times New Roman" w:eastAsia="MS Mincho" w:hAnsi="Times New Roman"/>
      <w:szCs w:val="20"/>
      <w:lang w:eastAsia="ja-JP"/>
    </w:rPr>
  </w:style>
  <w:style w:type="paragraph" w:styleId="a0">
    <w:name w:val="List Number"/>
    <w:basedOn w:val="a2"/>
    <w:unhideWhenUsed/>
    <w:qFormat/>
    <w:pPr>
      <w:numPr>
        <w:numId w:val="3"/>
      </w:numPr>
      <w:contextualSpacing/>
    </w:pPr>
  </w:style>
  <w:style w:type="paragraph" w:styleId="20">
    <w:name w:val="List Number 2"/>
    <w:basedOn w:val="a0"/>
    <w:qFormat/>
    <w:pPr>
      <w:numPr>
        <w:numId w:val="4"/>
      </w:numPr>
      <w:tabs>
        <w:tab w:val="left" w:pos="432"/>
      </w:tabs>
      <w:spacing w:after="160" w:line="259" w:lineRule="auto"/>
      <w:ind w:left="432" w:hanging="432"/>
      <w:contextualSpacing w:val="0"/>
      <w:jc w:val="both"/>
    </w:pPr>
    <w:rPr>
      <w:rFonts w:ascii="Arial" w:eastAsia="Calibri" w:hAnsi="Arial" w:cs="Arial"/>
      <w:szCs w:val="22"/>
      <w:lang w:eastAsia="ja-JP"/>
    </w:rPr>
  </w:style>
  <w:style w:type="paragraph" w:styleId="3">
    <w:name w:val="List Number 3"/>
    <w:basedOn w:val="a2"/>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Web">
    <w:name w:val="Normal (Web)"/>
    <w:basedOn w:val="a2"/>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aff5">
    <w:name w:val="Normal Indent"/>
    <w:basedOn w:val="a2"/>
    <w:unhideWhenUsed/>
    <w:qFormat/>
    <w:pPr>
      <w:ind w:leftChars="400" w:left="800"/>
    </w:pPr>
  </w:style>
  <w:style w:type="character" w:styleId="aff6">
    <w:name w:val="page number"/>
    <w:basedOn w:val="a3"/>
    <w:qFormat/>
  </w:style>
  <w:style w:type="paragraph" w:styleId="aff7">
    <w:name w:val="Plain Text"/>
    <w:basedOn w:val="a2"/>
    <w:link w:val="aff8"/>
    <w:uiPriority w:val="99"/>
    <w:unhideWhenUsed/>
    <w:qFormat/>
    <w:rPr>
      <w:rFonts w:ascii="Arial" w:eastAsia="MS Gothic" w:hAnsi="Arial"/>
      <w:color w:val="000000"/>
      <w:szCs w:val="20"/>
      <w:lang w:val="zh-CN" w:eastAsia="zh-CN"/>
    </w:rPr>
  </w:style>
  <w:style w:type="character" w:styleId="aff9">
    <w:name w:val="Strong"/>
    <w:uiPriority w:val="22"/>
    <w:qFormat/>
    <w:rPr>
      <w:b/>
      <w:bCs/>
    </w:rPr>
  </w:style>
  <w:style w:type="paragraph" w:styleId="affa">
    <w:name w:val="Subtitle"/>
    <w:basedOn w:val="a2"/>
    <w:next w:val="a2"/>
    <w:link w:val="affb"/>
    <w:uiPriority w:val="11"/>
    <w:qFormat/>
    <w:pPr>
      <w:spacing w:after="180" w:line="259" w:lineRule="auto"/>
      <w:ind w:left="284" w:hanging="284"/>
    </w:pPr>
    <w:rPr>
      <w:rFonts w:ascii="Cambria" w:eastAsia="SimSun" w:hAnsi="Cambria"/>
      <w:i/>
      <w:iCs/>
      <w:color w:val="4F81BD"/>
      <w:spacing w:val="15"/>
      <w:sz w:val="24"/>
      <w:lang w:eastAsia="ja-JP"/>
    </w:rPr>
  </w:style>
  <w:style w:type="table" w:styleId="12">
    <w:name w:val="Table Classic 1"/>
    <w:basedOn w:val="a4"/>
    <w:qFormat/>
    <w:pPr>
      <w:spacing w:after="180"/>
    </w:pPr>
    <w:rPr>
      <w:rFonts w:ascii="CG Times (WN)" w:eastAsia="MS Mincho" w:hAnsi="CG Times (WN)" w:cs="Times New Roma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4"/>
    <w:qFormat/>
    <w:pPr>
      <w:spacing w:after="180"/>
    </w:pPr>
    <w:rPr>
      <w:rFonts w:ascii="CG Times (WN)" w:eastAsia="MS Mincho" w:hAnsi="CG Times (WN)" w:cs="Times New Roma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c">
    <w:name w:val="Table Elegant"/>
    <w:basedOn w:val="a4"/>
    <w:qFormat/>
    <w:pPr>
      <w:spacing w:after="180"/>
    </w:pPr>
    <w:rPr>
      <w:rFonts w:ascii="CG Times (WN)" w:eastAsia="MS Mincho" w:hAnsi="CG Times (WN)" w:cs="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d">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4"/>
    <w:qFormat/>
    <w:pPr>
      <w:spacing w:after="180"/>
    </w:pPr>
    <w:rPr>
      <w:rFonts w:ascii="CG Times (WN)" w:eastAsia="MS Mincho" w:hAnsi="CG Times (WN)" w:cs="Times New Roma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4"/>
    <w:qFormat/>
    <w:pPr>
      <w:spacing w:after="180"/>
    </w:pPr>
    <w:rPr>
      <w:rFonts w:ascii="CG Times (WN)" w:eastAsia="MS Mincho" w:hAnsi="CG Times (WN)" w:cs="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pPr>
      <w:spacing w:after="180"/>
    </w:pPr>
    <w:rPr>
      <w:rFonts w:ascii="CG Times (WN)" w:eastAsia="MS Mincho" w:hAnsi="CG Times (WN)" w:cs="Times New Roma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e">
    <w:name w:val="table of figures"/>
    <w:basedOn w:val="a8"/>
    <w:next w:val="a2"/>
    <w:uiPriority w:val="99"/>
    <w:qFormat/>
    <w:pPr>
      <w:ind w:left="1701" w:hanging="1701"/>
      <w:jc w:val="left"/>
    </w:pPr>
    <w:rPr>
      <w:b/>
    </w:rPr>
  </w:style>
  <w:style w:type="table" w:styleId="2f">
    <w:name w:val="Table Simple 2"/>
    <w:basedOn w:val="a4"/>
    <w:qFormat/>
    <w:pPr>
      <w:spacing w:after="180"/>
    </w:pPr>
    <w:rPr>
      <w:rFonts w:ascii="CG Times (WN)" w:eastAsia="MS Mincho" w:hAnsi="CG Times (WN)" w:cs="Times New Roma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4"/>
    <w:qFormat/>
    <w:pPr>
      <w:spacing w:after="180"/>
    </w:pPr>
    <w:rPr>
      <w:rFonts w:ascii="CG Times (WN)" w:eastAsia="MS Mincho" w:hAnsi="CG Times (WN)" w:cs="Times New Roma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
    <w:name w:val="Table Theme"/>
    <w:basedOn w:val="a4"/>
    <w:qFormat/>
    <w:pPr>
      <w:spacing w:after="180"/>
    </w:pPr>
    <w:rPr>
      <w:rFonts w:ascii="CG Times (WN)" w:eastAsia="MS Mincho"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itle"/>
    <w:basedOn w:val="a2"/>
    <w:link w:val="afff1"/>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paragraph" w:styleId="13">
    <w:name w:val="toc 1"/>
    <w:basedOn w:val="a2"/>
    <w:next w:val="a2"/>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2f1">
    <w:name w:val="toc 2"/>
    <w:basedOn w:val="a2"/>
    <w:next w:val="a2"/>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3a">
    <w:name w:val="toc 3"/>
    <w:basedOn w:val="a2"/>
    <w:next w:val="a2"/>
    <w:uiPriority w:val="39"/>
    <w:qFormat/>
    <w:pPr>
      <w:tabs>
        <w:tab w:val="left" w:pos="1200"/>
        <w:tab w:val="right" w:leader="dot" w:pos="9631"/>
      </w:tabs>
      <w:ind w:left="403"/>
    </w:pPr>
  </w:style>
  <w:style w:type="paragraph" w:styleId="44">
    <w:name w:val="toc 4"/>
    <w:basedOn w:val="a2"/>
    <w:next w:val="a2"/>
    <w:uiPriority w:val="39"/>
    <w:qFormat/>
    <w:pPr>
      <w:tabs>
        <w:tab w:val="left" w:pos="1440"/>
        <w:tab w:val="right" w:leader="dot" w:pos="9631"/>
      </w:tabs>
      <w:ind w:left="601"/>
    </w:pPr>
  </w:style>
  <w:style w:type="paragraph" w:styleId="53">
    <w:name w:val="toc 5"/>
    <w:basedOn w:val="a2"/>
    <w:next w:val="a2"/>
    <w:uiPriority w:val="39"/>
    <w:qFormat/>
    <w:pPr>
      <w:ind w:left="960"/>
    </w:pPr>
    <w:rPr>
      <w:rFonts w:ascii="Times New Roman" w:eastAsia="MS Mincho" w:hAnsi="Times New Roman"/>
      <w:sz w:val="24"/>
      <w:lang w:eastAsia="ja-JP"/>
    </w:rPr>
  </w:style>
  <w:style w:type="paragraph" w:styleId="61">
    <w:name w:val="toc 6"/>
    <w:basedOn w:val="a2"/>
    <w:next w:val="a2"/>
    <w:uiPriority w:val="39"/>
    <w:qFormat/>
    <w:pPr>
      <w:ind w:left="1200"/>
    </w:pPr>
    <w:rPr>
      <w:rFonts w:ascii="Times New Roman" w:eastAsia="MS Mincho" w:hAnsi="Times New Roman"/>
      <w:sz w:val="24"/>
      <w:lang w:eastAsia="ja-JP"/>
    </w:rPr>
  </w:style>
  <w:style w:type="paragraph" w:styleId="71">
    <w:name w:val="toc 7"/>
    <w:basedOn w:val="a2"/>
    <w:next w:val="a2"/>
    <w:uiPriority w:val="39"/>
    <w:qFormat/>
    <w:rPr>
      <w:rFonts w:ascii="Times New Roman" w:eastAsia="MS Mincho" w:hAnsi="Times New Roman"/>
      <w:sz w:val="24"/>
      <w:lang w:eastAsia="ja-JP"/>
    </w:rPr>
  </w:style>
  <w:style w:type="paragraph" w:styleId="81">
    <w:name w:val="toc 8"/>
    <w:basedOn w:val="a2"/>
    <w:next w:val="a2"/>
    <w:uiPriority w:val="39"/>
    <w:qFormat/>
    <w:pPr>
      <w:ind w:left="1680"/>
    </w:pPr>
    <w:rPr>
      <w:rFonts w:ascii="Times New Roman" w:eastAsia="MS Mincho" w:hAnsi="Times New Roman"/>
      <w:sz w:val="24"/>
      <w:lang w:eastAsia="ja-JP"/>
    </w:rPr>
  </w:style>
  <w:style w:type="paragraph" w:styleId="91">
    <w:name w:val="toc 9"/>
    <w:basedOn w:val="a2"/>
    <w:next w:val="a2"/>
    <w:uiPriority w:val="39"/>
    <w:qFormat/>
    <w:pPr>
      <w:ind w:left="1920"/>
    </w:pPr>
    <w:rPr>
      <w:rFonts w:ascii="Times New Roman" w:eastAsia="MS Mincho" w:hAnsi="Times New Roman"/>
      <w:sz w:val="24"/>
      <w:lang w:eastAsia="ja-JP"/>
    </w:rPr>
  </w:style>
  <w:style w:type="table" w:styleId="-6">
    <w:name w:val="Light Shading Accent 6"/>
    <w:basedOn w:val="a4"/>
    <w:uiPriority w:val="60"/>
    <w:qFormat/>
    <w:rPr>
      <w:rFonts w:ascii="CG Times (WN)" w:eastAsia="MS Mincho" w:hAnsi="CG Times (WN)" w:cs="Times New Roma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qFormat/>
    <w:rPr>
      <w:rFonts w:ascii="CG Times (WN)" w:eastAsia="MS Mincho" w:hAnsi="CG Times (WN)" w:cs="Times New Roma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Pr>
      <w:rFonts w:ascii="CG Times (WN)" w:eastAsia="SimSu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0">
    <w:name w:val="標題 1 字元"/>
    <w:basedOn w:val="a3"/>
    <w:link w:val="1"/>
    <w:uiPriority w:val="9"/>
    <w:qFormat/>
    <w:rPr>
      <w:rFonts w:ascii="Arial" w:eastAsia="Batang" w:hAnsi="Arial" w:cs="Times New Roman"/>
      <w:b/>
      <w:bCs/>
      <w:kern w:val="32"/>
      <w:sz w:val="32"/>
      <w:szCs w:val="32"/>
      <w:lang w:val="en-GB" w:eastAsia="zh-CN"/>
    </w:rPr>
  </w:style>
  <w:style w:type="character" w:customStyle="1" w:styleId="21">
    <w:name w:val="標題 2 字元"/>
    <w:basedOn w:val="a3"/>
    <w:link w:val="2"/>
    <w:uiPriority w:val="9"/>
    <w:qFormat/>
    <w:rPr>
      <w:rFonts w:ascii="Arial" w:eastAsia="Batang" w:hAnsi="Arial" w:cs="Times New Roman"/>
      <w:b/>
      <w:bCs/>
      <w:i/>
      <w:iCs/>
      <w:kern w:val="0"/>
      <w:sz w:val="24"/>
      <w:szCs w:val="28"/>
      <w:lang w:val="en-GB" w:eastAsia="zh-CN"/>
    </w:rPr>
  </w:style>
  <w:style w:type="character" w:customStyle="1" w:styleId="31">
    <w:name w:val="標題 3 字元"/>
    <w:basedOn w:val="a3"/>
    <w:link w:val="30"/>
    <w:qFormat/>
    <w:rPr>
      <w:rFonts w:ascii="Arial" w:eastAsia="Batang" w:hAnsi="Arial" w:cs="Times New Roman"/>
      <w:b/>
      <w:bCs/>
      <w:kern w:val="0"/>
      <w:szCs w:val="26"/>
      <w:lang w:val="en-GB" w:eastAsia="zh-CN"/>
    </w:rPr>
  </w:style>
  <w:style w:type="character" w:customStyle="1" w:styleId="40">
    <w:name w:val="標題 4 字元"/>
    <w:basedOn w:val="a3"/>
    <w:link w:val="4"/>
    <w:uiPriority w:val="9"/>
    <w:qFormat/>
    <w:rPr>
      <w:rFonts w:ascii="Arial" w:eastAsia="Batang" w:hAnsi="Arial" w:cs="Times New Roman"/>
      <w:b/>
      <w:bCs/>
      <w:i/>
      <w:kern w:val="0"/>
      <w:szCs w:val="26"/>
      <w:lang w:val="en-GB" w:eastAsia="zh-CN"/>
    </w:rPr>
  </w:style>
  <w:style w:type="character" w:customStyle="1" w:styleId="50">
    <w:name w:val="標題 5 字元"/>
    <w:basedOn w:val="a3"/>
    <w:link w:val="5"/>
    <w:uiPriority w:val="9"/>
    <w:qFormat/>
    <w:rPr>
      <w:rFonts w:ascii="Arial" w:eastAsia="Batang" w:hAnsi="Arial" w:cs="Times New Roman"/>
      <w:b/>
      <w:iCs/>
      <w:kern w:val="0"/>
      <w:sz w:val="18"/>
      <w:szCs w:val="26"/>
      <w:lang w:val="en-GB" w:eastAsia="zh-CN"/>
    </w:rPr>
  </w:style>
  <w:style w:type="character" w:customStyle="1" w:styleId="60">
    <w:name w:val="標題 6 字元"/>
    <w:basedOn w:val="a3"/>
    <w:link w:val="6"/>
    <w:uiPriority w:val="9"/>
    <w:qFormat/>
    <w:rPr>
      <w:rFonts w:ascii="Times New Roman" w:eastAsia="Batang" w:hAnsi="Times New Roman" w:cs="Times New Roman"/>
      <w:b/>
      <w:bCs/>
      <w:i/>
      <w:kern w:val="0"/>
      <w:lang w:val="en-GB" w:eastAsia="zh-CN"/>
    </w:rPr>
  </w:style>
  <w:style w:type="character" w:customStyle="1" w:styleId="70">
    <w:name w:val="標題 7 字元"/>
    <w:basedOn w:val="a3"/>
    <w:link w:val="7"/>
    <w:uiPriority w:val="9"/>
    <w:qFormat/>
    <w:rPr>
      <w:rFonts w:ascii="Times New Roman" w:eastAsia="Batang" w:hAnsi="Times New Roman" w:cs="Times New Roman"/>
      <w:kern w:val="0"/>
      <w:sz w:val="24"/>
      <w:szCs w:val="24"/>
      <w:lang w:val="en-GB" w:eastAsia="zh-CN"/>
    </w:rPr>
  </w:style>
  <w:style w:type="character" w:customStyle="1" w:styleId="80">
    <w:name w:val="標題 8 字元"/>
    <w:basedOn w:val="a3"/>
    <w:link w:val="8"/>
    <w:uiPriority w:val="9"/>
    <w:rPr>
      <w:rFonts w:ascii="Times New Roman" w:eastAsia="Batang" w:hAnsi="Times New Roman" w:cs="Times New Roman"/>
      <w:i/>
      <w:iCs/>
      <w:kern w:val="0"/>
      <w:sz w:val="24"/>
      <w:szCs w:val="24"/>
      <w:lang w:val="en-GB" w:eastAsia="zh-CN"/>
    </w:rPr>
  </w:style>
  <w:style w:type="character" w:customStyle="1" w:styleId="90">
    <w:name w:val="標題 9 字元"/>
    <w:basedOn w:val="a3"/>
    <w:link w:val="9"/>
    <w:uiPriority w:val="9"/>
    <w:rPr>
      <w:rFonts w:ascii="Arial" w:eastAsia="Batang" w:hAnsi="Arial" w:cs="Times New Roman"/>
      <w:kern w:val="0"/>
      <w:sz w:val="22"/>
      <w:lang w:val="en-GB" w:eastAsia="zh-CN"/>
    </w:rPr>
  </w:style>
  <w:style w:type="paragraph" w:styleId="af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2"/>
    <w:link w:val="afff3"/>
    <w:uiPriority w:val="34"/>
    <w:qFormat/>
    <w:pPr>
      <w:ind w:leftChars="400" w:left="840"/>
    </w:pPr>
    <w:rPr>
      <w:lang w:eastAsia="zh-CN"/>
    </w:rPr>
  </w:style>
  <w:style w:type="character" w:customStyle="1" w:styleId="afff3">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f2"/>
    <w:uiPriority w:val="34"/>
    <w:qFormat/>
    <w:rPr>
      <w:rFonts w:ascii="Times" w:eastAsia="Batang" w:hAnsi="Times" w:cs="Times New Roman"/>
      <w:kern w:val="0"/>
      <w:szCs w:val="24"/>
      <w:lang w:val="en-GB" w:eastAsia="zh-CN"/>
    </w:rPr>
  </w:style>
  <w:style w:type="character" w:customStyle="1" w:styleId="ad">
    <w:name w:val="標號 字元"/>
    <w:link w:val="ac"/>
    <w:qFormat/>
    <w:rPr>
      <w:rFonts w:ascii="Times New Roman" w:eastAsia="SimSun" w:hAnsi="Times New Roman" w:cs="Times New Roman"/>
      <w:b/>
      <w:kern w:val="0"/>
      <w:szCs w:val="20"/>
      <w:lang w:val="en-GB" w:eastAsia="en-US"/>
    </w:rPr>
  </w:style>
  <w:style w:type="character" w:customStyle="1" w:styleId="aff">
    <w:name w:val="頁首 字元"/>
    <w:basedOn w:val="a3"/>
    <w:link w:val="afe"/>
    <w:qFormat/>
    <w:rPr>
      <w:rFonts w:ascii="Times" w:eastAsia="Batang" w:hAnsi="Times" w:cs="Times New Roman"/>
      <w:kern w:val="0"/>
      <w:szCs w:val="24"/>
      <w:lang w:val="en-GB" w:eastAsia="en-US"/>
    </w:rPr>
  </w:style>
  <w:style w:type="character" w:customStyle="1" w:styleId="afa">
    <w:name w:val="頁尾 字元"/>
    <w:basedOn w:val="a3"/>
    <w:link w:val="af9"/>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9">
    <w:name w:val="本文 字元"/>
    <w:basedOn w:val="a3"/>
    <w:link w:val="a8"/>
    <w:qFormat/>
    <w:rPr>
      <w:rFonts w:ascii="Arial" w:eastAsiaTheme="minorHAnsi" w:hAnsi="Arial"/>
      <w:kern w:val="0"/>
      <w:lang w:eastAsia="zh-CN"/>
    </w:rPr>
  </w:style>
  <w:style w:type="character" w:customStyle="1" w:styleId="a7">
    <w:name w:val="註解方塊文字 字元"/>
    <w:basedOn w:val="a3"/>
    <w:link w:val="a6"/>
    <w:uiPriority w:val="99"/>
    <w:qFormat/>
    <w:rPr>
      <w:rFonts w:asciiTheme="majorHAnsi" w:eastAsiaTheme="majorEastAsia" w:hAnsiTheme="majorHAnsi" w:cstheme="majorBidi"/>
      <w:kern w:val="0"/>
      <w:sz w:val="18"/>
      <w:szCs w:val="18"/>
      <w:lang w:val="en-GB" w:eastAsia="en-US"/>
    </w:rPr>
  </w:style>
  <w:style w:type="character" w:customStyle="1" w:styleId="af0">
    <w:name w:val="註解文字 字元"/>
    <w:basedOn w:val="a3"/>
    <w:link w:val="af"/>
    <w:qFormat/>
    <w:rPr>
      <w:rFonts w:ascii="Times" w:eastAsia="Batang" w:hAnsi="Times" w:cs="Times New Roman"/>
      <w:kern w:val="0"/>
      <w:szCs w:val="24"/>
      <w:lang w:val="en-GB" w:eastAsia="en-US"/>
    </w:rPr>
  </w:style>
  <w:style w:type="character" w:customStyle="1" w:styleId="af2">
    <w:name w:val="註解主旨 字元"/>
    <w:basedOn w:val="af0"/>
    <w:link w:val="af1"/>
    <w:uiPriority w:val="99"/>
    <w:qFormat/>
    <w:rPr>
      <w:rFonts w:ascii="Times" w:eastAsia="Batang" w:hAnsi="Times" w:cs="Times New Roman"/>
      <w:b/>
      <w:bCs/>
      <w:kern w:val="0"/>
      <w:szCs w:val="24"/>
      <w:lang w:val="en-GB" w:eastAsia="en-US"/>
    </w:rPr>
  </w:style>
  <w:style w:type="paragraph" w:customStyle="1" w:styleId="textintend1">
    <w:name w:val="text intend 1"/>
    <w:basedOn w:val="a2"/>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a2"/>
    <w:link w:val="B4Char"/>
    <w:qFormat/>
    <w:pPr>
      <w:spacing w:after="180"/>
      <w:ind w:left="1418" w:hanging="284"/>
    </w:pPr>
    <w:rPr>
      <w:rFonts w:ascii="Times New Roman" w:eastAsia="SimSun" w:hAnsi="Times New Roman"/>
      <w:szCs w:val="20"/>
    </w:rPr>
  </w:style>
  <w:style w:type="paragraph" w:customStyle="1" w:styleId="B5">
    <w:name w:val="B5"/>
    <w:basedOn w:val="a2"/>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styleId="afff4">
    <w:name w:val="Placeholder Text"/>
    <w:basedOn w:val="a3"/>
    <w:uiPriority w:val="99"/>
    <w:qFormat/>
    <w:rPr>
      <w:color w:val="808080"/>
    </w:rPr>
  </w:style>
  <w:style w:type="paragraph" w:customStyle="1" w:styleId="TH">
    <w:name w:val="TH"/>
    <w:basedOn w:val="a2"/>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a2"/>
    <w:link w:val="TACChar"/>
    <w:qFormat/>
    <w:pPr>
      <w:keepNext/>
      <w:keepLines/>
      <w:jc w:val="center"/>
    </w:pPr>
    <w:rPr>
      <w:rFonts w:ascii="Arial" w:eastAsia="Malgun Gothic" w:hAnsi="Arial"/>
      <w:sz w:val="18"/>
      <w:szCs w:val="20"/>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TAN">
    <w:name w:val="TAN"/>
    <w:basedOn w:val="a2"/>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aff8">
    <w:name w:val="純文字 字元"/>
    <w:basedOn w:val="a3"/>
    <w:link w:val="aff7"/>
    <w:uiPriority w:val="99"/>
    <w:qFormat/>
    <w:rPr>
      <w:rFonts w:ascii="Arial" w:eastAsia="MS Gothic" w:hAnsi="Arial" w:cs="Times New Roman"/>
      <w:color w:val="000000"/>
      <w:kern w:val="0"/>
      <w:szCs w:val="20"/>
      <w:lang w:val="zh-CN" w:eastAsia="zh-CN"/>
    </w:rPr>
  </w:style>
  <w:style w:type="paragraph" w:customStyle="1" w:styleId="References">
    <w:name w:val="References"/>
    <w:basedOn w:val="a2"/>
    <w:qFormat/>
    <w:pPr>
      <w:numPr>
        <w:ilvl w:val="2"/>
        <w:numId w:val="7"/>
      </w:numPr>
    </w:pPr>
    <w:rPr>
      <w:rFonts w:ascii="Times New Roman" w:eastAsia="Times New Roman" w:hAnsi="Times New Roman"/>
      <w:lang w:val="en-US"/>
    </w:rPr>
  </w:style>
  <w:style w:type="paragraph" w:customStyle="1" w:styleId="TdocHeader2">
    <w:name w:val="Tdoc_Header_2"/>
    <w:basedOn w:val="a2"/>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8"/>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e"/>
    <w:qFormat/>
    <w:pPr>
      <w:tabs>
        <w:tab w:val="clear" w:pos="4513"/>
        <w:tab w:val="clear" w:pos="9026"/>
        <w:tab w:val="center" w:pos="4680"/>
        <w:tab w:val="right" w:pos="9360"/>
      </w:tabs>
      <w:snapToGrid/>
    </w:pPr>
  </w:style>
  <w:style w:type="character" w:customStyle="1" w:styleId="afd">
    <w:name w:val="註腳文字 字元"/>
    <w:basedOn w:val="a3"/>
    <w:link w:val="afc"/>
    <w:qFormat/>
    <w:rPr>
      <w:rFonts w:ascii="Times" w:eastAsia="Batang" w:hAnsi="Times" w:cs="Times New Roman"/>
      <w:kern w:val="0"/>
      <w:szCs w:val="20"/>
      <w:lang w:val="zh-CN" w:eastAsia="zh-CN"/>
    </w:rPr>
  </w:style>
  <w:style w:type="character" w:customStyle="1" w:styleId="af6">
    <w:name w:val="文件引導模式 字元"/>
    <w:basedOn w:val="a3"/>
    <w:link w:val="af5"/>
    <w:uiPriority w:val="99"/>
    <w:qFormat/>
    <w:rPr>
      <w:rFonts w:ascii="Tahoma" w:eastAsia="Batang" w:hAnsi="Tahoma" w:cs="Times New Roman"/>
      <w:kern w:val="0"/>
      <w:szCs w:val="24"/>
      <w:shd w:val="clear" w:color="auto" w:fill="000080"/>
      <w:lang w:val="en-GB" w:eastAsia="zh-CN"/>
    </w:rPr>
  </w:style>
  <w:style w:type="paragraph" w:customStyle="1" w:styleId="TdocHeading2">
    <w:name w:val="Tdoc_Heading_2"/>
    <w:basedOn w:val="a2"/>
    <w:qFormat/>
  </w:style>
  <w:style w:type="paragraph" w:customStyle="1" w:styleId="NO">
    <w:name w:val="NO"/>
    <w:basedOn w:val="a2"/>
    <w:link w:val="NOChar"/>
    <w:qFormat/>
    <w:pPr>
      <w:keepLines/>
      <w:ind w:left="1135" w:hanging="851"/>
    </w:pPr>
    <w:rPr>
      <w:rFonts w:ascii="Times New Roman" w:hAnsi="Times New Roman"/>
      <w:sz w:val="24"/>
      <w:szCs w:val="20"/>
    </w:rPr>
  </w:style>
  <w:style w:type="paragraph" w:customStyle="1" w:styleId="h1">
    <w:name w:val="h1"/>
    <w:basedOn w:val="a2"/>
    <w:qFormat/>
  </w:style>
  <w:style w:type="table" w:customStyle="1" w:styleId="TableGrid1">
    <w:name w:val="TableGrid1"/>
    <w:basedOn w:val="a4"/>
    <w:uiPriority w:val="9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f4">
    <w:name w:val="日期 字元"/>
    <w:basedOn w:val="a3"/>
    <w:link w:val="af3"/>
    <w:uiPriority w:val="99"/>
    <w:qFormat/>
    <w:rPr>
      <w:rFonts w:ascii="Times" w:eastAsia="Batang"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8"/>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a2"/>
    <w:qFormat/>
    <w:pPr>
      <w:keepNext/>
      <w:ind w:left="601" w:hanging="601"/>
    </w:pPr>
    <w:rPr>
      <w:rFonts w:ascii="Times New Roman" w:hAnsi="Times New Roman"/>
      <w:b/>
      <w:i/>
      <w:lang w:val="en-US" w:eastAsia="ko-KR"/>
    </w:rPr>
  </w:style>
  <w:style w:type="paragraph" w:customStyle="1" w:styleId="B1">
    <w:name w:val="B1"/>
    <w:basedOn w:val="aff3"/>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9"/>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2"/>
    <w:next w:val="a2"/>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2"/>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2"/>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2"/>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2"/>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a2"/>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a2"/>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pPr>
      <w:ind w:left="720"/>
      <w:contextualSpacing/>
    </w:pPr>
    <w:rPr>
      <w:rFonts w:ascii="Times New Roman" w:eastAsia="Times New Roman" w:hAnsi="Times New Roman"/>
      <w:sz w:val="24"/>
      <w:lang w:val="en-US" w:eastAsia="zh-CN"/>
    </w:rPr>
  </w:style>
  <w:style w:type="character" w:customStyle="1" w:styleId="14">
    <w:name w:val="區別強調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2"/>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0">
    <w:name w:val="标题 81"/>
    <w:basedOn w:val="a2"/>
    <w:qFormat/>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2"/>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2"/>
    <w:qFormat/>
    <w:pPr>
      <w:tabs>
        <w:tab w:val="left" w:pos="1152"/>
      </w:tabs>
    </w:pPr>
    <w:rPr>
      <w:rFonts w:eastAsia="MS PGothic" w:cs="Times"/>
      <w:szCs w:val="20"/>
      <w:lang w:val="en-US" w:eastAsia="ja-JP"/>
    </w:rPr>
  </w:style>
  <w:style w:type="paragraph" w:customStyle="1" w:styleId="710">
    <w:name w:val="标题 71"/>
    <w:basedOn w:val="a2"/>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qFormat/>
    <w:pPr>
      <w:numPr>
        <w:numId w:val="2"/>
      </w:numPr>
    </w:pPr>
    <w:rPr>
      <w:bCs w:val="0"/>
    </w:rPr>
  </w:style>
  <w:style w:type="paragraph" w:customStyle="1" w:styleId="ListParagraph7">
    <w:name w:val="List Paragraph7"/>
    <w:basedOn w:val="a2"/>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2"/>
    <w:qFormat/>
    <w:pPr>
      <w:tabs>
        <w:tab w:val="left" w:pos="1152"/>
      </w:tabs>
    </w:pPr>
    <w:rPr>
      <w:rFonts w:eastAsia="MS PGothic" w:cs="Times"/>
      <w:szCs w:val="20"/>
      <w:lang w:val="en-US" w:eastAsia="ja-JP"/>
    </w:rPr>
  </w:style>
  <w:style w:type="paragraph" w:customStyle="1" w:styleId="ListParagraph8">
    <w:name w:val="List Paragraph8"/>
    <w:basedOn w:val="a2"/>
    <w:qFormat/>
    <w:pPr>
      <w:ind w:left="720"/>
      <w:contextualSpacing/>
    </w:pPr>
    <w:rPr>
      <w:rFonts w:ascii="Times New Roman" w:eastAsia="Times New Roman" w:hAnsi="Times New Roman"/>
      <w:sz w:val="24"/>
      <w:lang w:val="en-US" w:eastAsia="zh-CN"/>
    </w:rPr>
  </w:style>
  <w:style w:type="paragraph" w:styleId="afff5">
    <w:name w:val="No Spacing"/>
    <w:uiPriority w:val="1"/>
    <w:qFormat/>
    <w:pPr>
      <w:ind w:left="720" w:hanging="360"/>
    </w:pPr>
    <w:rPr>
      <w:rFonts w:ascii="Calibri" w:eastAsia="SimSun" w:hAnsi="Calibri" w:cs="Times New Roman"/>
      <w:sz w:val="22"/>
      <w:szCs w:val="22"/>
      <w:lang w:eastAsia="zh-CN"/>
    </w:rPr>
  </w:style>
  <w:style w:type="paragraph" w:customStyle="1" w:styleId="StyleHeading1H1h1appheading1l1MemoHeading1h11h12h13h">
    <w:name w:val="Style Heading 1H1h1app heading 1l1Memo Heading 1h11h12h13h..."/>
    <w:basedOn w:val="1"/>
    <w:qFormat/>
    <w:pPr>
      <w:numPr>
        <w:numId w:val="9"/>
      </w:numPr>
    </w:pPr>
    <w:rPr>
      <w:rFonts w:ascii="Helvetica" w:eastAsia="Times New Roman" w:hAnsi="Helvetica"/>
      <w:sz w:val="28"/>
      <w:szCs w:val="20"/>
      <w:lang w:val="en-US" w:eastAsia="en-US"/>
    </w:rPr>
  </w:style>
  <w:style w:type="paragraph" w:customStyle="1" w:styleId="711">
    <w:name w:val="标题 711"/>
    <w:basedOn w:val="a2"/>
    <w:qFormat/>
    <w:pPr>
      <w:tabs>
        <w:tab w:val="left" w:pos="1296"/>
      </w:tabs>
    </w:pPr>
    <w:rPr>
      <w:rFonts w:eastAsia="MS PGothic" w:cs="Times"/>
      <w:szCs w:val="20"/>
      <w:lang w:val="en-US" w:eastAsia="ja-JP"/>
    </w:rPr>
  </w:style>
  <w:style w:type="paragraph" w:customStyle="1" w:styleId="tac0">
    <w:name w:val="tac"/>
    <w:basedOn w:val="a2"/>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2"/>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qFormat/>
    <w:pPr>
      <w:numPr>
        <w:numId w:val="2"/>
      </w:numPr>
    </w:pPr>
    <w:rPr>
      <w:rFonts w:eastAsia="MS Mincho"/>
      <w:bCs w:val="0"/>
      <w:iCs/>
      <w:color w:val="000000"/>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2"/>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5">
    <w:name w:val="修訂1"/>
    <w:hidden/>
    <w:uiPriority w:val="99"/>
    <w:semiHidden/>
    <w:qFormat/>
    <w:pPr>
      <w:ind w:left="720" w:hanging="360"/>
    </w:pPr>
    <w:rPr>
      <w:rFonts w:ascii="Times" w:eastAsia="Batang" w:hAnsi="Times" w:cs="Times New Roman"/>
      <w:szCs w:val="24"/>
      <w:lang w:val="en-GB" w:eastAsia="en-US"/>
    </w:rPr>
  </w:style>
  <w:style w:type="paragraph" w:customStyle="1" w:styleId="xmsonormal">
    <w:name w:val="x_msonormal"/>
    <w:basedOn w:val="a2"/>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3">
    <w:name w:val="本文 2 字元"/>
    <w:basedOn w:val="a3"/>
    <w:link w:val="22"/>
    <w:qFormat/>
    <w:rPr>
      <w:rFonts w:ascii="Times" w:eastAsia="Batang" w:hAnsi="Times" w:cs="Times New Roman"/>
      <w:kern w:val="0"/>
      <w:szCs w:val="24"/>
      <w:lang w:val="en-GB" w:eastAsia="en-US"/>
    </w:rPr>
  </w:style>
  <w:style w:type="paragraph" w:customStyle="1" w:styleId="Paragraph">
    <w:name w:val="Paragraph"/>
    <w:basedOn w:val="a2"/>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2"/>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eastAsia="Malgun Gothic" w:hAnsi="Times New Roman" w:cs="Times New Roman"/>
      <w:kern w:val="0"/>
      <w:szCs w:val="20"/>
      <w:lang w:val="en-GB"/>
    </w:rPr>
  </w:style>
  <w:style w:type="table" w:customStyle="1" w:styleId="4-51">
    <w:name w:val="格線表格 4 - 輔色 51"/>
    <w:basedOn w:val="a4"/>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fff6">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kern w:val="0"/>
      <w:sz w:val="16"/>
      <w:szCs w:val="20"/>
      <w:shd w:val="clear" w:color="auto" w:fill="E6E6E6"/>
      <w:lang w:val="en-GB" w:eastAsia="sv-SE"/>
    </w:rPr>
  </w:style>
  <w:style w:type="paragraph" w:customStyle="1" w:styleId="western">
    <w:name w:val="western"/>
    <w:basedOn w:val="a2"/>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6"/>
    <w:link w:val="B3Char"/>
    <w:qFormat/>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a2"/>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a2"/>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Pr>
      <w:color w:val="808080"/>
    </w:rPr>
  </w:style>
  <w:style w:type="paragraph" w:customStyle="1" w:styleId="16">
    <w:name w:val="修订1"/>
    <w:hidden/>
    <w:uiPriority w:val="99"/>
    <w:semiHidden/>
    <w:qFormat/>
    <w:rPr>
      <w:rFonts w:ascii="Times" w:eastAsia="Batang" w:hAnsi="Times" w:cs="Times New Roman"/>
      <w:szCs w:val="24"/>
      <w:lang w:val="en-GB" w:eastAsia="en-US"/>
    </w:rPr>
  </w:style>
  <w:style w:type="paragraph" w:customStyle="1" w:styleId="3GPPHeader">
    <w:name w:val="3GPP_Header"/>
    <w:basedOn w:val="a8"/>
    <w:qFormat/>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pPr>
      <w:numPr>
        <w:numId w:val="12"/>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affb">
    <w:name w:val="副標題 字元"/>
    <w:basedOn w:val="a3"/>
    <w:link w:val="affa"/>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a2"/>
    <w:qFormat/>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1"/>
    <w:basedOn w:val="a2"/>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a2"/>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2"/>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qFormat/>
    <w:pPr>
      <w:tabs>
        <w:tab w:val="left" w:pos="1152"/>
      </w:tabs>
    </w:pPr>
    <w:rPr>
      <w:rFonts w:eastAsia="MS PGothic" w:cs="Times"/>
      <w:szCs w:val="20"/>
      <w:lang w:val="en-US" w:eastAsia="ja-JP"/>
    </w:rPr>
  </w:style>
  <w:style w:type="paragraph" w:customStyle="1" w:styleId="72">
    <w:name w:val="标题 72"/>
    <w:basedOn w:val="a2"/>
    <w:qFormat/>
    <w:pPr>
      <w:tabs>
        <w:tab w:val="left" w:pos="1296"/>
      </w:tabs>
    </w:pPr>
    <w:rPr>
      <w:rFonts w:eastAsia="MS PGothic" w:cs="Times"/>
      <w:szCs w:val="20"/>
      <w:lang w:val="en-US" w:eastAsia="ja-JP"/>
    </w:rPr>
  </w:style>
  <w:style w:type="character" w:customStyle="1" w:styleId="17">
    <w:name w:val="未处理的提及1"/>
    <w:uiPriority w:val="99"/>
    <w:semiHidden/>
    <w:unhideWhenUsed/>
    <w:qFormat/>
    <w:rPr>
      <w:color w:val="605E5C"/>
      <w:shd w:val="clear" w:color="auto" w:fill="E1DFDD"/>
    </w:rPr>
  </w:style>
  <w:style w:type="paragraph" w:customStyle="1" w:styleId="H6">
    <w:name w:val="H6"/>
    <w:basedOn w:val="5"/>
    <w:next w:val="a2"/>
    <w:qFormat/>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1"/>
    <w:next w:val="a2"/>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a2"/>
    <w:qFormat/>
    <w:pPr>
      <w:keepLines/>
      <w:spacing w:after="180"/>
      <w:ind w:left="1702" w:hanging="1418"/>
    </w:pPr>
    <w:rPr>
      <w:rFonts w:ascii="Times New Roman" w:eastAsia="SimSun" w:hAnsi="Times New Roman"/>
      <w:szCs w:val="20"/>
    </w:rPr>
  </w:style>
  <w:style w:type="paragraph" w:customStyle="1" w:styleId="FP">
    <w:name w:val="FP"/>
    <w:basedOn w:val="a2"/>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a2"/>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a2"/>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27">
    <w:name w:val="本文縮排 2 字元"/>
    <w:basedOn w:val="a3"/>
    <w:link w:val="26"/>
    <w:qFormat/>
    <w:rPr>
      <w:rFonts w:ascii="Times New Roman" w:eastAsia="SimSun" w:hAnsi="Times New Roman" w:cs="Times New Roman"/>
      <w:szCs w:val="20"/>
      <w:lang w:val="zh-CN" w:eastAsia="zh-CN"/>
    </w:rPr>
  </w:style>
  <w:style w:type="character" w:customStyle="1" w:styleId="35">
    <w:name w:val="本文縮排 3 字元"/>
    <w:basedOn w:val="a3"/>
    <w:link w:val="34"/>
    <w:qFormat/>
    <w:rPr>
      <w:rFonts w:ascii="Times New Roman" w:eastAsia="SimSun" w:hAnsi="Times New Roman" w:cs="Times New Roman"/>
      <w:kern w:val="0"/>
      <w:szCs w:val="20"/>
      <w:lang w:eastAsia="ja-JP"/>
    </w:rPr>
  </w:style>
  <w:style w:type="paragraph" w:customStyle="1" w:styleId="numberedlist0">
    <w:name w:val="numbered list"/>
    <w:basedOn w:val="a1"/>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qFormat/>
    <w:rPr>
      <w:rFonts w:ascii="Arial" w:eastAsia="MS Mincho" w:hAnsi="Arial" w:cs="Times New Roman"/>
      <w:lang w:val="en-GB" w:eastAsia="en-US"/>
    </w:rPr>
  </w:style>
  <w:style w:type="paragraph" w:customStyle="1" w:styleId="TabList">
    <w:name w:val="TabList"/>
    <w:basedOn w:val="a2"/>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a2"/>
    <w:next w:val="a2"/>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a2"/>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a2"/>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8">
    <w:name w:val="표 구분선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4">
    <w:name w:val="清單 字元"/>
    <w:link w:val="aff3"/>
    <w:qFormat/>
    <w:rPr>
      <w:rFonts w:ascii="Times" w:eastAsia="Batang" w:hAnsi="Times" w:cs="Times New Roman"/>
      <w:kern w:val="0"/>
      <w:szCs w:val="24"/>
      <w:lang w:val="en-GB" w:eastAsia="en-US"/>
    </w:rPr>
  </w:style>
  <w:style w:type="character" w:customStyle="1" w:styleId="2a">
    <w:name w:val="清單 2 字元"/>
    <w:link w:val="29"/>
    <w:qFormat/>
    <w:rPr>
      <w:rFonts w:ascii="Times" w:eastAsia="Batang" w:hAnsi="Times" w:cs="Times New Roman"/>
      <w:kern w:val="0"/>
      <w:szCs w:val="24"/>
      <w:lang w:val="en-GB" w:eastAsia="en-US"/>
    </w:rPr>
  </w:style>
  <w:style w:type="character" w:customStyle="1" w:styleId="37">
    <w:name w:val="清單 3 字元"/>
    <w:link w:val="36"/>
    <w:qFormat/>
    <w:rPr>
      <w:rFonts w:ascii="Times" w:eastAsia="Batang"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a2"/>
    <w:qFormat/>
    <w:pPr>
      <w:numPr>
        <w:numId w:val="19"/>
      </w:numPr>
    </w:pPr>
    <w:rPr>
      <w:rFonts w:ascii="Times New Roman" w:eastAsia="MS Mincho" w:hAnsi="Times New Roman"/>
      <w:sz w:val="24"/>
      <w:lang w:val="en-US" w:eastAsia="ja-JP"/>
    </w:rPr>
  </w:style>
  <w:style w:type="paragraph" w:customStyle="1" w:styleId="bullet">
    <w:name w:val="bullet"/>
    <w:basedOn w:val="afff2"/>
    <w:link w:val="bulletChar"/>
    <w:qFormat/>
    <w:pPr>
      <w:numPr>
        <w:numId w:val="20"/>
      </w:numPr>
      <w:ind w:left="840" w:firstLine="0"/>
    </w:pPr>
  </w:style>
  <w:style w:type="character" w:customStyle="1" w:styleId="bulletChar">
    <w:name w:val="bullet Char"/>
    <w:link w:val="bullet"/>
    <w:qFormat/>
    <w:rPr>
      <w:rFonts w:ascii="Times" w:eastAsia="Batang"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a3"/>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a2"/>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Batang" w:hAnsi="Times" w:cs="Times New Roman"/>
      <w:kern w:val="0"/>
      <w:szCs w:val="20"/>
      <w:lang w:eastAsia="en-US"/>
    </w:rPr>
  </w:style>
  <w:style w:type="paragraph" w:customStyle="1" w:styleId="RAN1bullet1">
    <w:name w:val="RAN1 bullet1"/>
    <w:basedOn w:val="a2"/>
    <w:link w:val="RAN1bullet1Char"/>
    <w:qFormat/>
    <w:pPr>
      <w:numPr>
        <w:numId w:val="22"/>
      </w:numPr>
    </w:pPr>
    <w:rPr>
      <w:lang w:eastAsia="zh-CN"/>
    </w:rPr>
  </w:style>
  <w:style w:type="character" w:customStyle="1" w:styleId="RAN1bullet1Char">
    <w:name w:val="RAN1 bullet1 Char"/>
    <w:link w:val="RAN1bullet1"/>
    <w:qFormat/>
    <w:rPr>
      <w:rFonts w:ascii="Times" w:eastAsia="Batang" w:hAnsi="Times" w:cs="Times New Roman"/>
      <w:kern w:val="0"/>
      <w:szCs w:val="24"/>
      <w:lang w:val="en-GB" w:eastAsia="zh-CN"/>
    </w:rPr>
  </w:style>
  <w:style w:type="paragraph" w:customStyle="1" w:styleId="RAN1tdoc">
    <w:name w:val="RAN1 tdoc"/>
    <w:basedOn w:val="a2"/>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Batang" w:hAnsi="Times" w:cs="Times New Roman"/>
      <w:kern w:val="0"/>
      <w:szCs w:val="20"/>
      <w:lang w:eastAsia="en-US"/>
    </w:rPr>
  </w:style>
  <w:style w:type="paragraph" w:customStyle="1" w:styleId="19">
    <w:name w:val="目錄標題1"/>
    <w:basedOn w:val="1"/>
    <w:next w:val="a2"/>
    <w:uiPriority w:val="39"/>
    <w:unhideWhenUsed/>
    <w:qFormat/>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qFormat/>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kern w:val="0"/>
      <w:szCs w:val="20"/>
      <w:lang w:val="en-GB" w:eastAsia="en-US"/>
    </w:rPr>
  </w:style>
  <w:style w:type="paragraph" w:customStyle="1" w:styleId="tdoc">
    <w:name w:val="tdoc"/>
    <w:basedOn w:val="a2"/>
    <w:link w:val="tdocChar"/>
    <w:qFormat/>
    <w:pPr>
      <w:ind w:left="1440" w:hanging="1440"/>
    </w:pPr>
  </w:style>
  <w:style w:type="character" w:customStyle="1" w:styleId="tdocChar">
    <w:name w:val="tdoc Char"/>
    <w:link w:val="tdoc"/>
    <w:qFormat/>
    <w:rPr>
      <w:rFonts w:ascii="Times" w:eastAsia="Batang"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0">
    <w:name w:val="标题41"/>
    <w:basedOn w:val="a2"/>
    <w:next w:val="aff5"/>
    <w:qFormat/>
    <w:pPr>
      <w:widowControl w:val="0"/>
      <w:ind w:firstLine="420"/>
      <w:jc w:val="both"/>
    </w:pPr>
    <w:rPr>
      <w:rFonts w:ascii="Times New Roman" w:eastAsia="Malgun Gothic" w:hAnsi="Times New Roman"/>
      <w:kern w:val="2"/>
      <w:sz w:val="21"/>
      <w:szCs w:val="20"/>
      <w:lang w:val="en-US" w:eastAsia="zh-CN"/>
    </w:rPr>
  </w:style>
  <w:style w:type="paragraph" w:customStyle="1" w:styleId="afff7">
    <w:name w:val="表格文字居左"/>
    <w:basedOn w:val="a2"/>
    <w:next w:val="a2"/>
    <w:qFormat/>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a2"/>
    <w:next w:val="a2"/>
    <w:hidden/>
    <w:uiPriority w:val="99"/>
    <w:unhideWhenUsed/>
    <w:qFormat/>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a3"/>
    <w:link w:val="z-10"/>
    <w:uiPriority w:val="99"/>
    <w:qFormat/>
    <w:rPr>
      <w:rFonts w:ascii="Arial" w:eastAsia="Malgun Gothic" w:hAnsi="Arial"/>
      <w:vanish/>
      <w:sz w:val="16"/>
      <w:szCs w:val="16"/>
      <w:lang w:val="en-US" w:eastAsia="zh-CN"/>
    </w:rPr>
  </w:style>
  <w:style w:type="paragraph" w:customStyle="1" w:styleId="z-10">
    <w:name w:val="z-表單的頂端1"/>
    <w:basedOn w:val="a2"/>
    <w:next w:val="a2"/>
    <w:link w:val="z-TopofFormChar"/>
    <w:uiPriority w:val="99"/>
    <w:unhideWhenUsed/>
    <w:qFormat/>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hps">
    <w:name w:val="hps"/>
    <w:basedOn w:val="a3"/>
    <w:qFormat/>
  </w:style>
  <w:style w:type="paragraph" w:customStyle="1" w:styleId="z-11">
    <w:name w:val="z-양식의 맨 아래1"/>
    <w:basedOn w:val="a2"/>
    <w:next w:val="a2"/>
    <w:hidden/>
    <w:uiPriority w:val="99"/>
    <w:unhideWhenUsed/>
    <w:qFormat/>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a3"/>
    <w:link w:val="z-12"/>
    <w:uiPriority w:val="99"/>
    <w:qFormat/>
    <w:rPr>
      <w:rFonts w:ascii="Arial" w:eastAsia="Malgun Gothic" w:hAnsi="Arial"/>
      <w:vanish/>
      <w:sz w:val="16"/>
      <w:szCs w:val="16"/>
      <w:lang w:val="en-US" w:eastAsia="zh-CN"/>
    </w:rPr>
  </w:style>
  <w:style w:type="paragraph" w:customStyle="1" w:styleId="z-12">
    <w:name w:val="z-表單的底部1"/>
    <w:basedOn w:val="a2"/>
    <w:next w:val="a2"/>
    <w:link w:val="z-BottomofFormChar"/>
    <w:uiPriority w:val="99"/>
    <w:unhideWhenUsed/>
    <w:qFormat/>
    <w:pPr>
      <w:pBdr>
        <w:top w:val="single" w:sz="6" w:space="1" w:color="auto"/>
      </w:pBdr>
      <w:jc w:val="center"/>
    </w:pPr>
    <w:rPr>
      <w:rFonts w:ascii="Arial" w:eastAsia="Malgun Gothic" w:hAnsi="Arial" w:cstheme="minorBidi"/>
      <w:vanish/>
      <w:kern w:val="2"/>
      <w:sz w:val="16"/>
      <w:szCs w:val="16"/>
      <w:lang w:val="en-US" w:eastAsia="zh-CN"/>
    </w:rPr>
  </w:style>
  <w:style w:type="paragraph" w:customStyle="1" w:styleId="tablecell1">
    <w:name w:val="tablecell"/>
    <w:basedOn w:val="a2"/>
    <w:qFormat/>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qFormat/>
  </w:style>
  <w:style w:type="paragraph" w:customStyle="1" w:styleId="tableheader">
    <w:name w:val="tableheader"/>
    <w:basedOn w:val="a2"/>
    <w:qFormat/>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qFormat/>
  </w:style>
  <w:style w:type="paragraph" w:customStyle="1" w:styleId="Test">
    <w:name w:val="Test"/>
    <w:basedOn w:val="a2"/>
    <w:qFormat/>
    <w:pPr>
      <w:spacing w:before="60" w:after="60" w:line="280" w:lineRule="atLeast"/>
      <w:ind w:left="2160"/>
      <w:jc w:val="both"/>
    </w:pPr>
    <w:rPr>
      <w:rFonts w:ascii="Times New Roman" w:eastAsia="MS Mincho" w:hAnsi="Times New Roman"/>
      <w:szCs w:val="20"/>
    </w:rPr>
  </w:style>
  <w:style w:type="paragraph" w:customStyle="1" w:styleId="1a">
    <w:name w:val="본문 들여쓰기1"/>
    <w:basedOn w:val="a2"/>
    <w:next w:val="aa"/>
    <w:link w:val="Char"/>
    <w:uiPriority w:val="99"/>
    <w:unhideWhenUsed/>
    <w:qFormat/>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a"/>
    <w:uiPriority w:val="99"/>
    <w:qFormat/>
    <w:rPr>
      <w:rFonts w:eastAsia="Malgun Gothic"/>
      <w:lang w:val="en-US" w:eastAsia="zh-CN"/>
    </w:rPr>
  </w:style>
  <w:style w:type="paragraph" w:customStyle="1" w:styleId="ordinary-output">
    <w:name w:val="ordinary-output"/>
    <w:basedOn w:val="a2"/>
    <w:qFormat/>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a3"/>
    <w:qFormat/>
  </w:style>
  <w:style w:type="table" w:customStyle="1" w:styleId="1b">
    <w:name w:val="网格型1"/>
    <w:basedOn w:val="a4"/>
    <w:qFormat/>
    <w:pPr>
      <w:overflowPunct w:val="0"/>
      <w:autoSpaceDE w:val="0"/>
      <w:autoSpaceDN w:val="0"/>
      <w:adjustRightInd w:val="0"/>
      <w:spacing w:after="180"/>
      <w:textAlignment w:val="baseline"/>
    </w:pPr>
    <w:rPr>
      <w:rFonts w:ascii="Times New Roman" w:eastAsia="MS Mincho"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a4"/>
    <w:uiPriority w:val="40"/>
    <w:qFormat/>
    <w:rPr>
      <w:rFonts w:ascii="Calibri" w:hAnsi="Calibri" w:cs="Times New Roma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qFormat/>
    <w:rPr>
      <w:rFonts w:ascii="Calibri" w:hAnsi="Calibri" w:cs="Times New Roma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style>
  <w:style w:type="character" w:customStyle="1" w:styleId="afff1">
    <w:name w:val="標題 字元"/>
    <w:basedOn w:val="a3"/>
    <w:link w:val="afff0"/>
    <w:qFormat/>
    <w:rPr>
      <w:rFonts w:ascii="Arial" w:eastAsia="MS Mincho" w:hAnsi="Arial" w:cs="Times New Roman"/>
      <w:b/>
      <w:kern w:val="0"/>
      <w:sz w:val="24"/>
      <w:szCs w:val="20"/>
      <w:lang w:val="de-DE" w:eastAsia="ja-JP"/>
    </w:rPr>
  </w:style>
  <w:style w:type="paragraph" w:customStyle="1" w:styleId="TableText0">
    <w:name w:val="TableText"/>
    <w:basedOn w:val="aa"/>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fe"/>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2">
    <w:name w:val="目录 91"/>
    <w:basedOn w:val="81"/>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1"/>
    <w:next w:val="a2"/>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8"/>
    <w:qFormat/>
  </w:style>
  <w:style w:type="paragraph" w:customStyle="1" w:styleId="BalloonText1">
    <w:name w:val="Balloon Text1"/>
    <w:basedOn w:val="a2"/>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qFormat/>
    <w:pPr>
      <w:spacing w:before="360" w:line="240" w:lineRule="atLeast"/>
      <w:jc w:val="center"/>
    </w:pPr>
    <w:rPr>
      <w:rFonts w:ascii="Times New Roman" w:eastAsia="MS Mincho" w:hAnsi="Times New Roman"/>
      <w:szCs w:val="20"/>
      <w:lang w:val="en-US" w:eastAsia="ja-JP"/>
    </w:rPr>
  </w:style>
  <w:style w:type="character" w:customStyle="1" w:styleId="ab">
    <w:name w:val="本文縮排 字元"/>
    <w:basedOn w:val="a3"/>
    <w:link w:val="aa"/>
    <w:uiPriority w:val="99"/>
    <w:semiHidden/>
    <w:qFormat/>
    <w:rPr>
      <w:rFonts w:ascii="Times" w:eastAsia="Batang" w:hAnsi="Times" w:cs="Times New Roman"/>
      <w:kern w:val="0"/>
      <w:szCs w:val="24"/>
      <w:lang w:val="en-GB" w:eastAsia="en-US"/>
    </w:rPr>
  </w:style>
  <w:style w:type="character" w:customStyle="1" w:styleId="25">
    <w:name w:val="本文第一層縮排 2 字元"/>
    <w:basedOn w:val="ab"/>
    <w:link w:val="24"/>
    <w:qFormat/>
    <w:rPr>
      <w:rFonts w:ascii="Times New Roman" w:eastAsia="MS Mincho" w:hAnsi="Times New Roman" w:cs="Times New Roman"/>
      <w:kern w:val="0"/>
      <w:szCs w:val="20"/>
      <w:lang w:val="en-GB" w:eastAsia="en-US"/>
    </w:rPr>
  </w:style>
  <w:style w:type="paragraph" w:customStyle="1" w:styleId="List1">
    <w:name w:val="List 1"/>
    <w:basedOn w:val="a2"/>
    <w:qFormat/>
    <w:pPr>
      <w:spacing w:after="120"/>
      <w:ind w:left="568" w:hanging="284"/>
    </w:pPr>
    <w:rPr>
      <w:rFonts w:ascii="Arial" w:eastAsia="MS Mincho" w:hAnsi="Arial"/>
      <w:szCs w:val="22"/>
      <w:lang w:eastAsia="ja-JP"/>
    </w:rPr>
  </w:style>
  <w:style w:type="paragraph" w:customStyle="1" w:styleId="assocaitedwith">
    <w:name w:val="assocaited with"/>
    <w:basedOn w:val="a2"/>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Batang" w:hAnsi="Times New Roman" w:cs="Times New Roman"/>
      <w:kern w:val="0"/>
      <w:sz w:val="24"/>
      <w:szCs w:val="20"/>
      <w:lang w:val="en-GB" w:eastAsia="en-US"/>
    </w:rPr>
  </w:style>
  <w:style w:type="table" w:customStyle="1" w:styleId="1c">
    <w:name w:val="浅色列表1"/>
    <w:basedOn w:val="a4"/>
    <w:uiPriority w:val="61"/>
    <w:qFormat/>
    <w:rPr>
      <w:rFonts w:ascii="CG Times (WN)" w:eastAsia="MS Mincho" w:hAnsi="CG Times (WN)" w:cs="Times New Roma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2"/>
    <w:qFormat/>
    <w:pPr>
      <w:spacing w:after="220"/>
    </w:pPr>
    <w:rPr>
      <w:rFonts w:ascii="Arial" w:eastAsia="SimSun" w:hAnsi="Arial"/>
      <w:sz w:val="22"/>
      <w:lang w:val="en-US"/>
    </w:rPr>
  </w:style>
  <w:style w:type="paragraph" w:customStyle="1" w:styleId="afff8">
    <w:name w:val="样式 正文"/>
    <w:basedOn w:val="a2"/>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a3"/>
    <w:link w:val="afff8"/>
    <w:qFormat/>
    <w:rPr>
      <w:rFonts w:ascii="Times New Roman" w:eastAsia="SimSun" w:hAnsi="Times New Roman" w:cs="SimSun"/>
      <w:sz w:val="21"/>
      <w:szCs w:val="20"/>
      <w:lang w:eastAsia="zh-CN"/>
    </w:rPr>
  </w:style>
  <w:style w:type="paragraph" w:customStyle="1" w:styleId="afff9">
    <w:name w:val="公式"/>
    <w:basedOn w:val="a2"/>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8"/>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a2"/>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a2"/>
    <w:next w:val="ac"/>
    <w:qFormat/>
    <w:pPr>
      <w:keepNext/>
      <w:keepLines/>
      <w:spacing w:before="180" w:after="160" w:line="259" w:lineRule="auto"/>
      <w:jc w:val="center"/>
    </w:pPr>
    <w:rPr>
      <w:rFonts w:ascii="Calibri" w:eastAsia="Calibri" w:hAnsi="Calibri"/>
      <w:sz w:val="22"/>
      <w:szCs w:val="22"/>
      <w:lang w:val="en-US"/>
    </w:rPr>
  </w:style>
  <w:style w:type="paragraph" w:customStyle="1" w:styleId="1d">
    <w:name w:val="그림 목차1"/>
    <w:basedOn w:val="a2"/>
    <w:next w:val="a2"/>
    <w:qFormat/>
    <w:pPr>
      <w:spacing w:after="160" w:line="259" w:lineRule="auto"/>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lang w:eastAsia="zh-CN"/>
    </w:rPr>
  </w:style>
  <w:style w:type="paragraph" w:customStyle="1" w:styleId="NumberedList">
    <w:name w:val="Numbered List"/>
    <w:basedOn w:val="a2"/>
    <w:qFormat/>
    <w:pPr>
      <w:numPr>
        <w:numId w:val="26"/>
      </w:numPr>
      <w:jc w:val="both"/>
    </w:pPr>
    <w:rPr>
      <w:rFonts w:ascii="Times New Roman" w:eastAsia="MS Mincho" w:hAnsi="Times New Roman"/>
      <w:szCs w:val="20"/>
    </w:rPr>
  </w:style>
  <w:style w:type="paragraph" w:customStyle="1" w:styleId="FigureCaption">
    <w:name w:val="Figure Caption"/>
    <w:basedOn w:val="a2"/>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qFormat/>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qFormat/>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qFormat/>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qFormat/>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2"/>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預設格式 字元"/>
    <w:basedOn w:val="a3"/>
    <w:link w:val="HTML"/>
    <w:qFormat/>
    <w:rPr>
      <w:rFonts w:ascii="Courier New" w:eastAsia="Batang" w:hAnsi="Courier New" w:cs="Courier New"/>
      <w:kern w:val="0"/>
      <w:szCs w:val="20"/>
    </w:rPr>
  </w:style>
  <w:style w:type="paragraph" w:customStyle="1" w:styleId="Bullet0">
    <w:name w:val="Bullet"/>
    <w:basedOn w:val="a2"/>
    <w:qFormat/>
    <w:pPr>
      <w:numPr>
        <w:numId w:val="27"/>
      </w:numPr>
      <w:tabs>
        <w:tab w:val="clear" w:pos="1440"/>
        <w:tab w:val="left" w:pos="360"/>
      </w:tabs>
      <w:ind w:left="0" w:firstLine="0"/>
    </w:pPr>
    <w:rPr>
      <w:rFonts w:ascii="Times New Roman" w:eastAsia="Malgun Gothic" w:hAnsi="Times New Roman"/>
      <w:sz w:val="24"/>
      <w:lang w:val="en-US"/>
    </w:rPr>
  </w:style>
  <w:style w:type="paragraph" w:customStyle="1" w:styleId="FigureCentered">
    <w:name w:val="FigureCentered"/>
    <w:basedOn w:val="a2"/>
    <w:next w:val="a2"/>
    <w:qFormat/>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2"/>
    <w:qFormat/>
    <w:pPr>
      <w:numPr>
        <w:numId w:val="28"/>
      </w:numPr>
      <w:jc w:val="both"/>
    </w:pPr>
    <w:rPr>
      <w:rFonts w:ascii="Times New Roman" w:eastAsia="MS Mincho" w:hAnsi="Times New Roman"/>
      <w:szCs w:val="20"/>
    </w:rPr>
  </w:style>
  <w:style w:type="paragraph" w:customStyle="1" w:styleId="PaperTableCell">
    <w:name w:val="PaperTableCell"/>
    <w:basedOn w:val="a2"/>
    <w:qFormat/>
    <w:pPr>
      <w:jc w:val="both"/>
    </w:pPr>
    <w:rPr>
      <w:rFonts w:ascii="Times New Roman" w:eastAsia="Malgun Gothic" w:hAnsi="Times New Roman"/>
      <w:sz w:val="16"/>
      <w:lang w:val="en-US"/>
    </w:rPr>
  </w:style>
  <w:style w:type="paragraph" w:customStyle="1" w:styleId="figure0">
    <w:name w:val="figure"/>
    <w:basedOn w:val="a2"/>
    <w:qFormat/>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a2"/>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a3"/>
    <w:qFormat/>
  </w:style>
  <w:style w:type="character" w:customStyle="1" w:styleId="def">
    <w:name w:val="def"/>
    <w:basedOn w:val="a3"/>
    <w:qFormat/>
  </w:style>
  <w:style w:type="paragraph" w:customStyle="1" w:styleId="Normalwithindent">
    <w:name w:val="Normal with indent"/>
    <w:basedOn w:val="a2"/>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kern w:val="0"/>
      <w:szCs w:val="20"/>
      <w:lang w:val="en-GB" w:eastAsia="zh-CN"/>
    </w:rPr>
  </w:style>
  <w:style w:type="character" w:customStyle="1" w:styleId="high-light-bg4">
    <w:name w:val="high-light-bg4"/>
    <w:basedOn w:val="a3"/>
    <w:qFormat/>
  </w:style>
  <w:style w:type="character" w:customStyle="1" w:styleId="TitleChar2">
    <w:name w:val="Title Char2"/>
    <w:basedOn w:val="a3"/>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8"/>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qFormat/>
    <w:pPr>
      <w:spacing w:before="100" w:after="100"/>
      <w:ind w:left="860"/>
    </w:pPr>
    <w:rPr>
      <w:rFonts w:eastAsia="MS Gothic"/>
      <w:sz w:val="24"/>
      <w:szCs w:val="20"/>
      <w:lang w:eastAsia="ja-JP"/>
    </w:rPr>
  </w:style>
  <w:style w:type="paragraph" w:customStyle="1" w:styleId="a">
    <w:name w:val="佐藤２"/>
    <w:basedOn w:val="a2"/>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a1"/>
    <w:next w:val="a8"/>
    <w:qFormat/>
    <w:pPr>
      <w:numPr>
        <w:numId w:val="0"/>
      </w:numPr>
      <w:spacing w:after="240" w:line="240" w:lineRule="auto"/>
      <w:ind w:left="714" w:hanging="357"/>
      <w:jc w:val="left"/>
    </w:pPr>
    <w:rPr>
      <w:rFonts w:eastAsia="MS Gothic" w:cs="Times New Roman"/>
      <w:sz w:val="24"/>
      <w:szCs w:val="20"/>
      <w:lang w:val="en-GB"/>
    </w:rPr>
  </w:style>
  <w:style w:type="character" w:customStyle="1" w:styleId="33">
    <w:name w:val="本文 3 字元"/>
    <w:basedOn w:val="a3"/>
    <w:link w:val="32"/>
    <w:qFormat/>
    <w:rPr>
      <w:rFonts w:ascii="Times New Roman" w:eastAsia="MS Gothic" w:hAnsi="Times New Roman" w:cs="Times New Roman"/>
      <w:kern w:val="0"/>
      <w:sz w:val="24"/>
      <w:szCs w:val="20"/>
      <w:lang w:val="en-GB" w:eastAsia="ja-JP"/>
    </w:rPr>
  </w:style>
  <w:style w:type="paragraph" w:customStyle="1" w:styleId="TableText1">
    <w:name w:val="Table_Text"/>
    <w:basedOn w:val="a2"/>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8"/>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a">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eastAsia="zh-CN"/>
    </w:rPr>
  </w:style>
  <w:style w:type="paragraph" w:customStyle="1" w:styleId="812">
    <w:name w:val="表 (赤)  81"/>
    <w:basedOn w:val="a2"/>
    <w:uiPriority w:val="34"/>
    <w:qFormat/>
    <w:pPr>
      <w:ind w:leftChars="400" w:left="840"/>
    </w:pPr>
    <w:rPr>
      <w:rFonts w:ascii="MS PGothic" w:eastAsia="MS PGothic" w:hAnsi="MS PGothic" w:cs="MS PGothic"/>
      <w:sz w:val="24"/>
      <w:lang w:val="en-US" w:eastAsia="ja-JP"/>
    </w:rPr>
  </w:style>
  <w:style w:type="paragraph" w:customStyle="1" w:styleId="712">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a2"/>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a2"/>
    <w:next w:val="a2"/>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b">
    <w:name w:val="テキスト"/>
    <w:basedOn w:val="a2"/>
    <w:link w:val="afffc"/>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c">
    <w:name w:val="テキスト (文字)"/>
    <w:link w:val="afffb"/>
    <w:qFormat/>
    <w:rPr>
      <w:rFonts w:ascii="Century" w:eastAsia="MS Mincho" w:hAnsi="Century" w:cs="Times New Roman"/>
      <w:sz w:val="21"/>
      <w:lang w:val="en-GB" w:eastAsia="ja-JP"/>
    </w:rPr>
  </w:style>
  <w:style w:type="paragraph" w:customStyle="1" w:styleId="gmail-msolistparagraph">
    <w:name w:val="gmail-msolistparagraph"/>
    <w:basedOn w:val="a2"/>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qFormat/>
  </w:style>
  <w:style w:type="paragraph" w:customStyle="1" w:styleId="onecomwebmail-msolistparagraph">
    <w:name w:val="onecomwebmail-msolistparagraph"/>
    <w:basedOn w:val="a2"/>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qFormat/>
  </w:style>
  <w:style w:type="character" w:customStyle="1" w:styleId="onecomwebmail-size">
    <w:name w:val="onecomwebmail-size"/>
    <w:basedOn w:val="a3"/>
    <w:qFormat/>
  </w:style>
  <w:style w:type="table" w:customStyle="1" w:styleId="TableGrid10">
    <w:name w:val="Table Grid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a3"/>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Batang"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Pr>
      <w:rFonts w:ascii="Times New Roman" w:eastAsia="Malgun Gothic" w:hAnsi="Times New Roman" w:cs="Batang"/>
      <w:kern w:val="0"/>
      <w:szCs w:val="20"/>
      <w:lang w:val="en-GB" w:eastAsia="en-US"/>
    </w:rPr>
  </w:style>
  <w:style w:type="paragraph" w:customStyle="1" w:styleId="b20">
    <w:name w:val="b20"/>
    <w:basedOn w:val="a2"/>
    <w:uiPriority w:val="99"/>
    <w:qFormat/>
    <w:rPr>
      <w:rFonts w:ascii="Calibri" w:eastAsia="Calibri" w:hAnsi="Calibri" w:cs="Calibri"/>
      <w:sz w:val="22"/>
      <w:szCs w:val="22"/>
      <w:lang w:val="en-US"/>
    </w:rPr>
  </w:style>
  <w:style w:type="character" w:customStyle="1" w:styleId="z-Char1">
    <w:name w:val="z-양식의 맨 위 Char1"/>
    <w:basedOn w:val="a3"/>
    <w:uiPriority w:val="99"/>
    <w:semiHidden/>
    <w:qFormat/>
    <w:rPr>
      <w:rFonts w:ascii="Arial" w:eastAsia="Batang" w:hAnsi="Arial" w:cs="Arial"/>
      <w:vanish/>
      <w:kern w:val="0"/>
      <w:sz w:val="16"/>
      <w:szCs w:val="16"/>
      <w:lang w:val="en-GB" w:eastAsia="en-US"/>
    </w:rPr>
  </w:style>
  <w:style w:type="character" w:customStyle="1" w:styleId="z-Char10">
    <w:name w:val="z-양식의 맨 아래 Char1"/>
    <w:basedOn w:val="a3"/>
    <w:uiPriority w:val="99"/>
    <w:semiHidden/>
    <w:qFormat/>
    <w:rPr>
      <w:rFonts w:ascii="Arial" w:eastAsia="Batang"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f2">
    <w:name w:val="표 구분선2"/>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4"/>
    <w:qFormat/>
    <w:pPr>
      <w:overflowPunct w:val="0"/>
      <w:autoSpaceDE w:val="0"/>
      <w:autoSpaceDN w:val="0"/>
      <w:adjustRightInd w:val="0"/>
      <w:spacing w:after="180"/>
      <w:textAlignment w:val="baseline"/>
    </w:pPr>
    <w:rPr>
      <w:rFonts w:ascii="Times New Roman" w:eastAsia="MS Mincho"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qFormat/>
    <w:rPr>
      <w:rFonts w:ascii="Calibri" w:hAnsi="Calibri" w:cs="Times New Roma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Pr>
      <w:rFonts w:ascii="Calibri" w:hAnsi="Calibri" w:cs="Times New Roman"/>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qFormat/>
    <w:pPr>
      <w:spacing w:after="180"/>
    </w:pPr>
    <w:rPr>
      <w:rFonts w:ascii="CG Times (WN)" w:eastAsia="MS Mincho" w:hAnsi="CG Times (WN)" w:cs="Times New Roma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a4"/>
    <w:qFormat/>
    <w:pPr>
      <w:spacing w:after="180"/>
    </w:pPr>
    <w:rPr>
      <w:rFonts w:ascii="CG Times (WN)" w:eastAsia="MS Mincho" w:hAnsi="CG Times (WN)" w:cs="Times New Roma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표 자유형 21"/>
    <w:basedOn w:val="a4"/>
    <w:qFormat/>
    <w:pPr>
      <w:spacing w:after="180"/>
    </w:pPr>
    <w:rPr>
      <w:rFonts w:ascii="CG Times (WN)" w:eastAsia="MS Mincho" w:hAnsi="CG Times (WN)" w:cs="Times New Roma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e">
    <w:name w:val="표 테마1"/>
    <w:basedOn w:val="a4"/>
    <w:pPr>
      <w:spacing w:after="180"/>
    </w:pPr>
    <w:rPr>
      <w:rFonts w:ascii="CG Times (WN)" w:eastAsia="MS Mincho"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qFormat/>
    <w:pPr>
      <w:spacing w:after="180"/>
    </w:pPr>
    <w:rPr>
      <w:rFonts w:ascii="CG Times (WN)" w:eastAsia="MS Mincho" w:hAnsi="CG Times (WN)" w:cs="Times New Roma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qFormat/>
    <w:rPr>
      <w:rFonts w:ascii="CG Times (WN)" w:eastAsia="MS Mincho" w:hAnsi="CG Times (WN)" w:cs="Times New Roma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uiPriority w:val="60"/>
    <w:qFormat/>
    <w:rPr>
      <w:rFonts w:ascii="CG Times (WN)" w:eastAsia="MS Mincho" w:hAnsi="CG Times (WN)" w:cs="Times New Roma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uiPriority w:val="64"/>
    <w:qFormat/>
    <w:rPr>
      <w:rFonts w:ascii="CG Times (WN)" w:eastAsia="MS Mincho" w:hAnsi="CG Times (WN)" w:cs="Times New Roma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qFormat/>
    <w:pPr>
      <w:spacing w:after="180"/>
    </w:pPr>
    <w:rPr>
      <w:rFonts w:ascii="CG Times (WN)" w:eastAsia="MS Mincho" w:hAnsi="CG Times (WN)" w:cs="Times New Roma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표 눈금형 31"/>
    <w:basedOn w:val="a4"/>
    <w:qFormat/>
    <w:pPr>
      <w:spacing w:after="180"/>
    </w:pPr>
    <w:rPr>
      <w:rFonts w:ascii="CG Times (WN)" w:eastAsia="MS Mincho" w:hAnsi="CG Times (WN)" w:cs="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3">
    <w:name w:val="표 눈금형 21"/>
    <w:basedOn w:val="a4"/>
    <w:qFormat/>
    <w:pPr>
      <w:spacing w:after="180"/>
    </w:pPr>
    <w:rPr>
      <w:rFonts w:ascii="CG Times (WN)" w:eastAsia="MS Mincho" w:hAnsi="CG Times (WN)" w:cs="Times New Roma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f">
    <w:name w:val="표 꾸밈형1"/>
    <w:basedOn w:val="a4"/>
    <w:qFormat/>
    <w:pPr>
      <w:spacing w:after="180"/>
    </w:pPr>
    <w:rPr>
      <w:rFonts w:ascii="CG Times (WN)" w:eastAsia="MS Mincho" w:hAnsi="CG Times (WN)" w:cs="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f3">
    <w:name w:val="그림 목차2"/>
    <w:basedOn w:val="a2"/>
    <w:next w:val="a2"/>
    <w:qFormat/>
    <w:pPr>
      <w:spacing w:after="160" w:line="259" w:lineRule="auto"/>
      <w:ind w:left="1418" w:hanging="1418"/>
    </w:pPr>
    <w:rPr>
      <w:rFonts w:ascii="Calibri" w:eastAsia="Calibri" w:hAnsi="Calibri" w:cs="Arial"/>
      <w:b/>
      <w:sz w:val="22"/>
      <w:szCs w:val="22"/>
      <w:lang w:val="en-US"/>
    </w:rPr>
  </w:style>
  <w:style w:type="table" w:customStyle="1" w:styleId="-610">
    <w:name w:val="어두운 목록 - 강조색 61"/>
    <w:basedOn w:val="a4"/>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网格型2"/>
    <w:basedOn w:val="a4"/>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a2"/>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20050</Words>
  <Characters>114288</Characters>
  <Application>Microsoft Office Word</Application>
  <DocSecurity>0</DocSecurity>
  <Lines>952</Lines>
  <Paragraphs>268</Paragraphs>
  <ScaleCrop>false</ScaleCrop>
  <Company/>
  <LinksUpToDate>false</LinksUpToDate>
  <CharactersWithSpaces>134070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Chia Wen Hsieh</cp:lastModifiedBy>
  <cp:revision>21</cp:revision>
  <dcterms:created xsi:type="dcterms:W3CDTF">2024-05-21T07:41:00Z</dcterms:created>
  <dcterms:modified xsi:type="dcterms:W3CDTF">2024-05-21T04:33:00Z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1033-11.1.0.11691</vt:lpwstr>
  </property>
</Properties>
</file>