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a6"/>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a6"/>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a6"/>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a6"/>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SCell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a6"/>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a6"/>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a6"/>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a6"/>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a6"/>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SCell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SCell operation, do not support Scenario #3B, i.e., on-demand SSB should not be indicated by </w:t>
            </w:r>
            <w:proofErr w:type="spellStart"/>
            <w:r w:rsidRPr="00817E2B">
              <w:rPr>
                <w:lang w:eastAsia="ko-KR"/>
              </w:rPr>
              <w:t>gNB</w:t>
            </w:r>
            <w:proofErr w:type="spellEnd"/>
            <w:r w:rsidRPr="00817E2B">
              <w:rPr>
                <w:lang w:eastAsia="ko-KR"/>
              </w:rPr>
              <w:t xml:space="preserve"> when </w:t>
            </w:r>
            <w:proofErr w:type="spellStart"/>
            <w:r w:rsidRPr="00817E2B">
              <w:rPr>
                <w:lang w:eastAsia="ko-KR"/>
              </w:rPr>
              <w:t>SCell</w:t>
            </w:r>
            <w:proofErr w:type="spellEnd"/>
            <w:r w:rsidRPr="00817E2B">
              <w:rPr>
                <w:lang w:eastAsia="ko-KR"/>
              </w:rPr>
              <w:t xml:space="preserve">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a6"/>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a6"/>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a6"/>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specifically, but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a6"/>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a6"/>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a6"/>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a6"/>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a6"/>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a6"/>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a6"/>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a6"/>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a6"/>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a6"/>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a6"/>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SCell activation command as a starting point for indication of on-demand SSB during </w:t>
            </w:r>
            <w:proofErr w:type="spellStart"/>
            <w:r w:rsidRPr="00AC2AF7">
              <w:rPr>
                <w:lang w:eastAsia="ko-KR"/>
              </w:rPr>
              <w:t>SCell</w:t>
            </w:r>
            <w:proofErr w:type="spellEnd"/>
            <w:r w:rsidRPr="00AC2AF7">
              <w:rPr>
                <w:lang w:eastAsia="ko-KR"/>
              </w:rPr>
              <w:t xml:space="preserve"> acti-</w:t>
            </w:r>
            <w:proofErr w:type="spellStart"/>
            <w:r w:rsidRPr="00AC2AF7">
              <w:rPr>
                <w:lang w:eastAsia="ko-KR"/>
              </w:rPr>
              <w:t>vation</w:t>
            </w:r>
            <w:proofErr w:type="spellEnd"/>
            <w:r w:rsidRPr="00AC2AF7">
              <w:rPr>
                <w:lang w:eastAsia="ko-KR"/>
              </w:rPr>
              <w:t xml:space="preserve"> procedure (in scenario#2A).</w:t>
            </w:r>
          </w:p>
          <w:p w14:paraId="6A68157F" w14:textId="77777777" w:rsidR="00AC2AF7" w:rsidRPr="00AC2AF7" w:rsidRDefault="00AC2AF7">
            <w:pPr>
              <w:pStyle w:val="a6"/>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a6"/>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SCell operation (in scenario3B) with some restriction on UE </w:t>
            </w:r>
            <w:proofErr w:type="spellStart"/>
            <w:r w:rsidRPr="00F6070B">
              <w:rPr>
                <w:lang w:eastAsia="ko-KR"/>
              </w:rPr>
              <w:t>behavior</w:t>
            </w:r>
            <w:proofErr w:type="spellEnd"/>
            <w:r w:rsidRPr="00F6070B">
              <w:rPr>
                <w:lang w:eastAsia="ko-KR"/>
              </w:rPr>
              <w:t xml:space="preserve"> on </w:t>
            </w:r>
            <w:proofErr w:type="spellStart"/>
            <w:r w:rsidRPr="00F6070B">
              <w:rPr>
                <w:lang w:eastAsia="ko-KR"/>
              </w:rPr>
              <w:t>SCell</w:t>
            </w:r>
            <w:proofErr w:type="spellEnd"/>
            <w:r w:rsidRPr="00F6070B">
              <w:rPr>
                <w:lang w:eastAsia="ko-KR"/>
              </w:rPr>
              <w:t xml:space="preserve"> operation, i.e., on-demand SSB operation is supported in scenario #3B and Case #1.</w:t>
            </w:r>
          </w:p>
          <w:p w14:paraId="5FC61CD8" w14:textId="77777777" w:rsidR="00F6070B" w:rsidRDefault="00F6070B">
            <w:pPr>
              <w:pStyle w:val="a6"/>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a6"/>
              <w:numPr>
                <w:ilvl w:val="0"/>
                <w:numId w:val="37"/>
              </w:numPr>
              <w:ind w:leftChars="0"/>
              <w:jc w:val="both"/>
              <w:rPr>
                <w:lang w:eastAsia="ko-KR"/>
              </w:rPr>
            </w:pPr>
            <w:proofErr w:type="spellStart"/>
            <w:r w:rsidRPr="00F6070B">
              <w:rPr>
                <w:lang w:eastAsia="ko-KR"/>
              </w:rPr>
              <w:t>Opt</w:t>
            </w:r>
            <w:proofErr w:type="spellEnd"/>
            <w:r w:rsidRPr="00F6070B">
              <w:rPr>
                <w:lang w:eastAsia="ko-KR"/>
              </w:rPr>
              <w: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a6"/>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a6"/>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宋体"/>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宋体"/>
                <w:iCs/>
                <w:lang w:val="en-US" w:eastAsia="zh-CN"/>
              </w:rPr>
            </w:pPr>
          </w:p>
          <w:p w14:paraId="4A940B21" w14:textId="5B11A0FC" w:rsidR="00C92D4E" w:rsidRPr="00B97948" w:rsidRDefault="00C92D4E" w:rsidP="00C92D4E">
            <w:pPr>
              <w:jc w:val="both"/>
              <w:rPr>
                <w:iCs/>
                <w:lang w:val="en-US" w:eastAsia="ko-KR"/>
              </w:rPr>
            </w:pPr>
            <w:r>
              <w:rPr>
                <w:rFonts w:eastAsia="宋体"/>
                <w:iCs/>
                <w:lang w:val="en-US" w:eastAsia="zh-CN"/>
              </w:rPr>
              <w:t xml:space="preserve">On the other hand, on-demand SSB can be kept unchanged when UE transits from Scenario #3A to Scenario #3B, since </w:t>
            </w:r>
            <w:proofErr w:type="spellStart"/>
            <w:r>
              <w:rPr>
                <w:rFonts w:eastAsia="宋体"/>
                <w:iCs/>
                <w:lang w:val="en-US" w:eastAsia="zh-CN"/>
              </w:rPr>
              <w:t>gNB</w:t>
            </w:r>
            <w:proofErr w:type="spellEnd"/>
            <w:r>
              <w:rPr>
                <w:rFonts w:eastAsia="宋体"/>
                <w:iCs/>
                <w:lang w:val="en-US" w:eastAsia="zh-CN"/>
              </w:rPr>
              <w:t xml:space="preserve">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宋体"/>
                <w:lang w:eastAsia="zh-CN"/>
              </w:rPr>
            </w:pPr>
            <w:r>
              <w:rPr>
                <w:rFonts w:eastAsia="宋体"/>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to start the design with the agreed scenarios. </w:t>
            </w:r>
          </w:p>
        </w:tc>
      </w:tr>
      <w:tr w:rsidR="00DE212D" w14:paraId="78B3C8E3" w14:textId="77777777" w:rsidTr="005A2B41">
        <w:tc>
          <w:tcPr>
            <w:tcW w:w="1651" w:type="dxa"/>
            <w:tcBorders>
              <w:top w:val="single" w:sz="4" w:space="0" w:color="auto"/>
              <w:left w:val="single" w:sz="4" w:space="0" w:color="auto"/>
              <w:bottom w:val="single" w:sz="4" w:space="0" w:color="auto"/>
              <w:right w:val="single" w:sz="4" w:space="0" w:color="auto"/>
            </w:tcBorders>
          </w:tcPr>
          <w:p w14:paraId="573ED725" w14:textId="1DB50937" w:rsidR="00DE212D" w:rsidRDefault="00DE212D" w:rsidP="00C92D4E">
            <w:pPr>
              <w:jc w:val="both"/>
              <w:rPr>
                <w:rFonts w:eastAsia="宋体"/>
                <w:lang w:eastAsia="zh-CN"/>
              </w:rPr>
            </w:pPr>
            <w:r>
              <w:rPr>
                <w:rFonts w:eastAsia="宋体"/>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0D078B7" w14:textId="15459497" w:rsidR="00DE212D" w:rsidRDefault="00DE212D" w:rsidP="00C92D4E">
            <w:pPr>
              <w:jc w:val="both"/>
              <w:rPr>
                <w:rFonts w:eastAsia="宋体"/>
                <w:iCs/>
                <w:lang w:val="en-US" w:eastAsia="zh-CN"/>
              </w:rPr>
            </w:pPr>
            <w:r w:rsidRPr="00DE212D">
              <w:rPr>
                <w:rFonts w:eastAsia="宋体"/>
                <w:iCs/>
                <w:lang w:val="en-US" w:eastAsia="zh-CN"/>
              </w:rPr>
              <w:t xml:space="preserve">We </w:t>
            </w:r>
            <w:r>
              <w:rPr>
                <w:rFonts w:eastAsia="宋体"/>
                <w:iCs/>
                <w:lang w:val="en-US" w:eastAsia="zh-CN"/>
              </w:rPr>
              <w:t>are fine with</w:t>
            </w:r>
            <w:r w:rsidRPr="00DE212D">
              <w:rPr>
                <w:rFonts w:eastAsia="宋体"/>
                <w:iCs/>
                <w:lang w:val="en-US" w:eastAsia="zh-CN"/>
              </w:rPr>
              <w:t xml:space="preserve"> Scenario #3A and Scenario #3B</w:t>
            </w:r>
            <w:r>
              <w:rPr>
                <w:rFonts w:eastAsia="宋体"/>
                <w:iCs/>
                <w:lang w:val="en-US" w:eastAsia="zh-CN"/>
              </w:rPr>
              <w:t xml:space="preserve">, if </w:t>
            </w:r>
            <w:r w:rsidR="00A9724A">
              <w:rPr>
                <w:rFonts w:eastAsia="宋体"/>
                <w:iCs/>
                <w:lang w:val="en-US" w:eastAsia="zh-CN"/>
              </w:rPr>
              <w:t>applicable during cell DTX on-duration only.</w:t>
            </w:r>
          </w:p>
        </w:tc>
      </w:tr>
      <w:tr w:rsidR="005065A7" w14:paraId="6D72754C" w14:textId="77777777" w:rsidTr="005A2B41">
        <w:tc>
          <w:tcPr>
            <w:tcW w:w="1651" w:type="dxa"/>
            <w:tcBorders>
              <w:top w:val="single" w:sz="4" w:space="0" w:color="auto"/>
              <w:left w:val="single" w:sz="4" w:space="0" w:color="auto"/>
              <w:bottom w:val="single" w:sz="4" w:space="0" w:color="auto"/>
              <w:right w:val="single" w:sz="4" w:space="0" w:color="auto"/>
            </w:tcBorders>
          </w:tcPr>
          <w:p w14:paraId="594F5A37" w14:textId="2ADC7067" w:rsidR="005065A7" w:rsidRDefault="005065A7" w:rsidP="005065A7">
            <w:pPr>
              <w:jc w:val="both"/>
              <w:rPr>
                <w:rFonts w:eastAsia="宋体"/>
                <w:lang w:eastAsia="zh-CN"/>
              </w:rPr>
            </w:pPr>
            <w:r>
              <w:rPr>
                <w:rFonts w:eastAsia="宋体"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65D0E579" w14:textId="77777777" w:rsidR="005065A7" w:rsidRDefault="005065A7" w:rsidP="005065A7">
            <w:pPr>
              <w:jc w:val="both"/>
              <w:rPr>
                <w:rFonts w:eastAsia="宋体" w:hint="eastAsia"/>
                <w:iCs/>
                <w:lang w:val="en-US" w:eastAsia="zh-CN"/>
              </w:rPr>
            </w:pPr>
            <w:r>
              <w:rPr>
                <w:rFonts w:eastAsia="宋体"/>
                <w:iCs/>
                <w:lang w:val="en-US" w:eastAsia="zh-CN"/>
              </w:rPr>
              <w:t>F</w:t>
            </w:r>
            <w:r>
              <w:rPr>
                <w:rFonts w:eastAsia="宋体" w:hint="eastAsia"/>
                <w:iCs/>
                <w:lang w:val="en-US" w:eastAsia="zh-CN"/>
              </w:rPr>
              <w:t>rom the perspective of motivation, we don</w:t>
            </w:r>
            <w:r>
              <w:rPr>
                <w:rFonts w:eastAsia="宋体"/>
                <w:iCs/>
                <w:lang w:val="en-US" w:eastAsia="zh-CN"/>
              </w:rPr>
              <w:t>’</w:t>
            </w:r>
            <w:r>
              <w:rPr>
                <w:rFonts w:eastAsia="宋体" w:hint="eastAsia"/>
                <w:iCs/>
                <w:lang w:val="en-US" w:eastAsia="zh-CN"/>
              </w:rPr>
              <w:t xml:space="preserve">t support Scenario #3A, but the </w:t>
            </w:r>
            <w:proofErr w:type="spellStart"/>
            <w:r>
              <w:rPr>
                <w:rFonts w:eastAsia="宋体" w:hint="eastAsia"/>
                <w:iCs/>
                <w:lang w:val="en-US" w:eastAsia="zh-CN"/>
              </w:rPr>
              <w:t>behaviour</w:t>
            </w:r>
            <w:proofErr w:type="spellEnd"/>
            <w:r>
              <w:rPr>
                <w:rFonts w:eastAsia="宋体" w:hint="eastAsia"/>
                <w:iCs/>
                <w:lang w:val="en-US" w:eastAsia="zh-CN"/>
              </w:rPr>
              <w:t xml:space="preserve"> of UE and </w:t>
            </w:r>
            <w:proofErr w:type="spellStart"/>
            <w:r>
              <w:rPr>
                <w:rFonts w:eastAsia="宋体" w:hint="eastAsia"/>
                <w:iCs/>
                <w:lang w:val="en-US" w:eastAsia="zh-CN"/>
              </w:rPr>
              <w:t>gNB</w:t>
            </w:r>
            <w:proofErr w:type="spellEnd"/>
            <w:r>
              <w:rPr>
                <w:rFonts w:eastAsia="宋体" w:hint="eastAsia"/>
                <w:iCs/>
                <w:lang w:val="en-US" w:eastAsia="zh-CN"/>
              </w:rPr>
              <w:t xml:space="preserve"> is actually the same as #2A, does we can also accept it. Besides, we support scenario #3B.</w:t>
            </w:r>
          </w:p>
          <w:p w14:paraId="5444C626" w14:textId="1A004CCB" w:rsidR="005065A7" w:rsidRPr="00DE212D" w:rsidRDefault="005065A7" w:rsidP="005065A7">
            <w:pPr>
              <w:jc w:val="both"/>
              <w:rPr>
                <w:rFonts w:eastAsia="宋体"/>
                <w:iCs/>
                <w:lang w:val="en-US" w:eastAsia="zh-CN"/>
              </w:rPr>
            </w:pPr>
            <w:r>
              <w:rPr>
                <w:rFonts w:eastAsia="宋体"/>
                <w:iCs/>
                <w:lang w:val="en-US" w:eastAsia="zh-CN"/>
              </w:rPr>
              <w:t>A</w:t>
            </w:r>
            <w:r>
              <w:rPr>
                <w:rFonts w:eastAsia="宋体" w:hint="eastAsia"/>
                <w:iCs/>
                <w:lang w:val="en-US" w:eastAsia="zh-CN"/>
              </w:rPr>
              <w:t xml:space="preserve">nd we think all the Scenarios can be applied with the final agreed mechanism without extra spec impacts </w:t>
            </w:r>
            <w:r>
              <w:rPr>
                <w:rFonts w:eastAsia="宋体"/>
                <w:iCs/>
                <w:lang w:val="en-US" w:eastAsia="zh-CN"/>
              </w:rPr>
              <w:t>should</w:t>
            </w:r>
            <w:r>
              <w:rPr>
                <w:rFonts w:eastAsia="宋体" w:hint="eastAsia"/>
                <w:iCs/>
                <w:lang w:val="en-US" w:eastAsia="zh-CN"/>
              </w:rPr>
              <w:t xml:space="preserve"> be supported.</w:t>
            </w: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a6"/>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a6"/>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a6"/>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a6"/>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a6"/>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a6"/>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a6"/>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lastRenderedPageBreak/>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a6"/>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a6"/>
              <w:numPr>
                <w:ilvl w:val="0"/>
                <w:numId w:val="37"/>
              </w:numPr>
              <w:ind w:leftChars="0"/>
              <w:jc w:val="both"/>
              <w:rPr>
                <w:lang w:eastAsia="ko-KR"/>
              </w:rPr>
            </w:pPr>
            <w:r w:rsidRPr="000258D0">
              <w:rPr>
                <w:lang w:eastAsia="ko-KR"/>
              </w:rPr>
              <w:t>If the value in IE ‘</w:t>
            </w:r>
            <w:proofErr w:type="spellStart"/>
            <w:r w:rsidRPr="000258D0">
              <w:rPr>
                <w:lang w:eastAsia="ko-KR"/>
              </w:rPr>
              <w:t>cellBarrd</w:t>
            </w:r>
            <w:proofErr w:type="spellEnd"/>
            <w:r w:rsidRPr="000258D0">
              <w:rPr>
                <w:lang w:eastAsia="ko-KR"/>
              </w:rPr>
              <w:t>’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SCell supporting on-demand SSB SCell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SCell,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a6"/>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lastRenderedPageBreak/>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a6"/>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a6"/>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a6"/>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a6"/>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a6"/>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a6"/>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a6"/>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a6"/>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lastRenderedPageBreak/>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 xml:space="preserve">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30"/>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a6"/>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a6"/>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宋体"/>
                <w:iCs/>
                <w:lang w:val="en-US" w:eastAsia="zh-CN"/>
              </w:rPr>
            </w:pPr>
            <w:r>
              <w:rPr>
                <w:rFonts w:eastAsia="宋体" w:hint="eastAsia"/>
                <w:iCs/>
                <w:lang w:val="en-US" w:eastAsia="zh-CN"/>
              </w:rPr>
              <w:t>W</w:t>
            </w:r>
            <w:r>
              <w:rPr>
                <w:rFonts w:eastAsia="宋体"/>
                <w:iCs/>
                <w:lang w:val="en-US" w:eastAsia="zh-CN"/>
              </w:rPr>
              <w:t xml:space="preserve">e second the comment from IDC. </w:t>
            </w:r>
          </w:p>
          <w:p w14:paraId="7552BA65" w14:textId="77777777" w:rsidR="00582FF6" w:rsidRDefault="00582FF6" w:rsidP="00A6665D">
            <w:pPr>
              <w:jc w:val="both"/>
              <w:rPr>
                <w:rFonts w:eastAsia="宋体"/>
                <w:iCs/>
                <w:lang w:val="en-US" w:eastAsia="zh-CN"/>
              </w:rPr>
            </w:pPr>
            <w:r>
              <w:rPr>
                <w:rFonts w:eastAsia="宋体" w:hint="eastAsia"/>
                <w:iCs/>
                <w:lang w:val="en-US" w:eastAsia="zh-CN"/>
              </w:rPr>
              <w:t>F</w:t>
            </w:r>
            <w:r>
              <w:rPr>
                <w:rFonts w:eastAsia="宋体"/>
                <w:iCs/>
                <w:lang w:val="en-US" w:eastAsia="zh-CN"/>
              </w:rPr>
              <w:t xml:space="preserve">or the WID, it is clearly said that on-demand SSB is considered for SCell for CONNECTED UE. For SCell operation, there is no need to put any restriction on SSB. It is fully up to </w:t>
            </w:r>
            <w:proofErr w:type="spellStart"/>
            <w:r>
              <w:rPr>
                <w:rFonts w:eastAsia="宋体"/>
                <w:iCs/>
                <w:lang w:val="en-US" w:eastAsia="zh-CN"/>
              </w:rPr>
              <w:t>gNB</w:t>
            </w:r>
            <w:proofErr w:type="spellEnd"/>
            <w:r>
              <w:rPr>
                <w:rFonts w:eastAsia="宋体"/>
                <w:iCs/>
                <w:lang w:val="en-US" w:eastAsia="zh-CN"/>
              </w:rPr>
              <w:t xml:space="preserve"> implementation.</w:t>
            </w:r>
          </w:p>
          <w:p w14:paraId="1A91C558" w14:textId="5D339899" w:rsidR="00C87994" w:rsidRPr="00582FF6" w:rsidRDefault="00C87994" w:rsidP="00A6665D">
            <w:pPr>
              <w:jc w:val="both"/>
              <w:rPr>
                <w:rFonts w:eastAsia="宋体"/>
                <w:iCs/>
                <w:lang w:val="en-US" w:eastAsia="zh-CN"/>
              </w:rPr>
            </w:pPr>
            <w:proofErr w:type="gramStart"/>
            <w:r>
              <w:rPr>
                <w:rFonts w:eastAsia="宋体" w:hint="eastAsia"/>
                <w:iCs/>
                <w:lang w:val="en-US" w:eastAsia="zh-CN"/>
              </w:rPr>
              <w:t>A</w:t>
            </w:r>
            <w:r>
              <w:rPr>
                <w:rFonts w:eastAsia="宋体"/>
                <w:iCs/>
                <w:lang w:val="en-US" w:eastAsia="zh-CN"/>
              </w:rPr>
              <w:t>ctually</w:t>
            </w:r>
            <w:proofErr w:type="gramEnd"/>
            <w:r w:rsidR="00BC2F9B">
              <w:rPr>
                <w:rFonts w:eastAsia="宋体"/>
                <w:iCs/>
                <w:lang w:val="en-US" w:eastAsia="zh-CN"/>
              </w:rPr>
              <w:t xml:space="preserve"> </w:t>
            </w:r>
            <w:r>
              <w:rPr>
                <w:rFonts w:eastAsia="宋体"/>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w:t>
            </w:r>
            <w:r w:rsidRPr="001774F5">
              <w:lastRenderedPageBreak/>
              <w:t xml:space="preserve">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proofErr w:type="spellStart"/>
            <w:r>
              <w:rPr>
                <w:rFonts w:eastAsia="宋体" w:hint="eastAsia"/>
                <w:lang w:eastAsia="zh-CN"/>
              </w:rPr>
              <w:lastRenderedPageBreak/>
              <w:t>S</w:t>
            </w:r>
            <w:r>
              <w:rPr>
                <w:rFonts w:eastAsia="宋体"/>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宋体"/>
                <w:iCs/>
                <w:lang w:val="en-US" w:eastAsia="zh-CN"/>
              </w:rPr>
            </w:pPr>
            <w:r>
              <w:rPr>
                <w:rFonts w:eastAsia="宋体" w:hint="eastAsia"/>
                <w:iCs/>
                <w:lang w:val="en-US" w:eastAsia="zh-CN"/>
              </w:rPr>
              <w:t>O</w:t>
            </w:r>
            <w:r>
              <w:rPr>
                <w:rFonts w:eastAsia="宋体"/>
                <w:iCs/>
                <w:lang w:val="en-US" w:eastAsia="zh-CN"/>
              </w:rPr>
              <w:t>n-demand SSB is at least not cell-defining SSB, and FFS: whether it can be cell-defining SSB. SCell for a UE may be PCell for anther UE. This case is FFS.</w:t>
            </w:r>
          </w:p>
          <w:p w14:paraId="36F85D72" w14:textId="77777777" w:rsidR="00C92D4E" w:rsidRPr="00CD1E8F" w:rsidRDefault="00C92D4E" w:rsidP="00C92D4E">
            <w:pPr>
              <w:pStyle w:val="30"/>
              <w:numPr>
                <w:ilvl w:val="0"/>
                <w:numId w:val="0"/>
              </w:numPr>
              <w:ind w:left="720" w:hanging="720"/>
              <w:jc w:val="both"/>
              <w:rPr>
                <w:u w:val="single"/>
                <w:lang w:eastAsia="ko-KR"/>
              </w:rPr>
            </w:pPr>
            <w:r w:rsidRPr="00A37842">
              <w:rPr>
                <w:rFonts w:hint="eastAsia"/>
                <w:highlight w:val="cyan"/>
                <w:u w:val="single"/>
                <w:lang w:eastAsia="ko-KR"/>
              </w:rPr>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a6"/>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a6"/>
              <w:numPr>
                <w:ilvl w:val="0"/>
                <w:numId w:val="39"/>
              </w:numPr>
              <w:ind w:leftChars="0"/>
              <w:jc w:val="both"/>
              <w:rPr>
                <w:rFonts w:eastAsia="MS Mincho"/>
                <w:iCs/>
                <w:lang w:val="fr-FR" w:eastAsia="ja-JP"/>
              </w:rPr>
            </w:pPr>
            <w:r w:rsidRPr="007B0B44">
              <w:rPr>
                <w:rFonts w:eastAsia="MS Mincho"/>
                <w:iCs/>
                <w:lang w:val="fr-FR" w:eastAsia="ja-JP"/>
              </w:rPr>
              <w:t>NCD-SSB on sync raster vs. CD-SSB on sync raster</w:t>
            </w:r>
          </w:p>
          <w:p w14:paraId="0AF6FFAE" w14:textId="77777777" w:rsidR="002019DD" w:rsidRDefault="002019DD" w:rsidP="002019DD">
            <w:pPr>
              <w:pStyle w:val="a6"/>
              <w:numPr>
                <w:ilvl w:val="1"/>
                <w:numId w:val="39"/>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40BB674A" w14:textId="77777777" w:rsidR="002019DD" w:rsidRDefault="002019DD" w:rsidP="002019DD">
            <w:pPr>
              <w:pStyle w:val="a6"/>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a6"/>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宋体" w:hint="eastAsia"/>
                <w:lang w:eastAsia="zh-CN"/>
              </w:rPr>
              <w:t>O</w:t>
            </w:r>
            <w:r>
              <w:rPr>
                <w:rFonts w:eastAsia="宋体"/>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宋体" w:hint="eastAsia"/>
                <w:lang w:eastAsia="zh-CN"/>
              </w:rPr>
              <w:t>S</w:t>
            </w:r>
            <w:r>
              <w:rPr>
                <w:rFonts w:eastAsia="宋体"/>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宋体"/>
                <w:lang w:eastAsia="zh-CN"/>
              </w:rPr>
            </w:pPr>
            <w:r>
              <w:rPr>
                <w:rFonts w:eastAsia="宋体"/>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宋体"/>
                <w:lang w:eastAsia="zh-CN"/>
              </w:rPr>
            </w:pPr>
            <w:r>
              <w:rPr>
                <w:rFonts w:eastAsia="宋体"/>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宋体"/>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宋体"/>
                <w:lang w:eastAsia="zh-CN"/>
              </w:rPr>
            </w:pPr>
            <w:r>
              <w:rPr>
                <w:iCs/>
                <w:lang w:val="en-US" w:eastAsia="ko-KR"/>
              </w:rPr>
              <w:t>Not support</w:t>
            </w:r>
          </w:p>
        </w:tc>
      </w:tr>
      <w:tr w:rsidR="00B2626E" w:rsidRPr="00647400" w14:paraId="775E43C0" w14:textId="77777777" w:rsidTr="001774F5">
        <w:tc>
          <w:tcPr>
            <w:tcW w:w="1653" w:type="dxa"/>
            <w:tcBorders>
              <w:top w:val="single" w:sz="4" w:space="0" w:color="auto"/>
              <w:left w:val="single" w:sz="4" w:space="0" w:color="auto"/>
              <w:bottom w:val="single" w:sz="4" w:space="0" w:color="auto"/>
              <w:right w:val="single" w:sz="4" w:space="0" w:color="auto"/>
            </w:tcBorders>
          </w:tcPr>
          <w:p w14:paraId="06417627" w14:textId="721C2609" w:rsidR="00B2626E" w:rsidRDefault="003D3327" w:rsidP="00774A5E">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185E5E8F" w14:textId="12467335" w:rsidR="00B2626E" w:rsidRDefault="003D3327" w:rsidP="00774A5E">
            <w:pPr>
              <w:jc w:val="both"/>
              <w:rPr>
                <w:iCs/>
                <w:lang w:val="en-US" w:eastAsia="ko-KR"/>
              </w:rPr>
            </w:pPr>
            <w:r>
              <w:rPr>
                <w:iCs/>
                <w:lang w:val="en-US" w:eastAsia="ko-KR"/>
              </w:rPr>
              <w:t xml:space="preserve">Not support. </w:t>
            </w:r>
            <w:r w:rsidR="00974071">
              <w:rPr>
                <w:iCs/>
                <w:lang w:val="en-US" w:eastAsia="ko-KR"/>
              </w:rPr>
              <w:t>T</w:t>
            </w:r>
            <w:r w:rsidR="00974071" w:rsidRPr="00974071">
              <w:rPr>
                <w:iCs/>
                <w:lang w:val="en-US" w:eastAsia="ko-KR"/>
              </w:rPr>
              <w:t>he impact to idle/inactive UE can be avoided without having to bar the UEs</w:t>
            </w:r>
            <w:r w:rsidR="00C9104C">
              <w:rPr>
                <w:iCs/>
                <w:lang w:val="en-US" w:eastAsia="ko-KR"/>
              </w:rPr>
              <w:t>.</w:t>
            </w:r>
            <w:r w:rsidR="00974071" w:rsidRPr="00974071">
              <w:rPr>
                <w:iCs/>
                <w:lang w:val="en-US" w:eastAsia="ko-KR"/>
              </w:rPr>
              <w:t xml:space="preserve"> </w:t>
            </w:r>
            <w:r w:rsidR="00C9104C">
              <w:rPr>
                <w:iCs/>
                <w:lang w:val="en-US" w:eastAsia="ko-KR"/>
              </w:rPr>
              <w:t>N</w:t>
            </w:r>
            <w:r w:rsidR="00F37985" w:rsidRPr="00F37985">
              <w:rPr>
                <w:iCs/>
                <w:lang w:val="en-US" w:eastAsia="ko-KR"/>
              </w:rPr>
              <w:t xml:space="preserve">ES gains </w:t>
            </w:r>
            <w:r w:rsidR="00C9104C">
              <w:rPr>
                <w:iCs/>
                <w:lang w:val="en-US" w:eastAsia="ko-KR"/>
              </w:rPr>
              <w:t xml:space="preserve">are lost </w:t>
            </w:r>
            <w:r w:rsidR="00F37985" w:rsidRPr="00F37985">
              <w:rPr>
                <w:iCs/>
                <w:lang w:val="en-US" w:eastAsia="ko-KR"/>
              </w:rPr>
              <w:t xml:space="preserve">by not transmitting RMSI with NCD-SSB. </w:t>
            </w:r>
            <w:r>
              <w:rPr>
                <w:iCs/>
                <w:lang w:val="en-US" w:eastAsia="ko-KR"/>
              </w:rPr>
              <w:t>O</w:t>
            </w:r>
            <w:r w:rsidRPr="003D3327">
              <w:rPr>
                <w:iCs/>
                <w:lang w:val="en-US" w:eastAsia="ko-KR"/>
              </w:rPr>
              <w:t>n-demand SSB can be CD-SSB transmitted on synch-raster and associated with RMSI of the cell</w:t>
            </w:r>
            <w:r w:rsidR="00631767">
              <w:rPr>
                <w:iCs/>
                <w:lang w:val="en-US" w:eastAsia="ko-KR"/>
              </w:rPr>
              <w:t>.</w:t>
            </w:r>
          </w:p>
        </w:tc>
      </w:tr>
      <w:tr w:rsidR="005065A7" w:rsidRPr="00647400" w14:paraId="4973F1E5" w14:textId="77777777" w:rsidTr="001774F5">
        <w:tc>
          <w:tcPr>
            <w:tcW w:w="1653" w:type="dxa"/>
            <w:tcBorders>
              <w:top w:val="single" w:sz="4" w:space="0" w:color="auto"/>
              <w:left w:val="single" w:sz="4" w:space="0" w:color="auto"/>
              <w:bottom w:val="single" w:sz="4" w:space="0" w:color="auto"/>
              <w:right w:val="single" w:sz="4" w:space="0" w:color="auto"/>
            </w:tcBorders>
          </w:tcPr>
          <w:p w14:paraId="2B791017" w14:textId="3374BC42" w:rsidR="005065A7" w:rsidRDefault="005065A7" w:rsidP="005065A7">
            <w:pPr>
              <w:jc w:val="both"/>
              <w:rPr>
                <w:lang w:eastAsia="ko-KR"/>
              </w:rPr>
            </w:pPr>
            <w:r>
              <w:rPr>
                <w:rFonts w:eastAsia="宋体"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5E6AFCDF" w14:textId="2066F6F0" w:rsidR="005065A7" w:rsidRDefault="005065A7" w:rsidP="005065A7">
            <w:pPr>
              <w:jc w:val="both"/>
              <w:rPr>
                <w:iCs/>
                <w:lang w:val="en-US" w:eastAsia="ko-KR"/>
              </w:rPr>
            </w:pPr>
            <w:r>
              <w:rPr>
                <w:rFonts w:eastAsia="宋体" w:hint="eastAsia"/>
                <w:iCs/>
                <w:lang w:val="en-US" w:eastAsia="zh-CN"/>
              </w:rPr>
              <w:t xml:space="preserve">Not support. </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a6"/>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a6"/>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af9"/>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lastRenderedPageBreak/>
                    <w:t xml:space="preserve">Note: This does not imply periodic on-demand SSB is transmitted indefinitely after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w:t>
                  </w:r>
                </w:p>
                <w:p w14:paraId="415A6C56"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“When SCell activation is completed and SCell is activated” or</w:t>
                  </w:r>
                </w:p>
                <w:p w14:paraId="40D826A0"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“After SCell activation is completed and SCell is activated”</w:t>
                  </w:r>
                </w:p>
                <w:p w14:paraId="3F4EA616"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a6"/>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a6"/>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a6"/>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a6"/>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a6"/>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a6"/>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a6"/>
              <w:numPr>
                <w:ilvl w:val="0"/>
                <w:numId w:val="37"/>
              </w:numPr>
              <w:ind w:leftChars="0"/>
              <w:jc w:val="both"/>
              <w:rPr>
                <w:lang w:eastAsia="ko-KR"/>
              </w:rPr>
            </w:pPr>
            <w:r w:rsidRPr="00D16EDD">
              <w:rPr>
                <w:lang w:eastAsia="ko-KR"/>
              </w:rPr>
              <w:t>Option A: For activated SCell operation, the SSB transmission is assumed to be same as legacy SCell operation with SSB</w:t>
            </w:r>
          </w:p>
          <w:p w14:paraId="613A656C" w14:textId="77777777" w:rsidR="00D16EDD" w:rsidRDefault="00D16EDD">
            <w:pPr>
              <w:pStyle w:val="a6"/>
              <w:numPr>
                <w:ilvl w:val="0"/>
                <w:numId w:val="37"/>
              </w:numPr>
              <w:ind w:leftChars="0"/>
              <w:jc w:val="both"/>
              <w:rPr>
                <w:lang w:eastAsia="ko-KR"/>
              </w:rPr>
            </w:pPr>
            <w:r w:rsidRPr="00D16EDD">
              <w:rPr>
                <w:lang w:eastAsia="ko-KR"/>
              </w:rPr>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lastRenderedPageBreak/>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30"/>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宋体"/>
                <w:lang w:eastAsia="zh-CN"/>
              </w:rPr>
            </w:pPr>
            <w:r>
              <w:rPr>
                <w:rFonts w:eastAsia="宋体"/>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宋体"/>
                <w:iCs/>
                <w:lang w:val="en-US" w:eastAsia="zh-CN"/>
              </w:rPr>
            </w:pPr>
            <w:r>
              <w:rPr>
                <w:rFonts w:eastAsia="宋体" w:hint="eastAsia"/>
                <w:iCs/>
                <w:lang w:val="en-US" w:eastAsia="zh-CN"/>
              </w:rPr>
              <w:t>W</w:t>
            </w:r>
            <w:r>
              <w:rPr>
                <w:rFonts w:eastAsia="宋体"/>
                <w:iCs/>
                <w:lang w:val="en-US" w:eastAsia="zh-CN"/>
              </w:rPr>
              <w:t xml:space="preserve">e are OK for further clarification. </w:t>
            </w:r>
            <w:r w:rsidR="00C56A6B">
              <w:rPr>
                <w:rFonts w:eastAsia="宋体"/>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proofErr w:type="spellStart"/>
            <w:r>
              <w:rPr>
                <w:rFonts w:eastAsia="宋体" w:hint="eastAsia"/>
                <w:lang w:eastAsia="zh-CN"/>
              </w:rPr>
              <w:t>S</w:t>
            </w:r>
            <w:r>
              <w:rPr>
                <w:rFonts w:eastAsia="宋体"/>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宋体" w:hint="eastAsia"/>
                <w:iCs/>
                <w:lang w:val="en-US" w:eastAsia="zh-CN"/>
              </w:rPr>
              <w:t>R</w:t>
            </w:r>
            <w:r>
              <w:rPr>
                <w:rFonts w:eastAsia="宋体"/>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宋体"/>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宋体"/>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宋体" w:hint="eastAsia"/>
                <w:iCs/>
                <w:lang w:val="en-US" w:eastAsia="zh-CN"/>
              </w:rPr>
              <w:t>N</w:t>
            </w:r>
            <w:r>
              <w:rPr>
                <w:rFonts w:eastAsia="宋体"/>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宋体"/>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宋体"/>
                <w:iCs/>
                <w:lang w:val="en-US" w:eastAsia="zh-CN"/>
              </w:rPr>
            </w:pPr>
            <w:r>
              <w:rPr>
                <w:iCs/>
                <w:lang w:val="en-US" w:eastAsia="ko-KR"/>
              </w:rPr>
              <w:t>No.</w:t>
            </w:r>
          </w:p>
        </w:tc>
      </w:tr>
      <w:tr w:rsidR="00AB254D" w:rsidRPr="007A48AF" w14:paraId="4E19DBF0" w14:textId="77777777" w:rsidTr="00A3066C">
        <w:tc>
          <w:tcPr>
            <w:tcW w:w="1649" w:type="dxa"/>
            <w:tcBorders>
              <w:top w:val="single" w:sz="4" w:space="0" w:color="auto"/>
              <w:left w:val="single" w:sz="4" w:space="0" w:color="auto"/>
              <w:bottom w:val="single" w:sz="4" w:space="0" w:color="auto"/>
              <w:right w:val="single" w:sz="4" w:space="0" w:color="auto"/>
            </w:tcBorders>
          </w:tcPr>
          <w:p w14:paraId="2F617C92" w14:textId="28EC9465" w:rsidR="00AB254D" w:rsidRDefault="00AB254D" w:rsidP="00AB254D">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49F4C441" w14:textId="1705B286" w:rsidR="00AB254D" w:rsidRDefault="00AB254D" w:rsidP="00AB254D">
            <w:pPr>
              <w:jc w:val="both"/>
              <w:rPr>
                <w:iCs/>
                <w:lang w:val="en-US" w:eastAsia="ko-KR"/>
              </w:rPr>
            </w:pPr>
            <w:r w:rsidRPr="005D7E6B">
              <w:rPr>
                <w:iCs/>
                <w:lang w:val="en-US" w:eastAsia="ko-KR"/>
              </w:rPr>
              <w:t xml:space="preserve">We do not agree that Case #1 is limited to SSB-less </w:t>
            </w:r>
            <w:proofErr w:type="spellStart"/>
            <w:r w:rsidRPr="005D7E6B">
              <w:rPr>
                <w:iCs/>
                <w:lang w:val="en-US" w:eastAsia="ko-KR"/>
              </w:rPr>
              <w:t>Scell</w:t>
            </w:r>
            <w:proofErr w:type="spellEnd"/>
            <w:r w:rsidRPr="005D7E6B">
              <w:rPr>
                <w:iCs/>
                <w:lang w:val="en-US" w:eastAsia="ko-KR"/>
              </w:rPr>
              <w:t>.</w:t>
            </w:r>
          </w:p>
        </w:tc>
      </w:tr>
      <w:tr w:rsidR="005065A7" w:rsidRPr="007A48AF" w14:paraId="35C77B15" w14:textId="77777777" w:rsidTr="00A3066C">
        <w:tc>
          <w:tcPr>
            <w:tcW w:w="1649" w:type="dxa"/>
            <w:tcBorders>
              <w:top w:val="single" w:sz="4" w:space="0" w:color="auto"/>
              <w:left w:val="single" w:sz="4" w:space="0" w:color="auto"/>
              <w:bottom w:val="single" w:sz="4" w:space="0" w:color="auto"/>
              <w:right w:val="single" w:sz="4" w:space="0" w:color="auto"/>
            </w:tcBorders>
          </w:tcPr>
          <w:p w14:paraId="4C7D41EE" w14:textId="19DB8EF1" w:rsidR="005065A7" w:rsidRDefault="005065A7" w:rsidP="005065A7">
            <w:pPr>
              <w:jc w:val="both"/>
              <w:rPr>
                <w:lang w:eastAsia="ko-KR"/>
              </w:rPr>
            </w:pPr>
            <w:r>
              <w:rPr>
                <w:rFonts w:eastAsia="宋体"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7C572230" w14:textId="1707762A" w:rsidR="005065A7" w:rsidRPr="005D7E6B" w:rsidRDefault="005065A7" w:rsidP="005065A7">
            <w:pPr>
              <w:jc w:val="both"/>
              <w:rPr>
                <w:iCs/>
                <w:lang w:val="en-US" w:eastAsia="ko-KR"/>
              </w:rPr>
            </w:pPr>
            <w:r>
              <w:rPr>
                <w:rFonts w:eastAsia="宋体" w:hint="eastAsia"/>
                <w:iCs/>
                <w:lang w:val="en-US" w:eastAsia="zh-CN"/>
              </w:rPr>
              <w:t>No. We don</w:t>
            </w:r>
            <w:r>
              <w:rPr>
                <w:rFonts w:eastAsia="宋体"/>
                <w:iCs/>
                <w:lang w:val="en-US" w:eastAsia="zh-CN"/>
              </w:rPr>
              <w:t>’</w:t>
            </w:r>
            <w:r>
              <w:rPr>
                <w:rFonts w:eastAsia="宋体" w:hint="eastAsia"/>
                <w:iCs/>
                <w:lang w:val="en-US" w:eastAsia="zh-CN"/>
              </w:rPr>
              <w:t xml:space="preserve">t see the need to add such limit since the </w:t>
            </w:r>
            <w:proofErr w:type="spellStart"/>
            <w:r>
              <w:rPr>
                <w:rFonts w:eastAsia="宋体" w:hint="eastAsia"/>
                <w:iCs/>
                <w:lang w:val="en-US" w:eastAsia="zh-CN"/>
              </w:rPr>
              <w:t>behaviour</w:t>
            </w:r>
            <w:proofErr w:type="spellEnd"/>
            <w:r>
              <w:rPr>
                <w:rFonts w:eastAsia="宋体" w:hint="eastAsia"/>
                <w:iCs/>
                <w:lang w:val="en-US" w:eastAsia="zh-CN"/>
              </w:rPr>
              <w:t xml:space="preserve"> can be </w:t>
            </w:r>
            <w:r>
              <w:rPr>
                <w:rFonts w:eastAsia="宋体"/>
                <w:iCs/>
                <w:lang w:val="en-US" w:eastAsia="zh-CN"/>
              </w:rPr>
              <w:t>the</w:t>
            </w:r>
            <w:r>
              <w:rPr>
                <w:rFonts w:eastAsia="宋体" w:hint="eastAsia"/>
                <w:iCs/>
                <w:lang w:val="en-US" w:eastAsia="zh-CN"/>
              </w:rPr>
              <w:t xml:space="preserve"> same.</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a6"/>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a6"/>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a6"/>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a6"/>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a6"/>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a6"/>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lastRenderedPageBreak/>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a6"/>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SCell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w:t>
            </w:r>
            <w:proofErr w:type="spellStart"/>
            <w:r w:rsidRPr="001C3250">
              <w:rPr>
                <w:lang w:eastAsia="ko-KR"/>
              </w:rPr>
              <w:t>SCell</w:t>
            </w:r>
            <w:proofErr w:type="spellEnd"/>
            <w:r w:rsidRPr="001C3250">
              <w:rPr>
                <w:lang w:eastAsia="ko-KR"/>
              </w:rPr>
              <w:t xml:space="preserve">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SCell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a6"/>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a6"/>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a6"/>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a6"/>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a6"/>
              <w:numPr>
                <w:ilvl w:val="1"/>
                <w:numId w:val="37"/>
              </w:numPr>
              <w:ind w:leftChars="0"/>
              <w:jc w:val="both"/>
              <w:rPr>
                <w:lang w:eastAsia="ko-KR"/>
              </w:rPr>
            </w:pPr>
            <w:r w:rsidRPr="00E44304">
              <w:rPr>
                <w:lang w:eastAsia="ko-KR"/>
              </w:rPr>
              <w:lastRenderedPageBreak/>
              <w:t>Possibly candidate values for application time between OD-SSB indication for ON/OFF and OD-SSB ON/OFF time (to be determined by RAN4)</w:t>
            </w:r>
          </w:p>
          <w:p w14:paraId="173A990C" w14:textId="3A2A91DA" w:rsidR="00E44304" w:rsidRPr="00E44304" w:rsidRDefault="00E44304">
            <w:pPr>
              <w:pStyle w:val="a6"/>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a6"/>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a6"/>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a6"/>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a6"/>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w:t>
            </w:r>
            <w:proofErr w:type="spellStart"/>
            <w:r w:rsidRPr="006D4C3D">
              <w:rPr>
                <w:lang w:eastAsia="ko-KR"/>
              </w:rPr>
              <w:t>SCell</w:t>
            </w:r>
            <w:proofErr w:type="spellEnd"/>
            <w:r w:rsidRPr="006D4C3D">
              <w:rPr>
                <w:lang w:eastAsia="ko-KR"/>
              </w:rPr>
              <w:t xml:space="preserve">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a6"/>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w:t>
            </w:r>
            <w:proofErr w:type="spellEnd"/>
            <w:r w:rsidRPr="00562668">
              <w:rPr>
                <w:i/>
                <w:iCs/>
                <w:lang w:val="en-US" w:eastAsia="ko-KR"/>
              </w:rPr>
              <w:t>-PositionsInBurst</w:t>
            </w:r>
            <w:r w:rsidRPr="00562668">
              <w:rPr>
                <w:lang w:val="en-US" w:eastAsia="ko-KR"/>
              </w:rPr>
              <w:t xml:space="preserve"> </w:t>
            </w:r>
          </w:p>
          <w:p w14:paraId="3EF65469" w14:textId="47769331" w:rsidR="00562668" w:rsidRPr="00562668" w:rsidRDefault="00562668">
            <w:pPr>
              <w:pStyle w:val="a6"/>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a6"/>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a6"/>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a6"/>
              <w:numPr>
                <w:ilvl w:val="0"/>
                <w:numId w:val="37"/>
              </w:numPr>
              <w:ind w:leftChars="0"/>
              <w:jc w:val="both"/>
              <w:rPr>
                <w:lang w:eastAsia="ko-KR"/>
              </w:rPr>
            </w:pPr>
            <w:r w:rsidRPr="00EF5851">
              <w:rPr>
                <w:lang w:eastAsia="ko-KR"/>
              </w:rPr>
              <w:t xml:space="preserve">SCell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a6"/>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w:t>
            </w:r>
            <w:proofErr w:type="spellStart"/>
            <w:r w:rsidRPr="007D1F3E">
              <w:rPr>
                <w:lang w:eastAsia="ko-KR"/>
              </w:rPr>
              <w:t>SCell</w:t>
            </w:r>
            <w:proofErr w:type="spellEnd"/>
            <w:r w:rsidRPr="007D1F3E">
              <w:rPr>
                <w:lang w:eastAsia="ko-KR"/>
              </w:rPr>
              <w:t xml:space="preserve">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SCell operation in Scenario #2, a separate DL </w:t>
            </w:r>
            <w:proofErr w:type="spellStart"/>
            <w:r w:rsidRPr="004C1481">
              <w:rPr>
                <w:lang w:eastAsia="ko-KR"/>
              </w:rPr>
              <w:t>signaling</w:t>
            </w:r>
            <w:proofErr w:type="spellEnd"/>
            <w:r w:rsidRPr="004C1481">
              <w:rPr>
                <w:lang w:eastAsia="ko-KR"/>
              </w:rPr>
              <w:t xml:space="preserve"> from </w:t>
            </w:r>
            <w:proofErr w:type="spellStart"/>
            <w:r w:rsidRPr="004C1481">
              <w:rPr>
                <w:lang w:eastAsia="ko-KR"/>
              </w:rPr>
              <w:t>SCell</w:t>
            </w:r>
            <w:proofErr w:type="spellEnd"/>
            <w:r w:rsidRPr="004C1481">
              <w:rPr>
                <w:lang w:eastAsia="ko-KR"/>
              </w:rPr>
              <w:t xml:space="preserve">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SCell operation in Scenario #2A, RRC </w:t>
            </w:r>
            <w:proofErr w:type="spellStart"/>
            <w:r w:rsidRPr="009315C7">
              <w:rPr>
                <w:lang w:eastAsia="ko-KR"/>
              </w:rPr>
              <w:t>signaling</w:t>
            </w:r>
            <w:proofErr w:type="spellEnd"/>
            <w:r w:rsidRPr="009315C7">
              <w:rPr>
                <w:lang w:eastAsia="ko-KR"/>
              </w:rPr>
              <w:t xml:space="preserve"> for </w:t>
            </w:r>
            <w:proofErr w:type="spellStart"/>
            <w:r w:rsidRPr="009315C7">
              <w:rPr>
                <w:lang w:eastAsia="ko-KR"/>
              </w:rPr>
              <w:t>SCell</w:t>
            </w:r>
            <w:proofErr w:type="spellEnd"/>
            <w:r w:rsidRPr="009315C7">
              <w:rPr>
                <w:lang w:eastAsia="ko-KR"/>
              </w:rPr>
              <w:t xml:space="preserve">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SCell operation in Scenario #3B, a separate DL </w:t>
            </w:r>
            <w:proofErr w:type="spellStart"/>
            <w:r w:rsidRPr="00335909">
              <w:rPr>
                <w:lang w:eastAsia="ko-KR"/>
              </w:rPr>
              <w:t>signaling</w:t>
            </w:r>
            <w:proofErr w:type="spellEnd"/>
            <w:r w:rsidRPr="00335909">
              <w:rPr>
                <w:lang w:eastAsia="ko-KR"/>
              </w:rPr>
              <w:t xml:space="preserve"> from </w:t>
            </w:r>
            <w:proofErr w:type="spellStart"/>
            <w:r w:rsidRPr="00335909">
              <w:rPr>
                <w:lang w:eastAsia="ko-KR"/>
              </w:rPr>
              <w:t>SCell</w:t>
            </w:r>
            <w:proofErr w:type="spellEnd"/>
            <w:r w:rsidRPr="00335909">
              <w:rPr>
                <w:lang w:eastAsia="ko-KR"/>
              </w:rPr>
              <w:t xml:space="preserve">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w:t>
            </w:r>
            <w:proofErr w:type="spellStart"/>
            <w:r w:rsidRPr="00A46636">
              <w:rPr>
                <w:lang w:eastAsia="ko-KR"/>
              </w:rPr>
              <w:t>SCell</w:t>
            </w:r>
            <w:proofErr w:type="spellEnd"/>
            <w:r w:rsidRPr="00A46636">
              <w:rPr>
                <w:lang w:eastAsia="ko-KR"/>
              </w:rPr>
              <w:t xml:space="preserve">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a6"/>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lastRenderedPageBreak/>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w:t>
            </w:r>
            <w:proofErr w:type="spellStart"/>
            <w:r w:rsidRPr="00763CA3">
              <w:rPr>
                <w:lang w:eastAsia="ko-KR"/>
              </w:rPr>
              <w:t>SCell</w:t>
            </w:r>
            <w:proofErr w:type="spellEnd"/>
            <w:r w:rsidRPr="00763CA3">
              <w:rPr>
                <w:lang w:eastAsia="ko-KR"/>
              </w:rPr>
              <w:t xml:space="preserve">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SCell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w:t>
            </w:r>
            <w:proofErr w:type="spellStart"/>
            <w:r w:rsidRPr="007715E9">
              <w:rPr>
                <w:lang w:eastAsia="ko-KR"/>
              </w:rPr>
              <w:t>SCell</w:t>
            </w:r>
            <w:proofErr w:type="spellEnd"/>
            <w:r w:rsidRPr="007715E9">
              <w:rPr>
                <w:lang w:eastAsia="ko-KR"/>
              </w:rPr>
              <w:t xml:space="preserve">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p>
          <w:p w14:paraId="31E477F0" w14:textId="77777777" w:rsidR="00A345E9" w:rsidRDefault="00A345E9">
            <w:pPr>
              <w:pStyle w:val="a6"/>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SCell activation procedure. After </w:t>
            </w:r>
            <w:proofErr w:type="spellStart"/>
            <w:r w:rsidRPr="00A345E9">
              <w:rPr>
                <w:lang w:eastAsia="ko-KR"/>
              </w:rPr>
              <w:t>SCell</w:t>
            </w:r>
            <w:proofErr w:type="spellEnd"/>
            <w:r w:rsidRPr="00A345E9">
              <w:rPr>
                <w:lang w:eastAsia="ko-KR"/>
              </w:rPr>
              <w:t xml:space="preserve"> is activated, </w:t>
            </w:r>
            <w:proofErr w:type="spellStart"/>
            <w:r w:rsidRPr="00A345E9">
              <w:rPr>
                <w:lang w:eastAsia="ko-KR"/>
              </w:rPr>
              <w:t>gNB</w:t>
            </w:r>
            <w:proofErr w:type="spellEnd"/>
            <w:r w:rsidRPr="00A345E9">
              <w:rPr>
                <w:lang w:eastAsia="ko-KR"/>
              </w:rPr>
              <w:t xml:space="preserve"> has full power to control the SSB transmission</w:t>
            </w:r>
          </w:p>
          <w:p w14:paraId="06934347" w14:textId="77777777" w:rsidR="00A345E9" w:rsidRDefault="00A345E9">
            <w:pPr>
              <w:pStyle w:val="a6"/>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a6"/>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a6"/>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a6"/>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a6"/>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a6"/>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a6"/>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lastRenderedPageBreak/>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a6"/>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a6"/>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lastRenderedPageBreak/>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a6"/>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a6"/>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a6"/>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a6"/>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w:t>
            </w:r>
            <w:proofErr w:type="spellStart"/>
            <w:r w:rsidRPr="00602AF2">
              <w:rPr>
                <w:lang w:eastAsia="ko-KR"/>
              </w:rPr>
              <w:t>SCell</w:t>
            </w:r>
            <w:proofErr w:type="spellEnd"/>
            <w:r w:rsidRPr="00602AF2">
              <w:rPr>
                <w:lang w:eastAsia="ko-KR"/>
              </w:rPr>
              <w:t xml:space="preserve">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a6"/>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w:t>
            </w:r>
            <w:proofErr w:type="spellStart"/>
            <w:r w:rsidRPr="00F82037">
              <w:rPr>
                <w:lang w:eastAsia="ko-KR"/>
              </w:rPr>
              <w:t>SCell</w:t>
            </w:r>
            <w:proofErr w:type="spellEnd"/>
            <w:r w:rsidRPr="00F82037">
              <w:rPr>
                <w:lang w:eastAsia="ko-KR"/>
              </w:rPr>
              <w:t xml:space="preserve">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SCell activation/deactivation indication and on-demand SSB transmission indication, the following can be considered as starting point. </w:t>
            </w:r>
          </w:p>
          <w:p w14:paraId="4C3DBBB2" w14:textId="77777777" w:rsidR="00F82037" w:rsidRDefault="00F82037">
            <w:pPr>
              <w:pStyle w:val="a6"/>
              <w:numPr>
                <w:ilvl w:val="0"/>
                <w:numId w:val="37"/>
              </w:numPr>
              <w:ind w:leftChars="0"/>
              <w:jc w:val="both"/>
              <w:rPr>
                <w:lang w:eastAsia="ko-KR"/>
              </w:rPr>
            </w:pPr>
            <w:r w:rsidRPr="00F82037">
              <w:rPr>
                <w:lang w:eastAsia="ko-KR"/>
              </w:rPr>
              <w:t>RRC</w:t>
            </w:r>
          </w:p>
          <w:p w14:paraId="3F16D09C"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a6"/>
              <w:numPr>
                <w:ilvl w:val="0"/>
                <w:numId w:val="37"/>
              </w:numPr>
              <w:ind w:leftChars="0"/>
              <w:jc w:val="both"/>
              <w:rPr>
                <w:lang w:eastAsia="ko-KR"/>
              </w:rPr>
            </w:pPr>
            <w:r w:rsidRPr="00F82037">
              <w:rPr>
                <w:lang w:eastAsia="ko-KR"/>
              </w:rPr>
              <w:t>MAC-CE</w:t>
            </w:r>
          </w:p>
          <w:p w14:paraId="359FC803" w14:textId="77777777" w:rsidR="00F82037" w:rsidRDefault="00F82037">
            <w:pPr>
              <w:pStyle w:val="a6"/>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SCell or not. </w:t>
            </w:r>
          </w:p>
          <w:p w14:paraId="774DFE13" w14:textId="4782DFD5" w:rsidR="00E74A7A" w:rsidRPr="00E74A7A" w:rsidRDefault="00E74A7A">
            <w:pPr>
              <w:pStyle w:val="a6"/>
              <w:numPr>
                <w:ilvl w:val="0"/>
                <w:numId w:val="37"/>
              </w:numPr>
              <w:ind w:leftChars="0"/>
              <w:jc w:val="both"/>
              <w:rPr>
                <w:lang w:eastAsia="ko-KR"/>
              </w:rPr>
            </w:pPr>
            <w:r w:rsidRPr="00E74A7A">
              <w:rPr>
                <w:lang w:eastAsia="ko-KR"/>
              </w:rPr>
              <w:t xml:space="preserve">Discuss further other contents (e.g., SSB transmission pattern, reference cell) to be included in the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lastRenderedPageBreak/>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a6"/>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w:t>
            </w:r>
            <w:proofErr w:type="spellStart"/>
            <w:r w:rsidRPr="00E74A7A">
              <w:rPr>
                <w:lang w:eastAsia="ko-KR"/>
              </w:rPr>
              <w:t>SCell</w:t>
            </w:r>
            <w:proofErr w:type="spellEnd"/>
            <w:r w:rsidRPr="00E74A7A">
              <w:rPr>
                <w:lang w:eastAsia="ko-KR"/>
              </w:rPr>
              <w:t xml:space="preserve">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a6"/>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lastRenderedPageBreak/>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w:t>
            </w:r>
            <w:proofErr w:type="spellStart"/>
            <w:r w:rsidRPr="00F902A2">
              <w:rPr>
                <w:lang w:eastAsia="ko-KR"/>
              </w:rPr>
              <w:t>SCell</w:t>
            </w:r>
            <w:proofErr w:type="spellEnd"/>
            <w:r w:rsidRPr="00F902A2">
              <w:rPr>
                <w:lang w:eastAsia="ko-KR"/>
              </w:rPr>
              <w:t xml:space="preserve">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SCell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a6"/>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SCell activation (e.g., for scenario2A)</w:t>
            </w:r>
          </w:p>
          <w:p w14:paraId="06C965BC" w14:textId="77777777" w:rsidR="00F902A2" w:rsidRDefault="00F902A2">
            <w:pPr>
              <w:pStyle w:val="a6"/>
              <w:numPr>
                <w:ilvl w:val="0"/>
                <w:numId w:val="37"/>
              </w:numPr>
              <w:ind w:leftChars="0"/>
              <w:jc w:val="both"/>
              <w:rPr>
                <w:lang w:eastAsia="ko-KR"/>
              </w:rPr>
            </w:pPr>
            <w:r w:rsidRPr="00F902A2">
              <w:rPr>
                <w:lang w:eastAsia="ko-KR"/>
              </w:rPr>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SCell activation (e.g., for scenario2A)</w:t>
            </w:r>
          </w:p>
          <w:p w14:paraId="69336913" w14:textId="77777777" w:rsidR="00E74A7A" w:rsidRDefault="00F902A2">
            <w:pPr>
              <w:pStyle w:val="a6"/>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a6"/>
              <w:numPr>
                <w:ilvl w:val="0"/>
                <w:numId w:val="37"/>
              </w:numPr>
              <w:ind w:leftChars="0"/>
              <w:jc w:val="both"/>
              <w:rPr>
                <w:lang w:eastAsia="ko-KR"/>
              </w:rPr>
            </w:pPr>
            <w:r w:rsidRPr="00BA6300">
              <w:rPr>
                <w:lang w:eastAsia="ko-KR"/>
              </w:rPr>
              <w:t xml:space="preserve">SSBs (beams) to be transmitted in one SSB burst (Ex. using similar structure as </w:t>
            </w:r>
            <w:proofErr w:type="spellStart"/>
            <w:r w:rsidRPr="00BA6300">
              <w:rPr>
                <w:lang w:eastAsia="ko-KR"/>
              </w:rPr>
              <w:t>ssb</w:t>
            </w:r>
            <w:proofErr w:type="spellEnd"/>
            <w:r w:rsidRPr="00BA6300">
              <w:rPr>
                <w:lang w:eastAsia="ko-KR"/>
              </w:rPr>
              <w:t>-PositionsInBurst)</w:t>
            </w:r>
          </w:p>
          <w:p w14:paraId="1AA6C4D9" w14:textId="77777777" w:rsidR="00BA6300" w:rsidRDefault="00BA6300">
            <w:pPr>
              <w:pStyle w:val="a6"/>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a6"/>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a6"/>
              <w:numPr>
                <w:ilvl w:val="0"/>
                <w:numId w:val="37"/>
              </w:numPr>
              <w:ind w:leftChars="0"/>
              <w:jc w:val="both"/>
              <w:rPr>
                <w:lang w:eastAsia="ko-KR"/>
              </w:rPr>
            </w:pPr>
            <w:r w:rsidRPr="00BA6300">
              <w:rPr>
                <w:lang w:eastAsia="ko-KR"/>
              </w:rPr>
              <w:t>Triggering offset</w:t>
            </w:r>
          </w:p>
          <w:p w14:paraId="617C7C9A" w14:textId="77777777" w:rsidR="00BA6300" w:rsidRDefault="00BA6300">
            <w:pPr>
              <w:pStyle w:val="a6"/>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a6"/>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a6"/>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a6"/>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w:t>
            </w:r>
            <w:proofErr w:type="spellStart"/>
            <w:r w:rsidRPr="00BB1E2D">
              <w:rPr>
                <w:lang w:eastAsia="ko-KR"/>
              </w:rPr>
              <w:t>SCell</w:t>
            </w:r>
            <w:proofErr w:type="spellEnd"/>
            <w:r w:rsidRPr="00BB1E2D">
              <w:rPr>
                <w:lang w:eastAsia="ko-KR"/>
              </w:rPr>
              <w:t xml:space="preserve">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a6"/>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a6"/>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a6"/>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a6"/>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w:t>
            </w:r>
            <w:proofErr w:type="spellStart"/>
            <w:r w:rsidRPr="00A75B67">
              <w:rPr>
                <w:lang w:eastAsia="ko-KR"/>
              </w:rPr>
              <w:t>SCell</w:t>
            </w:r>
            <w:proofErr w:type="spellEnd"/>
            <w:r w:rsidRPr="00A75B67">
              <w:rPr>
                <w:lang w:eastAsia="ko-KR"/>
              </w:rPr>
              <w:t>,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xml:space="preserve">, </w:t>
      </w:r>
      <w:proofErr w:type="spellStart"/>
      <w:r w:rsidR="006D4C3D">
        <w:rPr>
          <w:rFonts w:ascii="Times New Roman" w:eastAsiaTheme="minorEastAsia" w:hAnsi="Times New Roman" w:hint="eastAsia"/>
          <w:lang w:val="en-US" w:eastAsia="ko-KR"/>
        </w:rPr>
        <w:t>InterDigital</w:t>
      </w:r>
      <w:proofErr w:type="spellEnd"/>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01C1773E"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sidR="00A713FD">
          <w:rPr>
            <w:rFonts w:ascii="Times New Roman" w:eastAsiaTheme="minorEastAsia" w:hAnsi="Times New Roman" w:hint="eastAsia"/>
            <w:lang w:val="en-US" w:eastAsia="ko-KR"/>
          </w:rPr>
          <w:t>, Panasonic</w:t>
        </w:r>
      </w:ins>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52EBAE1C" w14:textId="283BD1BF"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ins w:id="4" w:author="Seonwook Kim" w:date="2024-05-20T18:02:00Z">
        <w:r w:rsidR="00A713FD">
          <w:rPr>
            <w:rFonts w:ascii="Times New Roman" w:eastAsiaTheme="minorEastAsia" w:hAnsi="Times New Roman" w:hint="eastAsia"/>
            <w:lang w:val="en-US" w:eastAsia="ko-KR"/>
          </w:rPr>
          <w:t>, Panasonic</w:t>
        </w:r>
      </w:ins>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7AAF7DC2" w14:textId="77777777" w:rsidR="00443D1E" w:rsidRPr="00C171AF" w:rsidRDefault="00443D1E" w:rsidP="00443D1E">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397865BA" w14:textId="77777777" w:rsidR="00443D1E" w:rsidRPr="00B94421" w:rsidRDefault="00443D1E" w:rsidP="00443D1E">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del w:id="5" w:author="Seonwook Kim" w:date="2024-05-20T17:15:00Z">
        <w:r w:rsidDel="00C856C2">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AE359EC" w14:textId="77777777" w:rsidR="00443D1E" w:rsidRDefault="00443D1E" w:rsidP="00443D1E">
      <w:pPr>
        <w:pStyle w:val="a6"/>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5EFDAC44" w14:textId="77777777" w:rsidR="00443D1E" w:rsidRDefault="00443D1E" w:rsidP="00443D1E">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21BEAEF1" w14:textId="3F712EF2" w:rsidR="008D4C6C" w:rsidRDefault="00443D1E" w:rsidP="00443D1E">
      <w:pPr>
        <w:pStyle w:val="a6"/>
        <w:numPr>
          <w:ilvl w:val="2"/>
          <w:numId w:val="35"/>
        </w:numPr>
        <w:spacing w:after="160" w:line="256" w:lineRule="auto"/>
        <w:ind w:leftChars="0"/>
        <w:contextualSpacing/>
        <w:jc w:val="both"/>
        <w:rPr>
          <w:ins w:id="7"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8" w:author="Seonwook Kim" w:date="2024-05-20T19:09:00Z">
        <w:r w:rsidR="008D4C6C">
          <w:rPr>
            <w:rFonts w:ascii="Times New Roman" w:eastAsia="Malgun Gothic" w:hAnsi="Times New Roman" w:hint="eastAsia"/>
            <w:highlight w:val="yellow"/>
            <w:lang w:val="en-US" w:eastAsia="ko-KR"/>
          </w:rPr>
          <w:t xml:space="preserve"> </w:t>
        </w:r>
      </w:ins>
      <w:ins w:id="9" w:author="Seonwook Kim" w:date="2024-05-20T19:10:00Z">
        <w:r w:rsidR="008D4C6C">
          <w:rPr>
            <w:rFonts w:ascii="Times New Roman" w:eastAsia="Malgun Gothic" w:hAnsi="Times New Roman" w:hint="eastAsia"/>
            <w:highlight w:val="yellow"/>
            <w:lang w:val="en-US" w:eastAsia="ko-KR"/>
          </w:rPr>
          <w:t>Option 1 and/or Option2 is supported for this MAC CE.</w:t>
        </w:r>
      </w:ins>
      <w:del w:id="1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1213DC5" w14:textId="77777777" w:rsidR="008D4C6C" w:rsidRDefault="00443D1E" w:rsidP="008D4C6C">
      <w:pPr>
        <w:pStyle w:val="a6"/>
        <w:numPr>
          <w:ilvl w:val="3"/>
          <w:numId w:val="35"/>
        </w:numPr>
        <w:spacing w:after="160" w:line="256" w:lineRule="auto"/>
        <w:ind w:leftChars="0"/>
        <w:contextualSpacing/>
        <w:jc w:val="both"/>
        <w:rPr>
          <w:ins w:id="11"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 xml:space="preserve">this MAC CE </w:t>
      </w:r>
      <w:ins w:id="12" w:author="Seonwook Kim" w:date="2024-05-20T18:55:00Z">
        <w:r w:rsidR="007C4068" w:rsidRPr="008D4C6C">
          <w:rPr>
            <w:rFonts w:ascii="Times New Roman" w:eastAsia="Malgun Gothic" w:hAnsi="Times New Roman" w:hint="eastAsia"/>
            <w:highlight w:val="yellow"/>
            <w:lang w:val="en-US" w:eastAsia="ko-KR"/>
          </w:rPr>
          <w:t xml:space="preserve">is separate from the legacy MAC CE for </w:t>
        </w:r>
        <w:proofErr w:type="spellStart"/>
        <w:r w:rsidR="007C4068" w:rsidRPr="008D4C6C">
          <w:rPr>
            <w:rFonts w:ascii="Times New Roman" w:eastAsia="Malgun Gothic" w:hAnsi="Times New Roman" w:hint="eastAsia"/>
            <w:highlight w:val="yellow"/>
            <w:lang w:val="en-US" w:eastAsia="ko-KR"/>
          </w:rPr>
          <w:t>SCell</w:t>
        </w:r>
        <w:proofErr w:type="spellEnd"/>
        <w:r w:rsidR="007C4068" w:rsidRPr="008D4C6C">
          <w:rPr>
            <w:rFonts w:ascii="Times New Roman" w:eastAsia="Malgun Gothic" w:hAnsi="Times New Roman" w:hint="eastAsia"/>
            <w:highlight w:val="yellow"/>
            <w:lang w:val="en-US" w:eastAsia="ko-KR"/>
          </w:rPr>
          <w:t xml:space="preserve"> activation/deactivation,</w:t>
        </w:r>
      </w:ins>
    </w:p>
    <w:p w14:paraId="579D4EE0" w14:textId="74398AB3" w:rsidR="008D4C6C" w:rsidRDefault="008D4C6C" w:rsidP="008D4C6C">
      <w:pPr>
        <w:pStyle w:val="a6"/>
        <w:numPr>
          <w:ilvl w:val="3"/>
          <w:numId w:val="35"/>
        </w:numPr>
        <w:spacing w:after="160"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sidRPr="008D4C6C">
          <w:rPr>
            <w:rFonts w:ascii="Times New Roman" w:eastAsia="Malgun Gothic" w:hAnsi="Times New Roman" w:hint="eastAsia"/>
            <w:highlight w:val="yellow"/>
            <w:lang w:val="en-US" w:eastAsia="ko-KR"/>
          </w:rPr>
          <w:t xml:space="preserve">this MAC CE </w:t>
        </w:r>
      </w:ins>
      <w:r w:rsidR="00443D1E" w:rsidRPr="008D4C6C">
        <w:rPr>
          <w:rFonts w:ascii="Times New Roman" w:eastAsia="Malgun Gothic" w:hAnsi="Times New Roman" w:hint="eastAsia"/>
          <w:highlight w:val="yellow"/>
          <w:lang w:val="en-US" w:eastAsia="ko-KR"/>
        </w:rPr>
        <w:t xml:space="preserve">can be also used for </w:t>
      </w:r>
      <w:proofErr w:type="spellStart"/>
      <w:r w:rsidR="00443D1E" w:rsidRPr="008D4C6C">
        <w:rPr>
          <w:rFonts w:ascii="Times New Roman" w:eastAsia="Malgun Gothic" w:hAnsi="Times New Roman" w:hint="eastAsia"/>
          <w:highlight w:val="yellow"/>
          <w:lang w:val="en-US" w:eastAsia="ko-KR"/>
        </w:rPr>
        <w:t>SCell</w:t>
      </w:r>
      <w:proofErr w:type="spellEnd"/>
      <w:r w:rsidR="00443D1E" w:rsidRPr="008D4C6C">
        <w:rPr>
          <w:rFonts w:ascii="Times New Roman" w:eastAsia="Malgun Gothic" w:hAnsi="Times New Roman" w:hint="eastAsia"/>
          <w:highlight w:val="yellow"/>
          <w:lang w:val="en-US" w:eastAsia="ko-KR"/>
        </w:rPr>
        <w:t xml:space="preserve"> activation/deactivation</w:t>
      </w:r>
      <w:ins w:id="15" w:author="Seonwook Kim" w:date="2024-05-20T18:56:00Z">
        <w:r w:rsidR="007C4068" w:rsidRPr="008D4C6C">
          <w:rPr>
            <w:rFonts w:ascii="Times New Roman" w:eastAsia="Malgun Gothic" w:hAnsi="Times New Roman" w:hint="eastAsia"/>
            <w:highlight w:val="yellow"/>
            <w:lang w:val="en-US" w:eastAsia="ko-KR"/>
          </w:rPr>
          <w:t>,</w:t>
        </w:r>
      </w:ins>
      <w:ins w:id="16" w:author="Seonwook Kim" w:date="2024-05-20T18:54:00Z">
        <w:r w:rsidR="007C4068" w:rsidRPr="008D4C6C">
          <w:rPr>
            <w:rFonts w:ascii="Times New Roman" w:eastAsia="Malgun Gothic" w:hAnsi="Times New Roman" w:hint="eastAsia"/>
            <w:highlight w:val="yellow"/>
            <w:lang w:val="en-US" w:eastAsia="ko-KR"/>
          </w:rPr>
          <w:t xml:space="preserve"> or</w:t>
        </w:r>
      </w:ins>
    </w:p>
    <w:p w14:paraId="44C69E5F" w14:textId="757DA39D" w:rsidR="00443D1E" w:rsidRPr="008D4C6C" w:rsidRDefault="008D4C6C" w:rsidP="008D4C6C">
      <w:pPr>
        <w:pStyle w:val="a6"/>
        <w:numPr>
          <w:ilvl w:val="3"/>
          <w:numId w:val="35"/>
        </w:numPr>
        <w:spacing w:after="160"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sidRPr="008D4C6C">
          <w:rPr>
            <w:rFonts w:ascii="Times New Roman" w:eastAsia="Malgun Gothic" w:hAnsi="Times New Roman" w:hint="eastAsia"/>
            <w:highlight w:val="yellow"/>
            <w:lang w:val="en-US" w:eastAsia="ko-KR"/>
          </w:rPr>
          <w:t>this MAC CE</w:t>
        </w:r>
      </w:ins>
      <w:ins w:id="19" w:author="Seonwook Kim" w:date="2024-05-20T18:54:00Z">
        <w:r w:rsidR="007C4068" w:rsidRPr="008D4C6C">
          <w:rPr>
            <w:rFonts w:ascii="Times New Roman" w:eastAsia="Malgun Gothic" w:hAnsi="Times New Roman" w:hint="eastAsia"/>
            <w:highlight w:val="yellow"/>
            <w:lang w:val="en-US" w:eastAsia="ko-KR"/>
          </w:rPr>
          <w:t xml:space="preserve"> </w:t>
        </w:r>
      </w:ins>
      <w:ins w:id="20" w:author="Seonwook Kim" w:date="2024-05-20T18:57:00Z">
        <w:r w:rsidR="007C4068" w:rsidRPr="008D4C6C">
          <w:rPr>
            <w:rFonts w:ascii="Times New Roman" w:eastAsia="Malgun Gothic" w:hAnsi="Times New Roman" w:hint="eastAsia"/>
            <w:highlight w:val="yellow"/>
            <w:lang w:val="en-US" w:eastAsia="ko-KR"/>
          </w:rPr>
          <w:t>is the same as</w:t>
        </w:r>
      </w:ins>
      <w:ins w:id="21" w:author="Seonwook Kim" w:date="2024-05-20T18:54:00Z">
        <w:r w:rsidR="007C4068" w:rsidRPr="008D4C6C">
          <w:rPr>
            <w:rFonts w:ascii="Times New Roman" w:eastAsia="Malgun Gothic" w:hAnsi="Times New Roman" w:hint="eastAsia"/>
            <w:highlight w:val="yellow"/>
            <w:lang w:val="en-US" w:eastAsia="ko-KR"/>
          </w:rPr>
          <w:t xml:space="preserve"> the legacy MAC CE for </w:t>
        </w:r>
        <w:proofErr w:type="spellStart"/>
        <w:r w:rsidR="007C4068" w:rsidRPr="008D4C6C">
          <w:rPr>
            <w:rFonts w:ascii="Times New Roman" w:eastAsia="Malgun Gothic" w:hAnsi="Times New Roman" w:hint="eastAsia"/>
            <w:highlight w:val="yellow"/>
            <w:lang w:val="en-US" w:eastAsia="ko-KR"/>
          </w:rPr>
          <w:t>SCell</w:t>
        </w:r>
        <w:proofErr w:type="spellEnd"/>
        <w:r w:rsidR="007C4068" w:rsidRPr="008D4C6C">
          <w:rPr>
            <w:rFonts w:ascii="Times New Roman" w:eastAsia="Malgun Gothic" w:hAnsi="Times New Roman" w:hint="eastAsia"/>
            <w:highlight w:val="yellow"/>
            <w:lang w:val="en-US" w:eastAsia="ko-KR"/>
          </w:rPr>
          <w:t xml:space="preserve"> activation/deactivation</w:t>
        </w:r>
      </w:ins>
      <w:r w:rsidR="00443D1E" w:rsidRPr="008D4C6C">
        <w:rPr>
          <w:rFonts w:ascii="Times New Roman" w:eastAsia="Malgun Gothic" w:hAnsi="Times New Roman" w:hint="eastAsia"/>
          <w:highlight w:val="yellow"/>
          <w:lang w:val="en-US" w:eastAsia="ko-KR"/>
        </w:rPr>
        <w:t>.</w:t>
      </w:r>
    </w:p>
    <w:p w14:paraId="7726D8C8" w14:textId="6477851C" w:rsidR="007C4068" w:rsidDel="007C4068" w:rsidRDefault="007C4068" w:rsidP="00443D1E">
      <w:pPr>
        <w:pStyle w:val="a6"/>
        <w:numPr>
          <w:ilvl w:val="2"/>
          <w:numId w:val="35"/>
        </w:numPr>
        <w:spacing w:after="160" w:line="256" w:lineRule="auto"/>
        <w:ind w:leftChars="0"/>
        <w:contextualSpacing/>
        <w:jc w:val="both"/>
        <w:rPr>
          <w:del w:id="22" w:author="Seonwook Kim" w:date="2024-05-20T18:58:00Z"/>
          <w:rFonts w:ascii="Times New Roman" w:eastAsia="Malgun Gothic" w:hAnsi="Times New Roman"/>
          <w:lang w:val="en-US"/>
        </w:rPr>
      </w:pPr>
    </w:p>
    <w:p w14:paraId="12B66B0C" w14:textId="1E3F5FD8" w:rsidR="00443D1E" w:rsidRDefault="00A713FD" w:rsidP="00443D1E">
      <w:pPr>
        <w:pStyle w:val="a6"/>
        <w:numPr>
          <w:ilvl w:val="2"/>
          <w:numId w:val="35"/>
        </w:numPr>
        <w:spacing w:after="160"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sidR="00443D1E">
        <w:rPr>
          <w:rFonts w:ascii="Times New Roman" w:eastAsia="Malgun Gothic" w:hAnsi="Times New Roman" w:hint="eastAsia"/>
          <w:lang w:val="en-US" w:eastAsia="ko-KR"/>
        </w:rPr>
        <w:t>From RAN1 perspective,</w:t>
      </w:r>
    </w:p>
    <w:p w14:paraId="7B35583D" w14:textId="77777777" w:rsidR="00443D1E" w:rsidRDefault="00443D1E" w:rsidP="00443D1E">
      <w:pPr>
        <w:pStyle w:val="a6"/>
        <w:numPr>
          <w:ilvl w:val="3"/>
          <w:numId w:val="35"/>
        </w:numPr>
        <w:spacing w:after="160" w:line="256" w:lineRule="auto"/>
        <w:ind w:leftChars="0"/>
        <w:contextualSpacing/>
        <w:jc w:val="both"/>
        <w:rPr>
          <w:ins w:id="24" w:author="Seonwook Kim" w:date="2024-05-20T17:06:00Z"/>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488714CB" w14:textId="77777777" w:rsidR="00443D1E" w:rsidRPr="000D18A8" w:rsidRDefault="00443D1E" w:rsidP="00443D1E">
      <w:pPr>
        <w:pStyle w:val="a6"/>
        <w:numPr>
          <w:ilvl w:val="4"/>
          <w:numId w:val="35"/>
        </w:numPr>
        <w:spacing w:after="160"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01359AAC" w14:textId="77777777" w:rsidR="00443D1E" w:rsidRDefault="00443D1E" w:rsidP="00443D1E">
      <w:pPr>
        <w:pStyle w:val="a6"/>
        <w:numPr>
          <w:ilvl w:val="4"/>
          <w:numId w:val="35"/>
        </w:numPr>
        <w:spacing w:after="160"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 xml:space="preserve">Can be used also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need to be indicated at the same time.</w:t>
        </w:r>
      </w:ins>
    </w:p>
    <w:p w14:paraId="007B73AF" w14:textId="77777777" w:rsidR="00443D1E" w:rsidRDefault="00443D1E" w:rsidP="00443D1E">
      <w:pPr>
        <w:pStyle w:val="a6"/>
        <w:numPr>
          <w:ilvl w:val="3"/>
          <w:numId w:val="35"/>
        </w:numPr>
        <w:spacing w:after="160" w:line="256" w:lineRule="auto"/>
        <w:ind w:leftChars="0"/>
        <w:contextualSpacing/>
        <w:jc w:val="both"/>
        <w:rPr>
          <w:ins w:id="27" w:author="Seonwook Kim" w:date="2024-05-20T17:20:00Z"/>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w:t>
      </w:r>
    </w:p>
    <w:p w14:paraId="1B11A0B9" w14:textId="77777777" w:rsidR="00443D1E" w:rsidRDefault="00443D1E" w:rsidP="00443D1E">
      <w:pPr>
        <w:pStyle w:val="a6"/>
        <w:numPr>
          <w:ilvl w:val="4"/>
          <w:numId w:val="35"/>
        </w:numPr>
        <w:spacing w:after="160"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 xml:space="preserve">is beneficial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need to be indicated at the same time.</w:t>
      </w:r>
    </w:p>
    <w:p w14:paraId="0E4F9543" w14:textId="77777777" w:rsidR="00443D1E" w:rsidRPr="00AF355B" w:rsidRDefault="00443D1E" w:rsidP="00443D1E">
      <w:pPr>
        <w:pStyle w:val="a6"/>
        <w:numPr>
          <w:ilvl w:val="4"/>
          <w:numId w:val="35"/>
        </w:numPr>
        <w:spacing w:after="160"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t xml:space="preserve">Can be used also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ins>
    </w:p>
    <w:p w14:paraId="1E1DF170" w14:textId="77777777" w:rsidR="00443D1E" w:rsidRDefault="00443D1E" w:rsidP="00443D1E">
      <w:pPr>
        <w:pStyle w:val="a6"/>
        <w:numPr>
          <w:ilvl w:val="3"/>
          <w:numId w:val="35"/>
        </w:numPr>
        <w:spacing w:after="160"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sidRPr="00443D1E">
          <w:rPr>
            <w:rFonts w:ascii="Times New Roman" w:eastAsia="Malgun Gothic" w:hAnsi="Times New Roman" w:hint="eastAsia"/>
            <w:highlight w:val="yellow"/>
            <w:lang w:val="en-US" w:eastAsia="ko-KR"/>
          </w:rPr>
          <w:t>[</w:t>
        </w:r>
      </w:ins>
      <w:ins w:id="33" w:author="Seonwook Kim" w:date="2024-05-20T17:29:00Z">
        <w:r w:rsidRPr="00443D1E">
          <w:rPr>
            <w:rFonts w:ascii="Times New Roman" w:eastAsia="Malgun Gothic" w:hAnsi="Times New Roman" w:hint="eastAsia"/>
            <w:highlight w:val="yellow"/>
            <w:lang w:val="en-US" w:eastAsia="ko-KR"/>
          </w:rPr>
          <w:t xml:space="preserve">The legacy MAC CE for </w:t>
        </w:r>
        <w:proofErr w:type="spellStart"/>
        <w:r w:rsidRPr="00443D1E">
          <w:rPr>
            <w:rFonts w:ascii="Times New Roman" w:eastAsia="Malgun Gothic" w:hAnsi="Times New Roman" w:hint="eastAsia"/>
            <w:highlight w:val="yellow"/>
            <w:lang w:val="en-US" w:eastAsia="ko-KR"/>
          </w:rPr>
          <w:t>SCell</w:t>
        </w:r>
        <w:proofErr w:type="spellEnd"/>
        <w:r w:rsidRPr="00443D1E">
          <w:rPr>
            <w:rFonts w:ascii="Times New Roman" w:eastAsia="Malgun Gothic" w:hAnsi="Times New Roman" w:hint="eastAsia"/>
            <w:highlight w:val="yellow"/>
            <w:lang w:val="en-US" w:eastAsia="ko-KR"/>
          </w:rPr>
          <w:t xml:space="preserve"> activation/deactivation can be used for indicating on-demand SSB transmission.</w:t>
        </w:r>
      </w:ins>
      <w:ins w:id="34" w:author="Seonwook Kim" w:date="2024-05-20T17:33:00Z">
        <w:r w:rsidRPr="00443D1E">
          <w:rPr>
            <w:rFonts w:ascii="Times New Roman" w:eastAsia="Malgun Gothic" w:hAnsi="Times New Roman" w:hint="eastAsia"/>
            <w:highlight w:val="yellow"/>
            <w:lang w:val="en-US" w:eastAsia="ko-KR"/>
          </w:rPr>
          <w:t>]</w:t>
        </w:r>
      </w:ins>
    </w:p>
    <w:p w14:paraId="45FF174B" w14:textId="5D522E23" w:rsidR="00A713FD" w:rsidRDefault="00A713FD" w:rsidP="00A713FD">
      <w:pPr>
        <w:pStyle w:val="a6"/>
        <w:numPr>
          <w:ilvl w:val="2"/>
          <w:numId w:val="35"/>
        </w:numPr>
        <w:spacing w:after="160"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6C9684FF" w14:textId="274A5998" w:rsidR="00A713FD" w:rsidRPr="00443D1E" w:rsidRDefault="00A713FD" w:rsidP="00443D1E">
      <w:pPr>
        <w:pStyle w:val="a6"/>
        <w:numPr>
          <w:ilvl w:val="3"/>
          <w:numId w:val="35"/>
        </w:numPr>
        <w:spacing w:after="160"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sidR="008D4C6C">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sidR="00E17D6D">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7DC41975" w14:textId="77777777" w:rsidR="00443D1E" w:rsidRPr="00B94421" w:rsidRDefault="00443D1E" w:rsidP="00443D1E">
      <w:pPr>
        <w:pStyle w:val="a6"/>
        <w:numPr>
          <w:ilvl w:val="1"/>
          <w:numId w:val="35"/>
        </w:numPr>
        <w:spacing w:after="160" w:line="256" w:lineRule="auto"/>
        <w:ind w:leftChars="0"/>
        <w:contextualSpacing/>
        <w:jc w:val="both"/>
        <w:rPr>
          <w:rFonts w:ascii="Times New Roman" w:eastAsia="Malgun Gothic" w:hAnsi="Times New Roman"/>
          <w:lang w:val="en-US"/>
        </w:rPr>
      </w:pPr>
      <w:ins w:id="48"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671195CD" w14:textId="77777777" w:rsidR="00443D1E" w:rsidRPr="00D93BCA" w:rsidRDefault="00443D1E" w:rsidP="00443D1E">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28ACB81C" w14:textId="77777777" w:rsidR="00443D1E" w:rsidRPr="000D18A8" w:rsidRDefault="00443D1E" w:rsidP="00443D1E">
      <w:pPr>
        <w:pStyle w:val="a6"/>
        <w:numPr>
          <w:ilvl w:val="2"/>
          <w:numId w:val="35"/>
        </w:numPr>
        <w:spacing w:after="160"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051FCD76" w14:textId="77777777" w:rsidR="00443D1E" w:rsidRDefault="00443D1E" w:rsidP="00443D1E">
      <w:pPr>
        <w:pStyle w:val="a6"/>
        <w:numPr>
          <w:ilvl w:val="2"/>
          <w:numId w:val="35"/>
        </w:numPr>
        <w:spacing w:after="160"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3019DFB1" w14:textId="77777777" w:rsidR="00443D1E" w:rsidRPr="00D93BCA" w:rsidRDefault="00443D1E" w:rsidP="00443D1E">
      <w:pPr>
        <w:pStyle w:val="a6"/>
        <w:numPr>
          <w:ilvl w:val="2"/>
          <w:numId w:val="35"/>
        </w:numPr>
        <w:spacing w:after="160"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Spreadtrum</w:t>
        </w:r>
      </w:ins>
      <w:proofErr w:type="spellEnd"/>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6BA74923" w14:textId="77777777" w:rsidR="00443D1E" w:rsidRDefault="00443D1E" w:rsidP="00443D1E">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sidDel="000D18A8">
          <w:rPr>
            <w:rFonts w:hint="eastAsia"/>
            <w:lang w:eastAsia="ko-KR"/>
          </w:rPr>
          <w:delText xml:space="preserve"> the first and second bullets</w:delText>
        </w:r>
      </w:del>
      <w:r>
        <w:rPr>
          <w:rFonts w:hint="eastAsia"/>
          <w:lang w:eastAsia="ko-KR"/>
        </w:rPr>
        <w:t>.</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lastRenderedPageBreak/>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宋体"/>
                <w:lang w:eastAsia="zh-CN"/>
              </w:rPr>
            </w:pPr>
            <w:r>
              <w:rPr>
                <w:rFonts w:eastAsia="宋体"/>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w:t>
            </w:r>
          </w:p>
          <w:p w14:paraId="0121AD38" w14:textId="788F8891" w:rsidR="00C56A6B" w:rsidRPr="00C56A6B" w:rsidRDefault="00C56A6B" w:rsidP="00CF0737">
            <w:pPr>
              <w:jc w:val="both"/>
              <w:rPr>
                <w:rFonts w:eastAsia="宋体"/>
                <w:iCs/>
                <w:lang w:val="en-US" w:eastAsia="zh-CN"/>
              </w:rPr>
            </w:pPr>
            <w:r>
              <w:rPr>
                <w:rFonts w:eastAsia="宋体" w:hint="eastAsia"/>
                <w:iCs/>
                <w:lang w:val="en-US" w:eastAsia="zh-CN"/>
              </w:rPr>
              <w:t>C</w:t>
            </w:r>
            <w:r>
              <w:rPr>
                <w:rFonts w:eastAsia="宋体"/>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 xml:space="preserve">ZTE, </w:t>
            </w:r>
            <w:proofErr w:type="spellStart"/>
            <w:r w:rsidRPr="00283F15">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 xml:space="preserve">MAC CE based </w:t>
            </w:r>
            <w:proofErr w:type="spellStart"/>
            <w:r>
              <w:rPr>
                <w:rFonts w:hint="eastAsia"/>
              </w:rPr>
              <w:t>signaling</w:t>
            </w:r>
            <w:proofErr w:type="spellEnd"/>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 xml:space="preserve">And regarding the second sub-bullet, we prefer to have </w:t>
            </w:r>
            <w:proofErr w:type="gramStart"/>
            <w:r w:rsidRPr="00283F15">
              <w:rPr>
                <w:rFonts w:hint="eastAsia"/>
              </w:rPr>
              <w:t>an</w:t>
            </w:r>
            <w:proofErr w:type="gramEnd"/>
            <w:r w:rsidRPr="00283F15">
              <w:rPr>
                <w:rFonts w:hint="eastAsia"/>
              </w:rPr>
              <w:t xml:space="preserve">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a6"/>
              <w:numPr>
                <w:ilvl w:val="0"/>
                <w:numId w:val="38"/>
              </w:numPr>
              <w:spacing w:after="160" w:line="256" w:lineRule="auto"/>
              <w:ind w:leftChars="0"/>
              <w:contextualSpacing/>
              <w:jc w:val="both"/>
              <w:rPr>
                <w:lang w:eastAsia="en-US"/>
              </w:rPr>
            </w:pPr>
            <w:r w:rsidRPr="00283F15">
              <w:rPr>
                <w:rFonts w:hint="eastAsia"/>
                <w:lang w:eastAsia="en-US"/>
              </w:rPr>
              <w:t xml:space="preserve">A single </w:t>
            </w:r>
            <w:proofErr w:type="spellStart"/>
            <w:r w:rsidRPr="00283F15">
              <w:rPr>
                <w:rFonts w:hint="eastAsia"/>
                <w:lang w:eastAsia="en-US"/>
              </w:rPr>
              <w:t>signaling</w:t>
            </w:r>
            <w:proofErr w:type="spellEnd"/>
            <w:r w:rsidRPr="00283F15">
              <w:rPr>
                <w:rFonts w:hint="eastAsia"/>
                <w:lang w:eastAsia="en-US"/>
              </w:rPr>
              <w:t xml:space="preserve">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 xml:space="preserve">As for LS, we support to send LS to RAN2 regarding the details of </w:t>
            </w:r>
            <w:proofErr w:type="spellStart"/>
            <w:r w:rsidRPr="00283F15">
              <w:rPr>
                <w:rFonts w:hint="eastAsia"/>
              </w:rPr>
              <w:t>signaling</w:t>
            </w:r>
            <w:proofErr w:type="spellEnd"/>
            <w:r w:rsidRPr="00283F15">
              <w:rPr>
                <w:rFonts w:hint="eastAsia"/>
              </w:rPr>
              <w:t>.</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proofErr w:type="spellStart"/>
            <w:r>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宋体"/>
                <w:lang w:val="en-US" w:eastAsia="zh-CN"/>
              </w:rPr>
            </w:pPr>
            <w:r>
              <w:rPr>
                <w:rFonts w:eastAsia="宋体"/>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宋体"/>
                <w:iCs/>
                <w:lang w:val="en-US" w:eastAsia="zh-CN"/>
              </w:rPr>
            </w:pPr>
            <w:r>
              <w:rPr>
                <w:rFonts w:eastAsia="宋体"/>
                <w:iCs/>
                <w:lang w:val="en-US" w:eastAsia="zh-CN"/>
              </w:rPr>
              <w:t xml:space="preserve">Separate </w:t>
            </w:r>
            <w:proofErr w:type="spellStart"/>
            <w:r>
              <w:rPr>
                <w:rFonts w:eastAsia="宋体"/>
                <w:iCs/>
                <w:lang w:val="en-US" w:eastAsia="zh-CN"/>
              </w:rPr>
              <w:t>sigaling</w:t>
            </w:r>
            <w:proofErr w:type="spellEnd"/>
            <w:r>
              <w:rPr>
                <w:rFonts w:eastAsia="宋体"/>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宋体" w:hint="eastAsia"/>
                <w:lang w:val="en-US" w:eastAsia="zh-CN"/>
              </w:rPr>
              <w:t>v</w:t>
            </w:r>
            <w:r>
              <w:rPr>
                <w:rFonts w:eastAsia="宋体"/>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宋体"/>
                <w:iCs/>
                <w:lang w:val="en-US" w:eastAsia="zh-CN"/>
              </w:rPr>
              <w:t xml:space="preserve">Down-selection between MAC CE and DCI should be done by RAN1, since MAC CE and DCI are both dynamic </w:t>
            </w:r>
            <w:proofErr w:type="gramStart"/>
            <w:r>
              <w:rPr>
                <w:rFonts w:eastAsia="宋体"/>
                <w:iCs/>
                <w:lang w:val="en-US" w:eastAsia="zh-CN"/>
              </w:rPr>
              <w:t>indication</w:t>
            </w:r>
            <w:proofErr w:type="gramEnd"/>
            <w:r>
              <w:rPr>
                <w:rFonts w:eastAsia="宋体"/>
                <w:iCs/>
                <w:lang w:val="en-US" w:eastAsia="zh-CN"/>
              </w:rPr>
              <w:t>,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宋体"/>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宋体"/>
                <w:iCs/>
                <w:lang w:val="en-US" w:eastAsia="zh-CN"/>
              </w:rPr>
              <w:t>Particularly, r</w:t>
            </w:r>
            <w:r w:rsidRPr="00F159A7">
              <w:rPr>
                <w:rFonts w:eastAsia="宋体"/>
                <w:iCs/>
                <w:lang w:val="en-US" w:eastAsia="zh-CN"/>
              </w:rPr>
              <w:t xml:space="preserve">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t>
            </w:r>
            <w:proofErr w:type="spellStart"/>
            <w:r w:rsidRPr="00F159A7">
              <w:rPr>
                <w:rFonts w:eastAsia="宋体"/>
                <w:iCs/>
                <w:lang w:val="en-US" w:eastAsia="zh-CN"/>
              </w:rPr>
              <w:t>w.r.t.</w:t>
            </w:r>
            <w:proofErr w:type="spellEnd"/>
            <w:r w:rsidRPr="00F159A7">
              <w:rPr>
                <w:rFonts w:eastAsia="宋体"/>
                <w:iCs/>
                <w:lang w:val="en-US" w:eastAsia="zh-CN"/>
              </w:rPr>
              <w:t xml:space="preserve">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宋体" w:hint="eastAsia"/>
                <w:lang w:eastAsia="zh-CN"/>
              </w:rPr>
              <w:t>O</w:t>
            </w:r>
            <w:r>
              <w:rPr>
                <w:rFonts w:eastAsia="宋体"/>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宋体"/>
                <w:lang w:eastAsia="zh-CN"/>
              </w:rPr>
            </w:pPr>
            <w:r>
              <w:rPr>
                <w:rFonts w:eastAsia="宋体"/>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宋体"/>
                <w:iCs/>
                <w:lang w:val="en-US" w:eastAsia="zh-CN"/>
              </w:rPr>
            </w:pPr>
            <w:r>
              <w:rPr>
                <w:rFonts w:eastAsia="宋体"/>
                <w:iCs/>
                <w:lang w:val="en-US" w:eastAsia="zh-CN"/>
              </w:rPr>
              <w:t xml:space="preserve">We prefer discussing Proposal </w:t>
            </w:r>
            <w:r w:rsidRPr="00706DE3">
              <w:rPr>
                <w:rFonts w:eastAsia="宋体"/>
                <w:iCs/>
                <w:highlight w:val="yellow"/>
                <w:lang w:val="en-US" w:eastAsia="zh-CN"/>
              </w:rPr>
              <w:t>#3-2</w:t>
            </w:r>
            <w:r>
              <w:rPr>
                <w:rFonts w:eastAsia="宋体"/>
                <w:iCs/>
                <w:lang w:val="en-US" w:eastAsia="zh-CN"/>
              </w:rPr>
              <w:t xml:space="preserve"> before going into this proposal. Our understanding is that UE should first get configuration of OD-SSB transmission (Proposal #3-2) from RRC. </w:t>
            </w:r>
          </w:p>
          <w:p w14:paraId="26BA2581" w14:textId="77777777" w:rsidR="00275B8D" w:rsidRDefault="00275B8D" w:rsidP="00275B8D">
            <w:pPr>
              <w:jc w:val="both"/>
              <w:rPr>
                <w:rFonts w:eastAsia="宋体"/>
                <w:iCs/>
                <w:lang w:val="en-US" w:eastAsia="zh-CN"/>
              </w:rPr>
            </w:pPr>
          </w:p>
          <w:p w14:paraId="4E3D7C43" w14:textId="77777777" w:rsidR="00275B8D" w:rsidRDefault="00275B8D" w:rsidP="00275B8D">
            <w:pPr>
              <w:jc w:val="both"/>
              <w:rPr>
                <w:rFonts w:eastAsia="宋体"/>
                <w:iCs/>
                <w:lang w:val="en-US"/>
              </w:rPr>
            </w:pPr>
            <w:r>
              <w:rPr>
                <w:rFonts w:eastAsia="宋体"/>
                <w:iCs/>
                <w:lang w:val="en-US" w:eastAsia="zh-CN"/>
              </w:rPr>
              <w:t xml:space="preserve">Then we could discuss whether some additional signaling is needed to provide UE with additional OD-SSB Tx configuration to support OD-SSB operation. </w:t>
            </w:r>
            <w:r>
              <w:rPr>
                <w:rFonts w:eastAsia="宋体"/>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宋体"/>
                <w:iCs/>
                <w:lang w:val="en-US"/>
              </w:rPr>
              <w:t>. Instead</w:t>
            </w:r>
            <w:r>
              <w:rPr>
                <w:rFonts w:eastAsia="宋体"/>
                <w:iCs/>
                <w:lang w:val="en-US" w:eastAsia="zh-CN"/>
              </w:rPr>
              <w:t>, we should discuss whether only one or both of the following aspects to be supported:</w:t>
            </w:r>
          </w:p>
          <w:p w14:paraId="27D4EB3C" w14:textId="77777777" w:rsidR="00275B8D" w:rsidRDefault="00275B8D" w:rsidP="00275B8D">
            <w:pPr>
              <w:pStyle w:val="a6"/>
              <w:numPr>
                <w:ilvl w:val="0"/>
                <w:numId w:val="40"/>
              </w:numPr>
              <w:ind w:leftChars="0"/>
              <w:jc w:val="both"/>
              <w:rPr>
                <w:rFonts w:eastAsia="宋体"/>
                <w:iCs/>
                <w:lang w:val="en-US"/>
              </w:rPr>
            </w:pPr>
            <w:r>
              <w:rPr>
                <w:rFonts w:eastAsia="宋体"/>
                <w:iCs/>
                <w:lang w:val="en-US"/>
              </w:rPr>
              <w:t xml:space="preserve">Aspect #1: </w:t>
            </w:r>
            <w:r w:rsidRPr="00CF1407">
              <w:rPr>
                <w:rFonts w:eastAsia="宋体"/>
                <w:iCs/>
                <w:lang w:val="en-US" w:eastAsia="zh-CN"/>
              </w:rPr>
              <w:t xml:space="preserve">OD-SSB transmission configuration </w:t>
            </w:r>
            <w:r>
              <w:rPr>
                <w:rFonts w:eastAsia="宋体"/>
                <w:iCs/>
                <w:lang w:val="en-US"/>
              </w:rPr>
              <w:t>configured by RRC is not dynamically adapted/updated</w:t>
            </w:r>
          </w:p>
          <w:p w14:paraId="2E512EEB" w14:textId="77777777" w:rsidR="00275B8D" w:rsidRPr="00D35821" w:rsidRDefault="00275B8D" w:rsidP="00275B8D">
            <w:pPr>
              <w:pStyle w:val="a6"/>
              <w:numPr>
                <w:ilvl w:val="1"/>
                <w:numId w:val="40"/>
              </w:numPr>
              <w:ind w:leftChars="0"/>
              <w:jc w:val="both"/>
              <w:rPr>
                <w:rFonts w:eastAsia="宋体"/>
                <w:iCs/>
                <w:lang w:val="en-US"/>
              </w:rPr>
            </w:pPr>
            <w:r>
              <w:rPr>
                <w:rFonts w:eastAsia="宋体"/>
                <w:iCs/>
                <w:lang w:val="en-US"/>
              </w:rPr>
              <w:t>T</w:t>
            </w:r>
            <w:r w:rsidRPr="00D35821">
              <w:rPr>
                <w:rFonts w:eastAsia="宋体"/>
                <w:iCs/>
                <w:lang w:val="en-US"/>
              </w:rPr>
              <w:t>he signaling is only needed for L1/L3 RRM measurement</w:t>
            </w:r>
            <w:r>
              <w:rPr>
                <w:rFonts w:eastAsia="宋体"/>
                <w:iCs/>
                <w:lang w:val="en-US"/>
              </w:rPr>
              <w:t xml:space="preserve"> which can be performed before and after </w:t>
            </w:r>
            <w:proofErr w:type="spellStart"/>
            <w:r>
              <w:rPr>
                <w:rFonts w:eastAsia="宋体"/>
                <w:iCs/>
                <w:lang w:val="en-US"/>
              </w:rPr>
              <w:t>Scell</w:t>
            </w:r>
            <w:proofErr w:type="spellEnd"/>
            <w:r>
              <w:rPr>
                <w:rFonts w:eastAsia="宋体"/>
                <w:iCs/>
                <w:lang w:val="en-US"/>
              </w:rPr>
              <w:t xml:space="preserve"> activation</w:t>
            </w:r>
            <w:r w:rsidRPr="00D35821">
              <w:rPr>
                <w:rFonts w:eastAsia="宋体"/>
                <w:iCs/>
                <w:lang w:val="en-US"/>
              </w:rPr>
              <w:t>.</w:t>
            </w:r>
            <w:r>
              <w:rPr>
                <w:rFonts w:eastAsia="宋体"/>
                <w:iCs/>
                <w:lang w:val="en-US"/>
              </w:rPr>
              <w:t xml:space="preserve">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r w:rsidRPr="00D35821">
              <w:rPr>
                <w:rFonts w:eastAsia="宋体"/>
                <w:iCs/>
                <w:lang w:val="en-US"/>
              </w:rPr>
              <w:t xml:space="preserve"> </w:t>
            </w:r>
          </w:p>
          <w:p w14:paraId="7B81CA34" w14:textId="77777777" w:rsidR="00275B8D" w:rsidRDefault="00275B8D" w:rsidP="00275B8D">
            <w:pPr>
              <w:ind w:left="1080"/>
              <w:jc w:val="both"/>
              <w:rPr>
                <w:rFonts w:eastAsia="宋体"/>
                <w:iCs/>
                <w:lang w:val="en-US"/>
              </w:rPr>
            </w:pPr>
          </w:p>
          <w:p w14:paraId="3D372F1E" w14:textId="77777777" w:rsidR="00275B8D" w:rsidRPr="00D35821" w:rsidRDefault="00275B8D" w:rsidP="00275B8D">
            <w:pPr>
              <w:pStyle w:val="a6"/>
              <w:numPr>
                <w:ilvl w:val="0"/>
                <w:numId w:val="40"/>
              </w:numPr>
              <w:ind w:leftChars="0"/>
              <w:jc w:val="both"/>
              <w:rPr>
                <w:rFonts w:eastAsia="宋体"/>
                <w:iCs/>
                <w:lang w:val="en-US"/>
              </w:rPr>
            </w:pPr>
            <w:r>
              <w:rPr>
                <w:rFonts w:eastAsia="宋体"/>
                <w:iCs/>
                <w:lang w:val="en-US"/>
              </w:rPr>
              <w:t>Aspect</w:t>
            </w:r>
            <w:r w:rsidRPr="00D35821">
              <w:rPr>
                <w:rFonts w:eastAsia="宋体"/>
                <w:iCs/>
                <w:lang w:val="en-US"/>
              </w:rPr>
              <w:t xml:space="preserve"> #</w:t>
            </w:r>
            <w:r>
              <w:rPr>
                <w:rFonts w:eastAsia="宋体"/>
                <w:iCs/>
                <w:lang w:val="en-US"/>
              </w:rPr>
              <w:t>2</w:t>
            </w:r>
            <w:r w:rsidRPr="00D35821">
              <w:rPr>
                <w:rFonts w:eastAsia="宋体"/>
                <w:iCs/>
                <w:lang w:val="en-US"/>
              </w:rPr>
              <w:t>: OD-SSB transmission configuration configured by RRC</w:t>
            </w:r>
            <w:r>
              <w:rPr>
                <w:rFonts w:eastAsia="宋体"/>
                <w:iCs/>
                <w:lang w:val="en-US"/>
              </w:rPr>
              <w:t xml:space="preserve"> can be dynamically updated/adapted</w:t>
            </w:r>
          </w:p>
          <w:p w14:paraId="0917600D" w14:textId="77777777" w:rsidR="00275B8D" w:rsidRDefault="00275B8D" w:rsidP="00275B8D">
            <w:pPr>
              <w:pStyle w:val="a6"/>
              <w:numPr>
                <w:ilvl w:val="1"/>
                <w:numId w:val="40"/>
              </w:numPr>
              <w:ind w:leftChars="0"/>
              <w:jc w:val="both"/>
              <w:rPr>
                <w:rFonts w:eastAsia="宋体"/>
                <w:iCs/>
                <w:lang w:val="en-US"/>
              </w:rPr>
            </w:pPr>
            <w:r>
              <w:rPr>
                <w:rFonts w:eastAsia="宋体"/>
                <w:iCs/>
                <w:lang w:val="en-US"/>
              </w:rPr>
              <w:lastRenderedPageBreak/>
              <w:t xml:space="preserve">We may need two </w:t>
            </w:r>
            <w:proofErr w:type="spellStart"/>
            <w:r>
              <w:rPr>
                <w:rFonts w:eastAsia="宋体"/>
                <w:iCs/>
                <w:lang w:val="en-US"/>
              </w:rPr>
              <w:t>signalings</w:t>
            </w:r>
            <w:proofErr w:type="spellEnd"/>
            <w:r>
              <w:rPr>
                <w:rFonts w:eastAsia="宋体"/>
                <w:iCs/>
                <w:lang w:val="en-US"/>
              </w:rPr>
              <w:t>: one for L1/L3 measurement (similar to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宋体"/>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宋体"/>
                <w:iCs/>
                <w:lang w:val="en-US" w:eastAsia="zh-CN"/>
              </w:rPr>
            </w:pPr>
            <w:r>
              <w:rPr>
                <w:iCs/>
                <w:lang w:val="en-US" w:eastAsia="ko-KR"/>
              </w:rPr>
              <w:t>Can consider all options now but discuss down selection in the next step</w:t>
            </w:r>
          </w:p>
        </w:tc>
      </w:tr>
      <w:tr w:rsidR="00EB6451" w:rsidRPr="00686244" w14:paraId="19D380E4" w14:textId="77777777" w:rsidTr="00283F15">
        <w:tc>
          <w:tcPr>
            <w:tcW w:w="1653" w:type="dxa"/>
            <w:tcBorders>
              <w:top w:val="single" w:sz="4" w:space="0" w:color="auto"/>
              <w:left w:val="single" w:sz="4" w:space="0" w:color="auto"/>
              <w:bottom w:val="single" w:sz="4" w:space="0" w:color="auto"/>
              <w:right w:val="single" w:sz="4" w:space="0" w:color="auto"/>
            </w:tcBorders>
          </w:tcPr>
          <w:p w14:paraId="5987DE2D" w14:textId="3B20DF93" w:rsidR="00EB6451" w:rsidRDefault="00EB6451" w:rsidP="00EB6451">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4C63557D" w14:textId="336F54AB" w:rsidR="00EB6451" w:rsidRDefault="00EB6451" w:rsidP="00EB6451">
            <w:pPr>
              <w:jc w:val="both"/>
              <w:rPr>
                <w:iCs/>
                <w:lang w:val="en-US" w:eastAsia="ko-KR"/>
              </w:rPr>
            </w:pPr>
            <w:r>
              <w:rPr>
                <w:iCs/>
                <w:lang w:val="en-US" w:eastAsia="ko-KR"/>
              </w:rPr>
              <w:t>Support</w:t>
            </w:r>
          </w:p>
        </w:tc>
      </w:tr>
    </w:tbl>
    <w:p w14:paraId="65D120D0" w14:textId="542DA40D" w:rsidR="00BE4AA4" w:rsidRDefault="00BE4AA4" w:rsidP="00BE4AA4">
      <w:pPr>
        <w:ind w:firstLineChars="100" w:firstLine="196"/>
        <w:jc w:val="both"/>
        <w:rPr>
          <w:b/>
          <w:lang w:eastAsia="ko-KR"/>
        </w:rPr>
      </w:pPr>
    </w:p>
    <w:p w14:paraId="004E876A" w14:textId="388B7435" w:rsidR="008D4C6C" w:rsidRPr="00CD1E8F" w:rsidRDefault="008D4C6C" w:rsidP="008D4C6C">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sidRPr="00A37842">
        <w:rPr>
          <w:highlight w:val="cyan"/>
          <w:u w:val="single"/>
          <w:lang w:eastAsia="ko-KR"/>
        </w:rPr>
        <w:t>):</w:t>
      </w:r>
    </w:p>
    <w:p w14:paraId="5FAD9392" w14:textId="77777777" w:rsidR="008D4C6C" w:rsidRPr="00C171AF" w:rsidRDefault="008D4C6C" w:rsidP="008D4C6C">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21032C5F" w14:textId="08230EDF" w:rsidR="008D4C6C" w:rsidRPr="00B94421" w:rsidRDefault="008D4C6C" w:rsidP="008D4C6C">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ins w:id="64" w:author="Seonwook Kim" w:date="2024-05-20T19:21:00Z">
        <w:r w:rsidR="00B37A7A">
          <w:rPr>
            <w:rFonts w:hint="eastAsia"/>
            <w:lang w:eastAsia="ko-KR"/>
          </w:rPr>
          <w:t xml:space="preserve">inform UE that </w:t>
        </w:r>
      </w:ins>
      <w:del w:id="65" w:author="Seonwook Kim" w:date="2024-05-20T17:15:00Z">
        <w:r w:rsidDel="00C856C2">
          <w:rPr>
            <w:rFonts w:hint="eastAsia"/>
            <w:lang w:eastAsia="ko-KR"/>
          </w:rPr>
          <w:delText xml:space="preserve">activate </w:delText>
        </w:r>
      </w:del>
      <w:r>
        <w:rPr>
          <w:rFonts w:hint="eastAsia"/>
          <w:lang w:eastAsia="ko-KR"/>
        </w:rPr>
        <w:t xml:space="preserve">on-demand SSB transmission </w:t>
      </w:r>
      <w:ins w:id="66" w:author="Seonwook Kim" w:date="2024-05-20T19:21:00Z">
        <w:r w:rsidR="00B37A7A">
          <w:rPr>
            <w:rFonts w:hint="eastAsia"/>
            <w:lang w:eastAsia="ko-KR"/>
          </w:rPr>
          <w:t xml:space="preserve">is activated </w:t>
        </w:r>
      </w:ins>
      <w:r>
        <w:rPr>
          <w:rFonts w:hint="eastAsia"/>
          <w:lang w:eastAsia="ko-KR"/>
        </w:rPr>
        <w:t>on the cell.</w:t>
      </w:r>
    </w:p>
    <w:p w14:paraId="11CA02B2" w14:textId="77777777" w:rsidR="008D4C6C" w:rsidRDefault="008D4C6C" w:rsidP="008D4C6C">
      <w:pPr>
        <w:pStyle w:val="a6"/>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0DD61366" w14:textId="368FECAA" w:rsidR="008D4C6C" w:rsidRDefault="008D4C6C" w:rsidP="008D4C6C">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67" w:author="Seonwook Kim" w:date="2024-05-20T19:30:00Z">
        <w:r w:rsidR="0000243E">
          <w:rPr>
            <w:rFonts w:hint="eastAsia"/>
            <w:lang w:eastAsia="ko-KR"/>
          </w:rPr>
          <w:t xml:space="preserve">inform UE that </w:t>
        </w:r>
      </w:ins>
      <w:del w:id="68" w:author="Seonwook Kim" w:date="2024-05-20T19:30:00Z">
        <w:r w:rsidDel="0000243E">
          <w:rPr>
            <w:rFonts w:hint="eastAsia"/>
            <w:lang w:eastAsia="ko-KR"/>
          </w:rPr>
          <w:delText xml:space="preserve">activate </w:delText>
        </w:r>
      </w:del>
      <w:r>
        <w:rPr>
          <w:rFonts w:hint="eastAsia"/>
          <w:lang w:eastAsia="ko-KR"/>
        </w:rPr>
        <w:t>on-demand SSB transmission</w:t>
      </w:r>
      <w:ins w:id="69" w:author="Seonwook Kim" w:date="2024-05-20T19:30:00Z">
        <w:r w:rsidR="0000243E">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68B2F463" w14:textId="5A386717" w:rsidR="008D4C6C" w:rsidRDefault="008D4C6C" w:rsidP="008D4C6C">
      <w:pPr>
        <w:pStyle w:val="a6"/>
        <w:numPr>
          <w:ilvl w:val="2"/>
          <w:numId w:val="35"/>
        </w:numPr>
        <w:spacing w:after="160" w:line="256" w:lineRule="auto"/>
        <w:ind w:leftChars="0"/>
        <w:contextualSpacing/>
        <w:jc w:val="both"/>
        <w:rPr>
          <w:ins w:id="7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sidR="00242F4E">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sidR="00242F4E">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7C8BC80" w14:textId="12A74E6B" w:rsidR="008D4C6C" w:rsidRPr="00B94421" w:rsidRDefault="008D4C6C" w:rsidP="008D4C6C">
      <w:pPr>
        <w:pStyle w:val="a6"/>
        <w:numPr>
          <w:ilvl w:val="1"/>
          <w:numId w:val="35"/>
        </w:numPr>
        <w:spacing w:after="160" w:line="256" w:lineRule="auto"/>
        <w:ind w:leftChars="0"/>
        <w:contextualSpacing/>
        <w:jc w:val="both"/>
        <w:rPr>
          <w:rFonts w:ascii="Times New Roman" w:eastAsia="Malgun Gothic" w:hAnsi="Times New Roman"/>
          <w:lang w:val="en-US"/>
        </w:rPr>
      </w:pPr>
      <w:ins w:id="79"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80" w:author="Seonwook Kim" w:date="2024-05-20T19:30:00Z">
        <w:r w:rsidR="0000243E">
          <w:rPr>
            <w:rFonts w:hint="eastAsia"/>
            <w:lang w:eastAsia="ko-KR"/>
          </w:rPr>
          <w:t xml:space="preserve">inform UE that </w:t>
        </w:r>
      </w:ins>
      <w:del w:id="81" w:author="Seonwook Kim" w:date="2024-05-20T19:30:00Z">
        <w:r w:rsidDel="0000243E">
          <w:rPr>
            <w:rFonts w:hint="eastAsia"/>
            <w:lang w:eastAsia="ko-KR"/>
          </w:rPr>
          <w:delText xml:space="preserve">activate </w:delText>
        </w:r>
      </w:del>
      <w:r>
        <w:rPr>
          <w:rFonts w:hint="eastAsia"/>
          <w:lang w:eastAsia="ko-KR"/>
        </w:rPr>
        <w:t>on-demand SSB transmission</w:t>
      </w:r>
      <w:r w:rsidRPr="00B94421">
        <w:rPr>
          <w:rFonts w:hint="eastAsia"/>
          <w:lang w:eastAsia="ko-KR"/>
        </w:rPr>
        <w:t xml:space="preserve"> </w:t>
      </w:r>
      <w:ins w:id="82" w:author="Seonwook Kim" w:date="2024-05-20T19:30:00Z">
        <w:r w:rsidR="0000243E">
          <w:rPr>
            <w:rFonts w:hint="eastAsia"/>
            <w:lang w:eastAsia="ko-KR"/>
          </w:rPr>
          <w:t xml:space="preserve">is activated </w:t>
        </w:r>
      </w:ins>
      <w:r>
        <w:rPr>
          <w:rFonts w:hint="eastAsia"/>
          <w:lang w:eastAsia="ko-KR"/>
        </w:rPr>
        <w:t>on the cell.</w:t>
      </w:r>
    </w:p>
    <w:p w14:paraId="0AF43F5D" w14:textId="77777777" w:rsidR="008D4C6C" w:rsidRPr="00D93BCA" w:rsidRDefault="008D4C6C" w:rsidP="008D4C6C">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572F837D" w14:textId="77777777" w:rsidR="008D4C6C" w:rsidRPr="000D18A8" w:rsidRDefault="008D4C6C" w:rsidP="008D4C6C">
      <w:pPr>
        <w:pStyle w:val="a6"/>
        <w:numPr>
          <w:ilvl w:val="2"/>
          <w:numId w:val="35"/>
        </w:numPr>
        <w:spacing w:after="160"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54D42ECC" w14:textId="77777777" w:rsidR="008D4C6C" w:rsidRDefault="008D4C6C" w:rsidP="008D4C6C">
      <w:pPr>
        <w:pStyle w:val="a6"/>
        <w:numPr>
          <w:ilvl w:val="2"/>
          <w:numId w:val="35"/>
        </w:numPr>
        <w:spacing w:after="160"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6B142086" w14:textId="77777777" w:rsidR="008D4C6C" w:rsidRPr="00D93BCA" w:rsidRDefault="008D4C6C" w:rsidP="008D4C6C">
      <w:pPr>
        <w:pStyle w:val="a6"/>
        <w:numPr>
          <w:ilvl w:val="2"/>
          <w:numId w:val="35"/>
        </w:numPr>
        <w:spacing w:after="160"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Spreadtrum</w:t>
        </w:r>
      </w:ins>
      <w:proofErr w:type="spellEnd"/>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7E309B67" w14:textId="410497D8" w:rsidR="008D4C6C" w:rsidRDefault="008D4C6C" w:rsidP="008D4C6C">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sidDel="000D18A8">
          <w:rPr>
            <w:rFonts w:hint="eastAsia"/>
            <w:lang w:eastAsia="ko-KR"/>
          </w:rPr>
          <w:delText xml:space="preserve"> the first and second bullets</w:delText>
        </w:r>
      </w:del>
      <w:ins w:id="98" w:author="Seonwook Kim" w:date="2024-05-20T19:34:00Z">
        <w:r w:rsidR="00F94BE0">
          <w:rPr>
            <w:rFonts w:hint="eastAsia"/>
            <w:lang w:eastAsia="ko-KR"/>
          </w:rPr>
          <w:t xml:space="preserve"> </w:t>
        </w:r>
        <w:r w:rsidR="00F94BE0" w:rsidRPr="00F94BE0">
          <w:rPr>
            <w:rFonts w:hint="eastAsia"/>
            <w:highlight w:val="yellow"/>
            <w:lang w:eastAsia="ko-KR"/>
          </w:rPr>
          <w:t>with relevant RAN1 agreements</w:t>
        </w:r>
      </w:ins>
      <w:r>
        <w:rPr>
          <w:rFonts w:hint="eastAsia"/>
          <w:lang w:eastAsia="ko-KR"/>
        </w:rPr>
        <w:t>.</w:t>
      </w:r>
    </w:p>
    <w:p w14:paraId="6D6B7D39" w14:textId="4E605B1D" w:rsidR="00F94BE0" w:rsidRPr="000640D9" w:rsidRDefault="00F94BE0" w:rsidP="00F94BE0">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Pr>
          <w:rFonts w:hint="eastAsia"/>
          <w:lang w:val="en-US" w:eastAsia="ko-KR"/>
        </w:rPr>
        <w:t>-1a</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F94BE0" w14:paraId="57F0D4BA" w14:textId="77777777" w:rsidTr="00F94BE0">
        <w:tc>
          <w:tcPr>
            <w:tcW w:w="1653" w:type="dxa"/>
            <w:tcBorders>
              <w:top w:val="single" w:sz="4" w:space="0" w:color="auto"/>
              <w:left w:val="single" w:sz="4" w:space="0" w:color="auto"/>
              <w:bottom w:val="single" w:sz="4" w:space="0" w:color="auto"/>
              <w:right w:val="single" w:sz="4" w:space="0" w:color="auto"/>
            </w:tcBorders>
            <w:hideMark/>
          </w:tcPr>
          <w:p w14:paraId="4FAFF1BC" w14:textId="77777777" w:rsidR="00F94BE0" w:rsidRDefault="00F94BE0" w:rsidP="00EA13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2BD9A738" w14:textId="77777777" w:rsidR="00F94BE0" w:rsidRDefault="00F94BE0" w:rsidP="00EA135D">
            <w:pPr>
              <w:jc w:val="both"/>
              <w:rPr>
                <w:lang w:eastAsia="ko-KR"/>
              </w:rPr>
            </w:pPr>
            <w:r>
              <w:rPr>
                <w:lang w:eastAsia="ko-KR"/>
              </w:rPr>
              <w:t>Views</w:t>
            </w:r>
          </w:p>
        </w:tc>
      </w:tr>
      <w:tr w:rsidR="00F94BE0" w14:paraId="6DAEEB55" w14:textId="77777777" w:rsidTr="00F94BE0">
        <w:tc>
          <w:tcPr>
            <w:tcW w:w="1653" w:type="dxa"/>
            <w:tcBorders>
              <w:top w:val="single" w:sz="4" w:space="0" w:color="auto"/>
              <w:left w:val="single" w:sz="4" w:space="0" w:color="auto"/>
              <w:bottom w:val="single" w:sz="4" w:space="0" w:color="auto"/>
              <w:right w:val="single" w:sz="4" w:space="0" w:color="auto"/>
            </w:tcBorders>
            <w:shd w:val="clear" w:color="auto" w:fill="92D050"/>
          </w:tcPr>
          <w:p w14:paraId="4D1DC50D" w14:textId="61FA67AF" w:rsidR="00F94BE0" w:rsidRDefault="00F94BE0" w:rsidP="00EA135D">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2569FA2A" w14:textId="40F8EE4A" w:rsidR="00F94BE0" w:rsidRPr="00686244" w:rsidRDefault="00F94BE0" w:rsidP="00EA135D">
            <w:pPr>
              <w:jc w:val="both"/>
              <w:rPr>
                <w:iCs/>
                <w:lang w:val="en-US" w:eastAsia="ko-KR"/>
              </w:rPr>
            </w:pPr>
            <w:r>
              <w:rPr>
                <w:rFonts w:hint="eastAsia"/>
                <w:iCs/>
                <w:lang w:val="en-US" w:eastAsia="ko-KR"/>
              </w:rPr>
              <w:t xml:space="preserve">Based on discussion with some companies, I tried to simplify the sub-bullets under MAC CE signaling related bullets, and change the wording from </w:t>
            </w:r>
            <w:proofErr w:type="spellStart"/>
            <w:r>
              <w:rPr>
                <w:rFonts w:hint="eastAsia"/>
                <w:iCs/>
                <w:lang w:val="en-US" w:eastAsia="ko-KR"/>
              </w:rPr>
              <w:t>gNB</w:t>
            </w:r>
            <w:r>
              <w:rPr>
                <w:iCs/>
                <w:lang w:val="en-US" w:eastAsia="ko-KR"/>
              </w:rPr>
              <w:t>’</w:t>
            </w:r>
            <w:r>
              <w:rPr>
                <w:rFonts w:hint="eastAsia"/>
                <w:iCs/>
                <w:lang w:val="en-US" w:eastAsia="ko-KR"/>
              </w:rPr>
              <w:t>s</w:t>
            </w:r>
            <w:proofErr w:type="spellEnd"/>
            <w:r>
              <w:rPr>
                <w:rFonts w:hint="eastAsia"/>
                <w:iCs/>
                <w:lang w:val="en-US" w:eastAsia="ko-KR"/>
              </w:rPr>
              <w:t xml:space="preserve"> perspective to UE</w:t>
            </w:r>
            <w:r>
              <w:rPr>
                <w:iCs/>
                <w:lang w:val="en-US" w:eastAsia="ko-KR"/>
              </w:rPr>
              <w:t>’</w:t>
            </w:r>
            <w:r>
              <w:rPr>
                <w:rFonts w:hint="eastAsia"/>
                <w:iCs/>
                <w:lang w:val="en-US" w:eastAsia="ko-KR"/>
              </w:rPr>
              <w:t>s perspective.</w:t>
            </w:r>
          </w:p>
        </w:tc>
      </w:tr>
      <w:tr w:rsidR="00F94BE0" w14:paraId="36D96E11" w14:textId="77777777" w:rsidTr="00EA135D">
        <w:tc>
          <w:tcPr>
            <w:tcW w:w="1653" w:type="dxa"/>
            <w:tcBorders>
              <w:top w:val="single" w:sz="4" w:space="0" w:color="auto"/>
              <w:left w:val="single" w:sz="4" w:space="0" w:color="auto"/>
              <w:bottom w:val="single" w:sz="4" w:space="0" w:color="auto"/>
              <w:right w:val="single" w:sz="4" w:space="0" w:color="auto"/>
            </w:tcBorders>
          </w:tcPr>
          <w:p w14:paraId="6A87000E" w14:textId="201D6C6F" w:rsidR="00F94BE0" w:rsidRPr="00C56A6B" w:rsidRDefault="006E4655" w:rsidP="00EA135D">
            <w:pPr>
              <w:jc w:val="both"/>
              <w:rPr>
                <w:rFonts w:eastAsia="宋体"/>
                <w:lang w:eastAsia="zh-CN"/>
              </w:rPr>
            </w:pPr>
            <w:r>
              <w:rPr>
                <w:rFonts w:eastAsia="宋体"/>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7B74471F" w14:textId="263870D4" w:rsidR="00F94BE0" w:rsidRPr="00C56A6B" w:rsidRDefault="006E4655" w:rsidP="00EA135D">
            <w:pPr>
              <w:jc w:val="both"/>
              <w:rPr>
                <w:rFonts w:eastAsia="宋体"/>
                <w:iCs/>
                <w:lang w:val="en-US" w:eastAsia="zh-CN"/>
              </w:rPr>
            </w:pPr>
            <w:r>
              <w:rPr>
                <w:rFonts w:eastAsia="宋体"/>
                <w:iCs/>
                <w:lang w:val="en-US" w:eastAsia="zh-CN"/>
              </w:rPr>
              <w:t xml:space="preserve">Fine with the proposal. </w:t>
            </w:r>
            <w:r w:rsidR="00BC2257">
              <w:rPr>
                <w:rFonts w:eastAsia="宋体"/>
                <w:iCs/>
                <w:lang w:val="en-US" w:eastAsia="zh-CN"/>
              </w:rPr>
              <w:t>We propose that o</w:t>
            </w:r>
            <w:r w:rsidR="00063273" w:rsidRPr="00063273">
              <w:rPr>
                <w:rFonts w:eastAsia="宋体"/>
                <w:iCs/>
                <w:lang w:val="en-US" w:eastAsia="zh-CN"/>
              </w:rPr>
              <w:t xml:space="preserve">n-demand SSB for </w:t>
            </w:r>
            <w:proofErr w:type="spellStart"/>
            <w:r w:rsidR="00063273" w:rsidRPr="00063273">
              <w:rPr>
                <w:rFonts w:eastAsia="宋体"/>
                <w:iCs/>
                <w:lang w:val="en-US" w:eastAsia="zh-CN"/>
              </w:rPr>
              <w:t>SCell</w:t>
            </w:r>
            <w:proofErr w:type="spellEnd"/>
            <w:r w:rsidR="00063273" w:rsidRPr="00063273">
              <w:rPr>
                <w:rFonts w:eastAsia="宋体"/>
                <w:iCs/>
                <w:lang w:val="en-US" w:eastAsia="zh-CN"/>
              </w:rPr>
              <w:t xml:space="preserve"> may be enabled via DCI on </w:t>
            </w:r>
            <w:proofErr w:type="spellStart"/>
            <w:r w:rsidR="00063273" w:rsidRPr="00063273">
              <w:rPr>
                <w:rFonts w:eastAsia="宋体"/>
                <w:iCs/>
                <w:lang w:val="en-US" w:eastAsia="zh-CN"/>
              </w:rPr>
              <w:t>PCell</w:t>
            </w:r>
            <w:proofErr w:type="spellEnd"/>
            <w:r w:rsidR="00063273" w:rsidRPr="00063273">
              <w:rPr>
                <w:rFonts w:eastAsia="宋体"/>
                <w:iCs/>
                <w:lang w:val="en-US" w:eastAsia="zh-CN"/>
              </w:rPr>
              <w:t xml:space="preserve"> with a carrier indication field to indicate the applicable carrier.</w:t>
            </w:r>
          </w:p>
        </w:tc>
      </w:tr>
      <w:tr w:rsidR="005065A7" w14:paraId="4406732A" w14:textId="77777777" w:rsidTr="00EA135D">
        <w:tc>
          <w:tcPr>
            <w:tcW w:w="1653" w:type="dxa"/>
            <w:tcBorders>
              <w:top w:val="single" w:sz="4" w:space="0" w:color="auto"/>
              <w:left w:val="single" w:sz="4" w:space="0" w:color="auto"/>
              <w:bottom w:val="single" w:sz="4" w:space="0" w:color="auto"/>
              <w:right w:val="single" w:sz="4" w:space="0" w:color="auto"/>
            </w:tcBorders>
          </w:tcPr>
          <w:p w14:paraId="68AC8E81" w14:textId="73F50118" w:rsidR="005065A7" w:rsidRDefault="005065A7" w:rsidP="005065A7">
            <w:pPr>
              <w:jc w:val="both"/>
              <w:rPr>
                <w:rFonts w:eastAsia="宋体"/>
                <w:lang w:eastAsia="zh-CN"/>
              </w:rPr>
            </w:pPr>
            <w:r>
              <w:rPr>
                <w:rFonts w:eastAsia="宋体"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1937EF08" w14:textId="77777777" w:rsidR="005065A7" w:rsidRDefault="005065A7" w:rsidP="005065A7">
            <w:pPr>
              <w:jc w:val="both"/>
              <w:rPr>
                <w:rFonts w:eastAsia="宋体"/>
                <w:iCs/>
                <w:lang w:val="en-US" w:eastAsia="zh-CN"/>
              </w:rPr>
            </w:pPr>
            <w:r>
              <w:rPr>
                <w:rFonts w:eastAsia="宋体"/>
                <w:iCs/>
                <w:lang w:val="en-US" w:eastAsia="zh-CN"/>
              </w:rPr>
              <w:t>F</w:t>
            </w:r>
            <w:r>
              <w:rPr>
                <w:rFonts w:eastAsia="宋体" w:hint="eastAsia"/>
                <w:iCs/>
                <w:lang w:val="en-US" w:eastAsia="zh-CN"/>
              </w:rPr>
              <w:t xml:space="preserve">irst, we think the meaning of </w:t>
            </w:r>
            <w:r>
              <w:rPr>
                <w:rFonts w:eastAsia="宋体"/>
                <w:iCs/>
                <w:lang w:val="en-US" w:eastAsia="zh-CN"/>
              </w:rPr>
              <w:t>“</w:t>
            </w:r>
            <w:r>
              <w:rPr>
                <w:rFonts w:eastAsia="宋体" w:hint="eastAsia"/>
                <w:iCs/>
                <w:lang w:val="en-US" w:eastAsia="zh-CN"/>
              </w:rPr>
              <w:t>activate</w:t>
            </w:r>
            <w:r>
              <w:rPr>
                <w:rFonts w:eastAsia="宋体"/>
                <w:iCs/>
                <w:lang w:val="en-US" w:eastAsia="zh-CN"/>
              </w:rPr>
              <w:t>”</w:t>
            </w:r>
            <w:r>
              <w:rPr>
                <w:rFonts w:eastAsia="宋体" w:hint="eastAsia"/>
                <w:iCs/>
                <w:lang w:val="en-US" w:eastAsia="zh-CN"/>
              </w:rPr>
              <w:t xml:space="preserve"> should be clarified. </w:t>
            </w:r>
            <w:r>
              <w:rPr>
                <w:rFonts w:eastAsia="宋体"/>
                <w:iCs/>
                <w:lang w:val="en-US" w:eastAsia="zh-CN"/>
              </w:rPr>
              <w:t>I</w:t>
            </w:r>
            <w:r>
              <w:rPr>
                <w:rFonts w:eastAsia="宋体" w:hint="eastAsia"/>
                <w:iCs/>
                <w:lang w:val="en-US" w:eastAsia="zh-CN"/>
              </w:rPr>
              <w:t xml:space="preserve">t is referred to indicate the on-demand SSB transmission to UE or including the on-demand SSB transmission? </w:t>
            </w:r>
          </w:p>
          <w:p w14:paraId="11D9BC62" w14:textId="77777777" w:rsidR="005065A7" w:rsidRDefault="005065A7" w:rsidP="005065A7">
            <w:pPr>
              <w:jc w:val="both"/>
              <w:rPr>
                <w:rFonts w:eastAsia="宋体"/>
                <w:iCs/>
                <w:lang w:val="en-US" w:eastAsia="zh-CN"/>
              </w:rPr>
            </w:pPr>
            <w:r>
              <w:rPr>
                <w:rFonts w:eastAsia="宋体" w:hint="eastAsia"/>
                <w:iCs/>
                <w:lang w:val="en-US" w:eastAsia="zh-CN"/>
              </w:rPr>
              <w:t>Regardless of the correct understanding of the proposal, we have following concerns.</w:t>
            </w:r>
          </w:p>
          <w:p w14:paraId="691CB119" w14:textId="77777777" w:rsidR="005065A7" w:rsidRDefault="005065A7" w:rsidP="005065A7">
            <w:pPr>
              <w:jc w:val="both"/>
              <w:rPr>
                <w:rFonts w:eastAsia="宋体"/>
                <w:iCs/>
                <w:lang w:val="en-US" w:eastAsia="zh-CN"/>
              </w:rPr>
            </w:pPr>
            <w:r>
              <w:rPr>
                <w:rFonts w:eastAsia="宋体"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宋体"/>
                <w:iCs/>
                <w:lang w:val="en-US" w:eastAsia="zh-CN"/>
              </w:rPr>
              <w:t>I</w:t>
            </w:r>
            <w:r>
              <w:rPr>
                <w:rFonts w:eastAsia="宋体" w:hint="eastAsia"/>
                <w:iCs/>
                <w:lang w:val="en-US" w:eastAsia="zh-CN"/>
              </w:rPr>
              <w:t xml:space="preserve">n such case, only RRC </w:t>
            </w:r>
            <w:proofErr w:type="spellStart"/>
            <w:r>
              <w:rPr>
                <w:rFonts w:eastAsia="宋体" w:hint="eastAsia"/>
                <w:iCs/>
                <w:lang w:val="en-US" w:eastAsia="zh-CN"/>
              </w:rPr>
              <w:t>signalling</w:t>
            </w:r>
            <w:proofErr w:type="spellEnd"/>
            <w:r>
              <w:rPr>
                <w:rFonts w:eastAsia="宋体" w:hint="eastAsia"/>
                <w:iCs/>
                <w:lang w:val="en-US" w:eastAsia="zh-CN"/>
              </w:rPr>
              <w:t xml:space="preserve"> is enough. Besides, we also think an extra indication via MAC CE can be introduced, since after the on-demand SSB transmission is </w:t>
            </w:r>
            <w:r>
              <w:rPr>
                <w:rFonts w:eastAsia="宋体"/>
                <w:iCs/>
                <w:lang w:val="en-US" w:eastAsia="zh-CN"/>
              </w:rPr>
              <w:t>terminated</w:t>
            </w:r>
            <w:r>
              <w:rPr>
                <w:rFonts w:eastAsia="宋体" w:hint="eastAsia"/>
                <w:iCs/>
                <w:lang w:val="en-US" w:eastAsia="zh-CN"/>
              </w:rPr>
              <w:t xml:space="preserve">, if network want to transmitted the on-demand SSB again </w:t>
            </w:r>
            <w:r>
              <w:rPr>
                <w:rFonts w:eastAsia="宋体"/>
                <w:iCs/>
                <w:lang w:val="en-US" w:eastAsia="zh-CN"/>
              </w:rPr>
              <w:t>without</w:t>
            </w:r>
            <w:r>
              <w:rPr>
                <w:rFonts w:eastAsia="宋体" w:hint="eastAsia"/>
                <w:iCs/>
                <w:lang w:val="en-US" w:eastAsia="zh-CN"/>
              </w:rPr>
              <w:t xml:space="preserve"> changing on configuration, it is better to introduced an indication via MAC CE, which can be more effective. </w:t>
            </w:r>
            <w:r>
              <w:rPr>
                <w:rFonts w:eastAsia="宋体"/>
                <w:iCs/>
                <w:lang w:val="en-US" w:eastAsia="zh-CN"/>
              </w:rPr>
              <w:t>A</w:t>
            </w:r>
            <w:r>
              <w:rPr>
                <w:rFonts w:eastAsia="宋体" w:hint="eastAsia"/>
                <w:iCs/>
                <w:lang w:val="en-US" w:eastAsia="zh-CN"/>
              </w:rPr>
              <w:t xml:space="preserve">nd such indication can also be beneficial to align the start time of OD-SSB window since the transmission order of </w:t>
            </w:r>
            <w:proofErr w:type="spellStart"/>
            <w:r>
              <w:rPr>
                <w:rFonts w:eastAsia="宋体" w:hint="eastAsia"/>
                <w:iCs/>
                <w:lang w:val="en-US" w:eastAsia="zh-CN"/>
              </w:rPr>
              <w:t>SCell</w:t>
            </w:r>
            <w:proofErr w:type="spellEnd"/>
            <w:r>
              <w:rPr>
                <w:rFonts w:eastAsia="宋体" w:hint="eastAsia"/>
                <w:iCs/>
                <w:lang w:val="en-US" w:eastAsia="zh-CN"/>
              </w:rPr>
              <w:t xml:space="preserve"> activation and OD-SSB configuration is unknown.</w:t>
            </w:r>
          </w:p>
          <w:p w14:paraId="3EE3CB99" w14:textId="77777777" w:rsidR="005065A7" w:rsidRDefault="005065A7" w:rsidP="005065A7">
            <w:pPr>
              <w:jc w:val="both"/>
              <w:rPr>
                <w:rFonts w:eastAsia="宋体"/>
                <w:iCs/>
                <w:lang w:val="en-US" w:eastAsia="zh-CN"/>
              </w:rPr>
            </w:pPr>
          </w:p>
        </w:tc>
      </w:tr>
    </w:tbl>
    <w:p w14:paraId="4BA258B8" w14:textId="77777777" w:rsidR="008D4C6C" w:rsidRPr="00F94BE0" w:rsidRDefault="008D4C6C" w:rsidP="00BE4AA4">
      <w:pPr>
        <w:ind w:firstLineChars="100" w:firstLine="196"/>
        <w:jc w:val="both"/>
        <w:rPr>
          <w:b/>
          <w:lang w:eastAsia="ko-KR"/>
        </w:rPr>
      </w:pPr>
    </w:p>
    <w:p w14:paraId="765B0332" w14:textId="46D1C636" w:rsidR="0066666E" w:rsidRDefault="0066666E" w:rsidP="0066666E">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w:t>
      </w:r>
      <w:proofErr w:type="spellEnd"/>
      <w:r w:rsidRPr="00D93BCA">
        <w:rPr>
          <w:rFonts w:ascii="Times New Roman" w:eastAsiaTheme="minorEastAsia" w:hAnsi="Times New Roman"/>
          <w:i/>
          <w:iCs/>
          <w:lang w:val="en-US" w:eastAsia="ko-KR"/>
        </w:rPr>
        <w:t>-PositionsInBurst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a6"/>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w:t>
      </w:r>
      <w:proofErr w:type="spellEnd"/>
      <w:r w:rsidRPr="00D93BCA">
        <w:rPr>
          <w:i/>
          <w:iCs/>
          <w:lang w:eastAsia="ko-KR"/>
        </w:rPr>
        <w:t>-PositionsInBurst</w:t>
      </w:r>
      <w:r w:rsidRPr="00BA6300">
        <w:rPr>
          <w:lang w:eastAsia="ko-KR"/>
        </w:rPr>
        <w:t>)</w:t>
      </w:r>
    </w:p>
    <w:p w14:paraId="72011840" w14:textId="77777777" w:rsidR="00897ED3" w:rsidRDefault="00897ED3" w:rsidP="00897ED3">
      <w:pPr>
        <w:pStyle w:val="a6"/>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a6"/>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a6"/>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a6"/>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a6"/>
        <w:numPr>
          <w:ilvl w:val="1"/>
          <w:numId w:val="35"/>
        </w:numPr>
        <w:ind w:leftChars="0"/>
        <w:jc w:val="both"/>
        <w:rPr>
          <w:lang w:eastAsia="ko-KR"/>
        </w:rPr>
      </w:pPr>
      <w:r w:rsidRPr="00BA6300">
        <w:rPr>
          <w:lang w:eastAsia="ko-KR"/>
        </w:rPr>
        <w:lastRenderedPageBreak/>
        <w:t>Number of SSB bursts in one cluster</w:t>
      </w:r>
    </w:p>
    <w:p w14:paraId="634C425A" w14:textId="77777777" w:rsidR="00897ED3" w:rsidRPr="00BA6300" w:rsidRDefault="00897ED3" w:rsidP="00897ED3">
      <w:pPr>
        <w:pStyle w:val="a6"/>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a6"/>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a6"/>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a6"/>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a6"/>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a6"/>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proofErr w:type="spellStart"/>
      <w:r w:rsidRPr="000F7688">
        <w:rPr>
          <w:rFonts w:hAnsi="BatangChe"/>
          <w:bCs/>
          <w:i/>
          <w:iCs/>
        </w:rPr>
        <w:t>absoluteFrequencySSB</w:t>
      </w:r>
      <w:proofErr w:type="spellEnd"/>
      <w:r w:rsidRPr="00FF4E52">
        <w:rPr>
          <w:rFonts w:hAnsi="BatangChe" w:hint="eastAsia"/>
          <w:bCs/>
          <w:lang w:eastAsia="ko-KR"/>
        </w:rPr>
        <w:t>)</w:t>
      </w:r>
    </w:p>
    <w:p w14:paraId="7D03163E" w14:textId="210E88E1"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proofErr w:type="spellStart"/>
      <w:r w:rsidRPr="00FF4E52">
        <w:rPr>
          <w:rFonts w:ascii="Times New Roman" w:eastAsia="Malgun Gothic" w:hAnsi="Times New Roman"/>
          <w:i/>
          <w:iCs/>
          <w:lang w:val="en-US" w:eastAsia="ko-KR"/>
        </w:rPr>
        <w:t>ssb</w:t>
      </w:r>
      <w:proofErr w:type="spellEnd"/>
      <w:r w:rsidRPr="00FF4E52">
        <w:rPr>
          <w:rFonts w:ascii="Times New Roman" w:eastAsia="Malgun Gothic" w:hAnsi="Times New Roman"/>
          <w:i/>
          <w:iCs/>
          <w:lang w:val="en-US" w:eastAsia="ko-KR"/>
        </w:rPr>
        <w:t>-PositionsInBurst</w:t>
      </w:r>
      <w:r>
        <w:rPr>
          <w:rFonts w:ascii="Times New Roman" w:eastAsia="Malgun Gothic" w:hAnsi="Times New Roman" w:hint="eastAsia"/>
          <w:lang w:val="en-US" w:eastAsia="ko-KR"/>
        </w:rPr>
        <w:t>)</w:t>
      </w:r>
    </w:p>
    <w:p w14:paraId="09C966EF" w14:textId="231315ED"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p>
    <w:p w14:paraId="20ACB4FB" w14:textId="46D1C776"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proofErr w:type="spellStart"/>
      <w:r w:rsidRPr="00FF4E52">
        <w:rPr>
          <w:rFonts w:ascii="Times New Roman" w:eastAsia="Malgun Gothic" w:hAnsi="Times New Roman"/>
          <w:i/>
          <w:iCs/>
          <w:lang w:val="en-US" w:eastAsia="ko-KR"/>
        </w:rPr>
        <w:t>subcarrierSpacing</w:t>
      </w:r>
      <w:proofErr w:type="spellEnd"/>
      <w:r>
        <w:rPr>
          <w:rFonts w:ascii="Times New Roman" w:eastAsia="Malgun Gothic" w:hAnsi="Times New Roman" w:hint="eastAsia"/>
          <w:lang w:val="en-US" w:eastAsia="ko-KR"/>
        </w:rPr>
        <w:t>)</w:t>
      </w:r>
    </w:p>
    <w:p w14:paraId="52B51814" w14:textId="254660A3" w:rsidR="00AE1C20" w:rsidRDefault="00AE1C20"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宋体"/>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proofErr w:type="spellStart"/>
            <w:r>
              <w:rPr>
                <w:rFonts w:eastAsia="宋体" w:hint="eastAsia"/>
                <w:lang w:eastAsia="zh-CN"/>
              </w:rPr>
              <w:t>S</w:t>
            </w:r>
            <w:r>
              <w:rPr>
                <w:rFonts w:eastAsia="宋体"/>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宋体"/>
                <w:iCs/>
                <w:lang w:val="en-US" w:eastAsia="zh-CN"/>
              </w:rPr>
              <w:t xml:space="preserve">R17 NCD-SSB for </w:t>
            </w:r>
            <w:proofErr w:type="spellStart"/>
            <w:r>
              <w:rPr>
                <w:rFonts w:eastAsia="宋体"/>
                <w:iCs/>
                <w:lang w:val="en-US" w:eastAsia="zh-CN"/>
              </w:rPr>
              <w:t>RedCap</w:t>
            </w:r>
            <w:proofErr w:type="spellEnd"/>
            <w:r>
              <w:rPr>
                <w:rFonts w:eastAsia="宋体"/>
                <w:iCs/>
                <w:lang w:val="en-US" w:eastAsia="zh-CN"/>
              </w:rPr>
              <w:t xml:space="preserve">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宋体"/>
                <w:iCs/>
                <w:lang w:val="en-US" w:eastAsia="zh-CN"/>
              </w:rPr>
            </w:pPr>
            <w:r>
              <w:rPr>
                <w:rFonts w:eastAsia="宋体"/>
                <w:iCs/>
                <w:lang w:val="en-US" w:eastAsia="zh-CN"/>
              </w:rPr>
              <w:t>We support the current proposal and we would like to add the following</w:t>
            </w:r>
          </w:p>
          <w:p w14:paraId="10ED95D8" w14:textId="77777777" w:rsidR="007B0B44" w:rsidRPr="00F77887" w:rsidRDefault="007B0B44" w:rsidP="007B0B44">
            <w:pPr>
              <w:jc w:val="both"/>
              <w:rPr>
                <w:rFonts w:eastAsia="宋体"/>
                <w:iCs/>
                <w:lang w:val="en-US" w:eastAsia="zh-CN"/>
              </w:rPr>
            </w:pPr>
            <w:r>
              <w:rPr>
                <w:rFonts w:eastAsia="宋体"/>
                <w:iCs/>
                <w:lang w:val="en-US" w:eastAsia="zh-CN"/>
              </w:rPr>
              <w:t xml:space="preserve">- </w:t>
            </w:r>
            <w:r w:rsidRPr="00F77887">
              <w:rPr>
                <w:rFonts w:eastAsia="宋体"/>
                <w:iCs/>
                <w:lang w:val="en-US" w:eastAsia="zh-CN"/>
              </w:rPr>
              <w:t>Gap length between SSB bursts</w:t>
            </w:r>
          </w:p>
          <w:p w14:paraId="059A2DEE" w14:textId="77777777" w:rsidR="007B0B44" w:rsidRDefault="007B0B44" w:rsidP="007B0B44">
            <w:pPr>
              <w:jc w:val="both"/>
              <w:rPr>
                <w:rFonts w:eastAsia="宋体"/>
                <w:iCs/>
                <w:lang w:val="en-US" w:eastAsia="zh-CN"/>
              </w:rPr>
            </w:pPr>
            <w:r>
              <w:rPr>
                <w:rFonts w:eastAsia="宋体"/>
                <w:iCs/>
                <w:lang w:val="en-US" w:eastAsia="zh-CN"/>
              </w:rPr>
              <w:t>- Gap length between SSB blocks</w:t>
            </w:r>
          </w:p>
          <w:p w14:paraId="4849500D" w14:textId="06E0A841" w:rsidR="007B0B44" w:rsidRPr="00123D30" w:rsidRDefault="007B0B44" w:rsidP="007B0B44">
            <w:pPr>
              <w:jc w:val="both"/>
            </w:pPr>
            <w:r>
              <w:rPr>
                <w:rFonts w:eastAsia="宋体"/>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宋体"/>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宋体"/>
                <w:iCs/>
                <w:lang w:val="en-US" w:eastAsia="zh-CN"/>
              </w:rPr>
            </w:pPr>
            <w:r>
              <w:rPr>
                <w:rFonts w:eastAsia="宋体"/>
                <w:iCs/>
                <w:lang w:val="en-US" w:eastAsia="zh-CN"/>
              </w:rPr>
              <w:t>OK</w:t>
            </w:r>
          </w:p>
        </w:tc>
      </w:tr>
      <w:tr w:rsidR="00CC021B" w:rsidRPr="00686244" w14:paraId="0C60DB49" w14:textId="77777777" w:rsidTr="00056606">
        <w:tc>
          <w:tcPr>
            <w:tcW w:w="1654" w:type="dxa"/>
            <w:tcBorders>
              <w:top w:val="single" w:sz="4" w:space="0" w:color="auto"/>
              <w:left w:val="single" w:sz="4" w:space="0" w:color="auto"/>
              <w:bottom w:val="single" w:sz="4" w:space="0" w:color="auto"/>
              <w:right w:val="single" w:sz="4" w:space="0" w:color="auto"/>
            </w:tcBorders>
          </w:tcPr>
          <w:p w14:paraId="73FDB5BE" w14:textId="33CAFCFC" w:rsidR="00CC021B" w:rsidRDefault="00CC021B" w:rsidP="00774A5E">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6732367A" w14:textId="75CC271C" w:rsidR="00CC021B" w:rsidRDefault="00CC021B" w:rsidP="00774A5E">
            <w:pPr>
              <w:jc w:val="both"/>
              <w:rPr>
                <w:rFonts w:eastAsia="宋体"/>
                <w:iCs/>
                <w:lang w:val="en-US" w:eastAsia="zh-CN"/>
              </w:rPr>
            </w:pPr>
            <w:r>
              <w:rPr>
                <w:rFonts w:eastAsia="宋体"/>
                <w:iCs/>
                <w:lang w:val="en-US" w:eastAsia="zh-CN"/>
              </w:rPr>
              <w:t xml:space="preserve">Supporting the above said proposals. </w:t>
            </w:r>
          </w:p>
        </w:tc>
      </w:tr>
      <w:tr w:rsidR="00100C96" w:rsidRPr="00686244" w14:paraId="30A140F1" w14:textId="77777777" w:rsidTr="00056606">
        <w:tc>
          <w:tcPr>
            <w:tcW w:w="1654" w:type="dxa"/>
            <w:tcBorders>
              <w:top w:val="single" w:sz="4" w:space="0" w:color="auto"/>
              <w:left w:val="single" w:sz="4" w:space="0" w:color="auto"/>
              <w:bottom w:val="single" w:sz="4" w:space="0" w:color="auto"/>
              <w:right w:val="single" w:sz="4" w:space="0" w:color="auto"/>
            </w:tcBorders>
          </w:tcPr>
          <w:p w14:paraId="3250A884" w14:textId="71B60F58" w:rsidR="00100C96" w:rsidRDefault="00100C96" w:rsidP="00774A5E">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5B5D981C" w14:textId="15E2D8A7" w:rsidR="00100C96" w:rsidRDefault="00100C96" w:rsidP="00774A5E">
            <w:pPr>
              <w:jc w:val="both"/>
              <w:rPr>
                <w:rFonts w:eastAsia="宋体"/>
                <w:iCs/>
                <w:lang w:val="en-US" w:eastAsia="zh-CN"/>
              </w:rPr>
            </w:pPr>
            <w:r>
              <w:rPr>
                <w:rFonts w:eastAsia="宋体"/>
                <w:iCs/>
                <w:lang w:val="en-US" w:eastAsia="zh-CN"/>
              </w:rPr>
              <w:t>Support</w:t>
            </w:r>
          </w:p>
        </w:tc>
      </w:tr>
      <w:tr w:rsidR="005065A7" w:rsidRPr="00686244" w14:paraId="0BB0FC60" w14:textId="77777777" w:rsidTr="00056606">
        <w:tc>
          <w:tcPr>
            <w:tcW w:w="1654" w:type="dxa"/>
            <w:tcBorders>
              <w:top w:val="single" w:sz="4" w:space="0" w:color="auto"/>
              <w:left w:val="single" w:sz="4" w:space="0" w:color="auto"/>
              <w:bottom w:val="single" w:sz="4" w:space="0" w:color="auto"/>
              <w:right w:val="single" w:sz="4" w:space="0" w:color="auto"/>
            </w:tcBorders>
          </w:tcPr>
          <w:p w14:paraId="7BFBD2EA" w14:textId="51AADD4A" w:rsidR="005065A7" w:rsidRDefault="005065A7" w:rsidP="005065A7">
            <w:pPr>
              <w:jc w:val="both"/>
              <w:rPr>
                <w:lang w:eastAsia="ko-KR"/>
              </w:rPr>
            </w:pPr>
            <w:r>
              <w:rPr>
                <w:rFonts w:eastAsia="宋体"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6D7464F" w14:textId="22F83FCB" w:rsidR="005065A7" w:rsidRDefault="005065A7" w:rsidP="005065A7">
            <w:pPr>
              <w:jc w:val="both"/>
              <w:rPr>
                <w:rFonts w:eastAsia="宋体"/>
                <w:iCs/>
                <w:lang w:val="en-US" w:eastAsia="zh-CN"/>
              </w:rPr>
            </w:pPr>
            <w:r>
              <w:rPr>
                <w:rFonts w:eastAsia="宋体" w:hint="eastAsia"/>
                <w:iCs/>
                <w:lang w:val="en-US" w:eastAsia="zh-CN"/>
              </w:rPr>
              <w:t>Support.</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lastRenderedPageBreak/>
              <w:t xml:space="preserve">[1] </w:t>
            </w:r>
            <w:proofErr w:type="spellStart"/>
            <w:r>
              <w:rPr>
                <w:rFonts w:hint="eastAsia"/>
                <w:lang w:eastAsia="ko-KR"/>
              </w:rPr>
              <w:t>Futurewei</w:t>
            </w:r>
            <w:proofErr w:type="spellEnd"/>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a6"/>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a6"/>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lastRenderedPageBreak/>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lastRenderedPageBreak/>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宋体"/>
                <w:bCs/>
                <w:color w:val="000000" w:themeColor="text1"/>
                <w:szCs w:val="20"/>
              </w:rPr>
            </w:pPr>
            <w:r w:rsidRPr="00D904A7">
              <w:rPr>
                <w:rFonts w:eastAsia="宋体"/>
                <w:b/>
                <w:color w:val="000000" w:themeColor="text1"/>
                <w:szCs w:val="20"/>
              </w:rPr>
              <w:t xml:space="preserve">Proposal 7: </w:t>
            </w:r>
            <w:r w:rsidRPr="00D904A7">
              <w:rPr>
                <w:rFonts w:eastAsia="宋体"/>
                <w:bCs/>
                <w:color w:val="000000" w:themeColor="text1"/>
                <w:szCs w:val="20"/>
              </w:rPr>
              <w:t>Agree Option 1A for OD-SSB bursts assumed by UE with the following modifications:</w:t>
            </w:r>
          </w:p>
          <w:p w14:paraId="2A4CB484" w14:textId="77777777" w:rsidR="000E3A86" w:rsidRPr="00D904A7" w:rsidRDefault="000E3A86">
            <w:pPr>
              <w:pStyle w:val="a6"/>
              <w:numPr>
                <w:ilvl w:val="0"/>
                <w:numId w:val="37"/>
              </w:numPr>
              <w:overflowPunct w:val="0"/>
              <w:autoSpaceDE w:val="0"/>
              <w:autoSpaceDN w:val="0"/>
              <w:adjustRightInd w:val="0"/>
              <w:ind w:leftChars="0" w:hanging="357"/>
              <w:textAlignment w:val="baseline"/>
              <w:rPr>
                <w:rFonts w:eastAsia="宋体"/>
                <w:bCs/>
                <w:strike/>
                <w:color w:val="FF0000"/>
                <w:szCs w:val="20"/>
              </w:rPr>
            </w:pPr>
            <w:r w:rsidRPr="00D904A7">
              <w:rPr>
                <w:rFonts w:eastAsia="宋体"/>
                <w:bCs/>
                <w:color w:val="000000" w:themeColor="text1"/>
                <w:szCs w:val="20"/>
              </w:rPr>
              <w:t xml:space="preserve">Option 1A: UE expects that on-demand SSB burst(s) is periodically transmitted from time instance A until </w:t>
            </w:r>
            <w:r w:rsidRPr="00D904A7">
              <w:rPr>
                <w:rFonts w:eastAsia="宋体"/>
                <w:bCs/>
                <w:color w:val="FF0000"/>
                <w:szCs w:val="20"/>
              </w:rPr>
              <w:t xml:space="preserve">time instance B </w:t>
            </w:r>
            <w:proofErr w:type="spellStart"/>
            <w:r w:rsidRPr="00D904A7">
              <w:rPr>
                <w:rFonts w:eastAsia="宋体"/>
                <w:bCs/>
                <w:strike/>
                <w:color w:val="FF0000"/>
                <w:szCs w:val="20"/>
              </w:rPr>
              <w:t>gNB</w:t>
            </w:r>
            <w:proofErr w:type="spellEnd"/>
            <w:r w:rsidRPr="00D904A7">
              <w:rPr>
                <w:rFonts w:eastAsia="宋体"/>
                <w:bCs/>
                <w:strike/>
                <w:color w:val="FF0000"/>
                <w:szCs w:val="20"/>
              </w:rPr>
              <w:t xml:space="preserve"> turns OFF the on demand SSB</w:t>
            </w:r>
          </w:p>
          <w:p w14:paraId="3F0D93DD"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 xml:space="preserve">Time instance B is T2 [slots or symbols] after the [slot or symbol] where UE receives a </w:t>
            </w:r>
            <w:proofErr w:type="spellStart"/>
            <w:r w:rsidRPr="00D904A7">
              <w:rPr>
                <w:rFonts w:eastAsia="宋体"/>
                <w:bCs/>
                <w:color w:val="FF0000"/>
                <w:szCs w:val="20"/>
              </w:rPr>
              <w:t>signaling</w:t>
            </w:r>
            <w:proofErr w:type="spellEnd"/>
            <w:r w:rsidRPr="00D904A7">
              <w:rPr>
                <w:rFonts w:eastAsia="宋体"/>
                <w:bCs/>
                <w:color w:val="FF0000"/>
                <w:szCs w:val="20"/>
              </w:rPr>
              <w:t xml:space="preserve"> of indication of OD-SSB termination.</w:t>
            </w:r>
          </w:p>
          <w:p w14:paraId="1FCF4103" w14:textId="376B6C44" w:rsidR="000E3A86" w:rsidRPr="00D904A7" w:rsidRDefault="000E3A86">
            <w:pPr>
              <w:pStyle w:val="a6"/>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 xml:space="preserve">[10] </w:t>
            </w:r>
            <w:proofErr w:type="spellStart"/>
            <w:r w:rsidRPr="00D904A7">
              <w:rPr>
                <w:rFonts w:hint="eastAsia"/>
                <w:szCs w:val="20"/>
                <w:lang w:eastAsia="ko-KR"/>
              </w:rPr>
              <w:t>InterDigital</w:t>
            </w:r>
            <w:proofErr w:type="spellEnd"/>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宋体"/>
                <w:bCs/>
                <w:color w:val="000000" w:themeColor="text1"/>
                <w:szCs w:val="20"/>
              </w:rPr>
            </w:pPr>
            <w:r w:rsidRPr="00D904A7">
              <w:rPr>
                <w:rFonts w:eastAsia="宋体"/>
                <w:b/>
                <w:color w:val="000000" w:themeColor="text1"/>
                <w:szCs w:val="20"/>
              </w:rPr>
              <w:t xml:space="preserve">Proposal 4: </w:t>
            </w:r>
            <w:r w:rsidRPr="00D904A7">
              <w:rPr>
                <w:rFonts w:eastAsia="宋体"/>
                <w:bCs/>
                <w:color w:val="000000" w:themeColor="text1"/>
                <w:szCs w:val="20"/>
              </w:rPr>
              <w:t>RAN1 to prioritize the following options for OD-SSB transmission:</w:t>
            </w:r>
          </w:p>
          <w:p w14:paraId="6EBE2B95" w14:textId="77777777" w:rsidR="00573685" w:rsidRPr="00D904A7" w:rsidRDefault="00573685">
            <w:pPr>
              <w:pStyle w:val="a6"/>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a6"/>
              <w:numPr>
                <w:ilvl w:val="0"/>
                <w:numId w:val="37"/>
              </w:numPr>
              <w:ind w:leftChars="0"/>
              <w:jc w:val="both"/>
              <w:rPr>
                <w:szCs w:val="20"/>
                <w:lang w:eastAsia="ko-KR"/>
              </w:rPr>
            </w:pPr>
            <w:r w:rsidRPr="00D904A7">
              <w:rPr>
                <w:rFonts w:eastAsia="宋体"/>
                <w:bCs/>
                <w:color w:val="000000" w:themeColor="text1"/>
                <w:szCs w:val="20"/>
              </w:rPr>
              <w:t xml:space="preserve">Option 1A: UE expects that on-demand SSB burst(s) is periodically transmitted from time instance A until </w:t>
            </w:r>
            <w:proofErr w:type="spellStart"/>
            <w:r w:rsidRPr="00D904A7">
              <w:rPr>
                <w:rFonts w:eastAsia="宋体"/>
                <w:bCs/>
                <w:color w:val="000000" w:themeColor="text1"/>
                <w:szCs w:val="20"/>
              </w:rPr>
              <w:t>gNB</w:t>
            </w:r>
            <w:proofErr w:type="spellEnd"/>
            <w:r w:rsidRPr="00D904A7">
              <w:rPr>
                <w:rFonts w:eastAsia="宋体"/>
                <w:bCs/>
                <w:color w:val="000000" w:themeColor="text1"/>
                <w:szCs w:val="20"/>
              </w:rPr>
              <w:t xml:space="preserve"> turns OFF the on demand SSB.</w:t>
            </w:r>
          </w:p>
          <w:p w14:paraId="2CFECC54" w14:textId="77777777" w:rsidR="00573685" w:rsidRPr="00D904A7" w:rsidRDefault="00573685">
            <w:pPr>
              <w:pStyle w:val="a6"/>
              <w:numPr>
                <w:ilvl w:val="0"/>
                <w:numId w:val="37"/>
              </w:numPr>
              <w:ind w:leftChars="0"/>
              <w:jc w:val="both"/>
              <w:rPr>
                <w:szCs w:val="20"/>
                <w:lang w:eastAsia="ko-KR"/>
              </w:rPr>
            </w:pPr>
            <w:r w:rsidRPr="00D904A7">
              <w:rPr>
                <w:rFonts w:eastAsia="宋体"/>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SSB</w:t>
            </w:r>
          </w:p>
          <w:p w14:paraId="6F8FEFF9" w14:textId="312C20EB"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lastRenderedPageBreak/>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lastRenderedPageBreak/>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SCell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a6"/>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lastRenderedPageBreak/>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lastRenderedPageBreak/>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a6"/>
              <w:numPr>
                <w:ilvl w:val="0"/>
                <w:numId w:val="37"/>
              </w:numPr>
              <w:ind w:leftChars="0"/>
              <w:jc w:val="both"/>
              <w:rPr>
                <w:lang w:eastAsia="ko-KR"/>
              </w:rPr>
            </w:pPr>
            <w:r w:rsidRPr="005C7586">
              <w:rPr>
                <w:bCs/>
                <w:lang w:eastAsia="ko-KR"/>
              </w:rPr>
              <w:t>Alt-</w:t>
            </w:r>
            <w:proofErr w:type="gramStart"/>
            <w:r w:rsidRPr="005C7586">
              <w:rPr>
                <w:bCs/>
                <w:lang w:eastAsia="ko-KR"/>
              </w:rPr>
              <w:t>1 :</w:t>
            </w:r>
            <w:proofErr w:type="gramEnd"/>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a6"/>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r w:rsidRPr="005C7586">
              <w:rPr>
                <w:rFonts w:eastAsiaTheme="minorEastAsia"/>
                <w:bCs/>
                <w:color w:val="000000" w:themeColor="text1"/>
                <w:szCs w:val="20"/>
                <w:lang w:eastAsia="ko-KR"/>
              </w:rPr>
              <w:t>signaling</w:t>
            </w:r>
            <w:proofErr w:type="spell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a6"/>
              <w:numPr>
                <w:ilvl w:val="0"/>
                <w:numId w:val="37"/>
              </w:numPr>
              <w:ind w:leftChars="0"/>
              <w:jc w:val="both"/>
              <w:rPr>
                <w:lang w:eastAsia="ko-KR"/>
              </w:rPr>
            </w:pPr>
            <w:r w:rsidRPr="005C7586">
              <w:rPr>
                <w:lang w:eastAsia="ko-KR"/>
              </w:rPr>
              <w:t xml:space="preserve">Alt-A: N </w:t>
            </w:r>
            <w:proofErr w:type="gramStart"/>
            <w:r w:rsidRPr="005C7586">
              <w:rPr>
                <w:lang w:eastAsia="ko-KR"/>
              </w:rPr>
              <w:t>slot(</w:t>
            </w:r>
            <w:proofErr w:type="gramEnd"/>
            <w:r w:rsidRPr="005C7586">
              <w:rPr>
                <w:lang w:eastAsia="ko-KR"/>
              </w:rPr>
              <w:t xml:space="preserve">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a6"/>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a6"/>
              <w:numPr>
                <w:ilvl w:val="0"/>
                <w:numId w:val="37"/>
              </w:numPr>
              <w:ind w:leftChars="0"/>
              <w:jc w:val="both"/>
              <w:rPr>
                <w:lang w:eastAsia="ko-KR"/>
              </w:rPr>
            </w:pPr>
            <w:r w:rsidRPr="005C7586">
              <w:rPr>
                <w:lang w:val="en-US" w:eastAsia="ko-KR"/>
              </w:rPr>
              <w:t xml:space="preserve">Alt-C: The time when the present </w:t>
            </w:r>
            <w:proofErr w:type="gramStart"/>
            <w:r w:rsidRPr="005C7586">
              <w:rPr>
                <w:lang w:val="en-US" w:eastAsia="ko-KR"/>
              </w:rPr>
              <w:t>Scenario(</w:t>
            </w:r>
            <w:proofErr w:type="gramEnd"/>
            <w:r w:rsidRPr="005C7586">
              <w:rPr>
                <w:lang w:val="en-US" w:eastAsia="ko-KR"/>
              </w:rPr>
              <w:t>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a6"/>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lastRenderedPageBreak/>
              <w:t>Support on-demand SSB transmission of Option 1A and either one of Option 2 and 3 before SCell is activated (in scenario#2).</w:t>
            </w:r>
          </w:p>
          <w:p w14:paraId="5F2D4EEA" w14:textId="77777777"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a6"/>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lastRenderedPageBreak/>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 xml:space="preserve">Regarding SSB burst(s) triggered for on-demand SSB SCell operation, all the patterns listed in the past agreement (Options 1, 1A, 2, 3, 4) can be implemented with mechanisms to start/stop on-demand SSB with a specified periodicity and </w:t>
            </w:r>
            <w:proofErr w:type="gramStart"/>
            <w:r w:rsidRPr="0033675F">
              <w:rPr>
                <w:rFonts w:eastAsiaTheme="minorEastAsia"/>
                <w:bCs/>
                <w:color w:val="000000" w:themeColor="text1"/>
                <w:szCs w:val="20"/>
                <w:lang w:eastAsia="ko-KR"/>
              </w:rPr>
              <w:t>with  mechanisms</w:t>
            </w:r>
            <w:proofErr w:type="gramEnd"/>
            <w:r w:rsidRPr="0033675F">
              <w:rPr>
                <w:rFonts w:eastAsiaTheme="minorEastAsia"/>
                <w:bCs/>
                <w:color w:val="000000" w:themeColor="text1"/>
                <w:szCs w:val="20"/>
                <w:lang w:eastAsia="ko-KR"/>
              </w:rPr>
              <w:t xml:space="preserve">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lastRenderedPageBreak/>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af9"/>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 H</w:t>
            </w:r>
            <w:r>
              <w:rPr>
                <w:rFonts w:eastAsia="宋体" w:hint="eastAsia"/>
                <w:iCs/>
                <w:lang w:val="en-US" w:eastAsia="zh-CN"/>
              </w:rPr>
              <w:t>o</w:t>
            </w:r>
            <w:r>
              <w:rPr>
                <w:rFonts w:eastAsia="宋体"/>
                <w:iCs/>
                <w:lang w:val="en-US" w:eastAsia="zh-CN"/>
              </w:rPr>
              <w:t xml:space="preserve">wever, it should be clarified that the proposal is specific for on-demand SSB triggered by </w:t>
            </w:r>
            <w:proofErr w:type="spellStart"/>
            <w:r>
              <w:rPr>
                <w:rFonts w:eastAsia="宋体"/>
                <w:iCs/>
                <w:lang w:val="en-US" w:eastAsia="zh-CN"/>
              </w:rPr>
              <w:t>gNB</w:t>
            </w:r>
            <w:proofErr w:type="spellEnd"/>
            <w:r>
              <w:rPr>
                <w:rFonts w:eastAsia="宋体"/>
                <w:iCs/>
                <w:lang w:val="en-US" w:eastAsia="zh-CN"/>
              </w:rPr>
              <w:t>.</w:t>
            </w:r>
          </w:p>
          <w:p w14:paraId="6B9D2C92" w14:textId="78BA7845" w:rsidR="00DD65BF" w:rsidRPr="00DD65BF" w:rsidRDefault="00DD65BF" w:rsidP="00B546AB">
            <w:pPr>
              <w:jc w:val="both"/>
              <w:rPr>
                <w:rFonts w:eastAsia="宋体"/>
                <w:iCs/>
                <w:lang w:val="en-US" w:eastAsia="zh-CN"/>
              </w:rPr>
            </w:pPr>
            <w:r>
              <w:rPr>
                <w:rFonts w:eastAsia="宋体" w:hint="eastAsia"/>
                <w:iCs/>
                <w:lang w:val="en-US" w:eastAsia="zh-CN"/>
              </w:rPr>
              <w:t>I</w:t>
            </w:r>
            <w:r>
              <w:rPr>
                <w:rFonts w:eastAsia="宋体"/>
                <w:iCs/>
                <w:lang w:val="en-US" w:eastAsia="zh-CN"/>
              </w:rPr>
              <w:t xml:space="preserve">f this proposal is intended for </w:t>
            </w:r>
            <w:proofErr w:type="spellStart"/>
            <w:r>
              <w:rPr>
                <w:rFonts w:eastAsia="宋体"/>
                <w:iCs/>
                <w:lang w:val="en-US" w:eastAsia="zh-CN"/>
              </w:rPr>
              <w:t>gNB-trggered</w:t>
            </w:r>
            <w:proofErr w:type="spellEnd"/>
            <w:r>
              <w:rPr>
                <w:rFonts w:eastAsia="宋体"/>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宋体"/>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宋体"/>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宋体"/>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宋体"/>
                <w:iCs/>
                <w:lang w:val="en-US" w:eastAsia="zh-CN"/>
              </w:rPr>
            </w:pPr>
            <w:r>
              <w:rPr>
                <w:rFonts w:eastAsia="宋体"/>
                <w:iCs/>
                <w:lang w:val="en-US" w:eastAsia="zh-CN"/>
              </w:rPr>
              <w:t xml:space="preserve">if we assume different numerology for the SCell with on-demand SSB transmission and a cell transmitting the indication signaling, the time instant A should be described based on </w:t>
            </w:r>
            <w:proofErr w:type="spellStart"/>
            <w:r>
              <w:rPr>
                <w:rFonts w:eastAsia="宋体"/>
                <w:iCs/>
                <w:lang w:val="en-US" w:eastAsia="zh-CN"/>
              </w:rPr>
              <w:t>SCell’s</w:t>
            </w:r>
            <w:proofErr w:type="spellEnd"/>
            <w:r>
              <w:rPr>
                <w:rFonts w:eastAsia="宋体"/>
                <w:iCs/>
                <w:lang w:val="en-US" w:eastAsia="zh-CN"/>
              </w:rPr>
              <w:t xml:space="preserve"> numerology. </w:t>
            </w:r>
          </w:p>
          <w:p w14:paraId="3DB68A9E" w14:textId="3B9C1A69" w:rsidR="002019DD" w:rsidRPr="00056606" w:rsidRDefault="002019DD" w:rsidP="002019DD">
            <w:pPr>
              <w:jc w:val="both"/>
            </w:pPr>
            <w:r>
              <w:rPr>
                <w:rFonts w:eastAsia="宋体"/>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宋体"/>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宋体"/>
                <w:iCs/>
                <w:lang w:val="en-US" w:eastAsia="zh-CN"/>
              </w:rPr>
              <w:t xml:space="preserve">there is no need for UE to wait for HARQ-ACK transmission timing if </w:t>
            </w:r>
            <w:r>
              <w:rPr>
                <w:rFonts w:eastAsia="宋体"/>
                <w:iCs/>
                <w:lang w:val="en-US" w:eastAsia="zh-CN"/>
              </w:rPr>
              <w:t xml:space="preserve">the </w:t>
            </w:r>
            <w:r w:rsidRPr="0071327F">
              <w:rPr>
                <w:rFonts w:eastAsia="宋体"/>
                <w:iCs/>
                <w:lang w:val="en-US" w:eastAsia="zh-CN"/>
              </w:rPr>
              <w:t xml:space="preserve">signaling indicating </w:t>
            </w:r>
            <w:r>
              <w:rPr>
                <w:rFonts w:eastAsia="宋体"/>
                <w:iCs/>
                <w:lang w:val="en-US" w:eastAsia="zh-CN"/>
              </w:rPr>
              <w:t xml:space="preserve">the activation of </w:t>
            </w:r>
            <w:r w:rsidRPr="0071327F">
              <w:rPr>
                <w:rFonts w:eastAsia="宋体"/>
                <w:iCs/>
                <w:lang w:val="en-US" w:eastAsia="zh-CN"/>
              </w:rPr>
              <w:t>on-demand SSB is successfully decoded</w:t>
            </w:r>
            <w:r>
              <w:rPr>
                <w:rFonts w:eastAsia="宋体"/>
                <w:iCs/>
                <w:lang w:val="en-US" w:eastAsia="zh-CN"/>
              </w:rPr>
              <w:t xml:space="preserve"> by the UE, once the </w:t>
            </w:r>
            <w:proofErr w:type="spellStart"/>
            <w:r>
              <w:rPr>
                <w:rFonts w:eastAsia="宋体"/>
                <w:iCs/>
                <w:lang w:val="en-US" w:eastAsia="zh-CN"/>
              </w:rPr>
              <w:t>gNB</w:t>
            </w:r>
            <w:proofErr w:type="spellEnd"/>
            <w:r>
              <w:rPr>
                <w:rFonts w:eastAsia="宋体"/>
                <w:iCs/>
                <w:lang w:val="en-US" w:eastAsia="zh-CN"/>
              </w:rPr>
              <w:t xml:space="preserve">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宋体"/>
                <w:lang w:eastAsia="zh-CN"/>
              </w:rPr>
            </w:pPr>
            <w:r>
              <w:rPr>
                <w:rFonts w:eastAsia="宋体"/>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pPr>
            <w:r>
              <w:t>OK</w:t>
            </w:r>
          </w:p>
        </w:tc>
      </w:tr>
      <w:tr w:rsidR="00530130" w14:paraId="75ADE923" w14:textId="77777777" w:rsidTr="00530130">
        <w:tc>
          <w:tcPr>
            <w:tcW w:w="1654" w:type="dxa"/>
            <w:tcBorders>
              <w:top w:val="single" w:sz="4" w:space="0" w:color="auto"/>
              <w:left w:val="single" w:sz="4" w:space="0" w:color="auto"/>
              <w:bottom w:val="single" w:sz="4" w:space="0" w:color="auto"/>
              <w:right w:val="single" w:sz="4" w:space="0" w:color="auto"/>
            </w:tcBorders>
          </w:tcPr>
          <w:p w14:paraId="2F96EE22" w14:textId="77777777" w:rsidR="00530130" w:rsidRDefault="00530130" w:rsidP="001F3369">
            <w:pPr>
              <w:jc w:val="both"/>
              <w:rPr>
                <w:rFonts w:eastAsia="宋体"/>
                <w:lang w:eastAsia="zh-CN"/>
              </w:rPr>
            </w:pPr>
            <w:r>
              <w:rPr>
                <w:rFonts w:eastAsia="宋体"/>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4C3A5A7A" w14:textId="77777777" w:rsidR="00530130" w:rsidRDefault="00530130" w:rsidP="001F3369">
            <w:pPr>
              <w:jc w:val="both"/>
            </w:pPr>
            <w:r>
              <w:t xml:space="preserve">Support Alt 1-1 </w:t>
            </w:r>
          </w:p>
        </w:tc>
      </w:tr>
      <w:tr w:rsidR="005065A7" w14:paraId="72D70E83" w14:textId="77777777" w:rsidTr="00530130">
        <w:tc>
          <w:tcPr>
            <w:tcW w:w="1654" w:type="dxa"/>
            <w:tcBorders>
              <w:top w:val="single" w:sz="4" w:space="0" w:color="auto"/>
              <w:left w:val="single" w:sz="4" w:space="0" w:color="auto"/>
              <w:bottom w:val="single" w:sz="4" w:space="0" w:color="auto"/>
              <w:right w:val="single" w:sz="4" w:space="0" w:color="auto"/>
            </w:tcBorders>
          </w:tcPr>
          <w:p w14:paraId="0F92B75B" w14:textId="69904A27" w:rsidR="005065A7" w:rsidRDefault="005065A7" w:rsidP="005065A7">
            <w:pPr>
              <w:jc w:val="both"/>
              <w:rPr>
                <w:rFonts w:eastAsia="宋体"/>
                <w:lang w:eastAsia="zh-CN"/>
              </w:rPr>
            </w:pPr>
            <w:r>
              <w:rPr>
                <w:rFonts w:eastAsia="宋体"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A90DF66" w14:textId="5F79B9FE" w:rsidR="005065A7" w:rsidRDefault="005065A7" w:rsidP="005065A7">
            <w:pPr>
              <w:jc w:val="both"/>
            </w:pPr>
            <w:r>
              <w:rPr>
                <w:rFonts w:eastAsia="宋体" w:hint="eastAsia"/>
                <w:lang w:eastAsia="zh-CN"/>
              </w:rPr>
              <w:t>We prefer Alt 3-1.</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SCell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lastRenderedPageBreak/>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a6"/>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a6"/>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a6"/>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a6"/>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a6"/>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(160 </w:t>
            </w:r>
            <w:proofErr w:type="spellStart"/>
            <w:r w:rsidRPr="00C67E49">
              <w:rPr>
                <w:rFonts w:eastAsiaTheme="minorEastAsia"/>
                <w:bCs/>
                <w:lang w:eastAsia="zh-CN"/>
              </w:rPr>
              <w:t>ms</w:t>
            </w:r>
            <w:proofErr w:type="spellEnd"/>
            <w:r w:rsidRPr="00C67E49">
              <w:rPr>
                <w:rFonts w:eastAsiaTheme="minorEastAsia"/>
                <w:bCs/>
                <w:lang w:eastAsia="zh-CN"/>
              </w:rPr>
              <w:t>)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a6"/>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a6"/>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宋体"/>
                <w:iCs/>
                <w:lang w:val="en-US" w:eastAsia="zh-CN"/>
              </w:rPr>
            </w:pPr>
            <w:r>
              <w:rPr>
                <w:rFonts w:eastAsia="宋体" w:hint="eastAsia"/>
                <w:iCs/>
                <w:lang w:val="en-US" w:eastAsia="zh-CN"/>
              </w:rPr>
              <w:t>O</w:t>
            </w:r>
            <w:r>
              <w:rPr>
                <w:rFonts w:eastAsia="宋体"/>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宋体"/>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宋体"/>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proofErr w:type="spellStart"/>
            <w:r>
              <w:rPr>
                <w:rFonts w:eastAsia="宋体" w:hint="eastAsia"/>
                <w:lang w:eastAsia="zh-CN"/>
              </w:rPr>
              <w:t>S</w:t>
            </w:r>
            <w:r>
              <w:rPr>
                <w:rFonts w:eastAsia="宋体"/>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宋体"/>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宋体"/>
                <w:lang w:eastAsia="zh-CN"/>
              </w:rPr>
            </w:pPr>
            <w:r>
              <w:rPr>
                <w:rFonts w:eastAsia="宋体"/>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宋体"/>
                <w:iCs/>
                <w:lang w:val="en-US" w:eastAsia="zh-CN"/>
              </w:rPr>
            </w:pPr>
            <w:r>
              <w:rPr>
                <w:rFonts w:eastAsia="宋体" w:hint="eastAsia"/>
                <w:iCs/>
                <w:lang w:val="en-US" w:eastAsia="zh-CN"/>
              </w:rPr>
              <w:t>F</w:t>
            </w:r>
            <w:r>
              <w:rPr>
                <w:rFonts w:eastAsia="宋体"/>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宋体"/>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宋体"/>
                <w:iCs/>
                <w:lang w:val="en-US" w:eastAsia="zh-CN"/>
              </w:rPr>
            </w:pPr>
            <w:r>
              <w:rPr>
                <w:rFonts w:eastAsia="宋体"/>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宋体"/>
                <w:iCs/>
                <w:lang w:val="en-US" w:eastAsia="zh-CN"/>
              </w:rPr>
            </w:pPr>
            <w:r>
              <w:rPr>
                <w:szCs w:val="20"/>
              </w:rPr>
              <w:t>B</w:t>
            </w:r>
            <w:r w:rsidRPr="00BE6024">
              <w:rPr>
                <w:szCs w:val="20"/>
              </w:rPr>
              <w:t>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宋体"/>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宋体"/>
                <w:iCs/>
                <w:lang w:val="en-US" w:eastAsia="zh-CN"/>
              </w:rPr>
              <w:t xml:space="preserve">Agree with </w:t>
            </w:r>
            <w:proofErr w:type="spellStart"/>
            <w:r>
              <w:rPr>
                <w:rFonts w:eastAsia="宋体"/>
                <w:iCs/>
                <w:lang w:val="en-US" w:eastAsia="zh-CN"/>
              </w:rPr>
              <w:t>spreadstrum</w:t>
            </w:r>
            <w:proofErr w:type="spellEnd"/>
            <w:r>
              <w:rPr>
                <w:rFonts w:eastAsia="宋体"/>
                <w:iCs/>
                <w:lang w:val="en-US" w:eastAsia="zh-CN"/>
              </w:rPr>
              <w:t xml:space="preserve"> that we need to let ran2 lead on L3 measurement</w:t>
            </w:r>
          </w:p>
        </w:tc>
      </w:tr>
      <w:tr w:rsidR="00CD1A94" w14:paraId="55A9B0EB" w14:textId="77777777" w:rsidTr="004B2269">
        <w:tc>
          <w:tcPr>
            <w:tcW w:w="1654" w:type="dxa"/>
            <w:tcBorders>
              <w:top w:val="single" w:sz="4" w:space="0" w:color="auto"/>
              <w:left w:val="single" w:sz="4" w:space="0" w:color="auto"/>
              <w:bottom w:val="single" w:sz="4" w:space="0" w:color="auto"/>
              <w:right w:val="single" w:sz="4" w:space="0" w:color="auto"/>
            </w:tcBorders>
          </w:tcPr>
          <w:p w14:paraId="195D25E9" w14:textId="4DE7EBFE" w:rsidR="00CD1A94" w:rsidRDefault="00CD1A94" w:rsidP="00CD1A94">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5840B13" w14:textId="5555460A" w:rsidR="00CD1A94" w:rsidRDefault="00CD1A94" w:rsidP="00CD1A94">
            <w:pPr>
              <w:jc w:val="both"/>
              <w:rPr>
                <w:rFonts w:eastAsia="宋体"/>
                <w:iCs/>
                <w:lang w:val="en-US" w:eastAsia="zh-CN"/>
              </w:rPr>
            </w:pPr>
            <w:r>
              <w:rPr>
                <w:rFonts w:eastAsia="宋体"/>
                <w:iCs/>
                <w:lang w:val="en-US" w:eastAsia="zh-CN"/>
              </w:rPr>
              <w:t>OK with</w:t>
            </w:r>
            <w:r w:rsidRPr="00CB1E0A">
              <w:rPr>
                <w:rFonts w:eastAsia="宋体"/>
                <w:iCs/>
                <w:lang w:val="en-US" w:eastAsia="zh-CN"/>
              </w:rPr>
              <w:t xml:space="preserve"> the proposal.</w:t>
            </w:r>
          </w:p>
        </w:tc>
      </w:tr>
    </w:tbl>
    <w:p w14:paraId="7734C2FF" w14:textId="77777777" w:rsidR="00BB26BF" w:rsidRDefault="00BB26BF" w:rsidP="00BB26BF">
      <w:pPr>
        <w:ind w:firstLineChars="100" w:firstLine="196"/>
        <w:jc w:val="both"/>
        <w:rPr>
          <w:b/>
          <w:lang w:eastAsia="ko-KR"/>
        </w:rPr>
      </w:pPr>
    </w:p>
    <w:p w14:paraId="6CF15AEC" w14:textId="77777777" w:rsidR="00FD15B3" w:rsidRPr="00BB26BF"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(similar to OD-SSB indication for transmission/termination).</w:t>
            </w:r>
          </w:p>
          <w:p w14:paraId="52430EC2"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lastRenderedPageBreak/>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lastRenderedPageBreak/>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a6"/>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 xml:space="preserve">SCell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lastRenderedPageBreak/>
              <w:t xml:space="preserve">Proposal 6: </w:t>
            </w:r>
            <w:r w:rsidRPr="00842F2A">
              <w:rPr>
                <w:rFonts w:eastAsiaTheme="minorEastAsia"/>
                <w:lang w:eastAsia="zh-CN"/>
              </w:rPr>
              <w:t xml:space="preserve">Further study how to send WUS requesting SSB on a SCell,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lastRenderedPageBreak/>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a6"/>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a6"/>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a6"/>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SCell to meet all UE’s re-quest and requirements on SCell, which is not desirable for NES operation.</w:t>
            </w:r>
          </w:p>
          <w:p w14:paraId="1A785F20" w14:textId="530EFA29"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lastRenderedPageBreak/>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a6"/>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lastRenderedPageBreak/>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In particular, UE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xml:space="preserve">, </w:t>
      </w:r>
      <w:proofErr w:type="spellStart"/>
      <w:r w:rsidR="000336D9">
        <w:rPr>
          <w:rFonts w:ascii="Times New Roman" w:eastAsiaTheme="minorEastAsia" w:hAnsi="Times New Roman" w:hint="eastAsia"/>
          <w:lang w:val="en-US" w:eastAsia="ko-KR"/>
        </w:rPr>
        <w:t>InterDigital</w:t>
      </w:r>
      <w:proofErr w:type="spellEnd"/>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SCell to offload the UL traffic. For this scenario, triggering on-demand SSB for fast SCell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等线"/>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SCell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a6"/>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a6"/>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proofErr w:type="spellStart"/>
            <w:r w:rsidRPr="00056606">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proofErr w:type="spellStart"/>
            <w:r>
              <w:rPr>
                <w:rFonts w:eastAsia="宋体"/>
                <w:lang w:eastAsia="zh-CN"/>
              </w:rPr>
              <w:lastRenderedPageBreak/>
              <w:t>Spreadtrum</w:t>
            </w:r>
            <w:proofErr w:type="spellEnd"/>
            <w:r>
              <w:rPr>
                <w:rFonts w:eastAsia="宋体"/>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宋体"/>
                <w:iCs/>
                <w:lang w:val="en-US" w:eastAsia="zh-CN"/>
              </w:rPr>
              <w:t xml:space="preserve">UE triggered on-demand is not suitable for Scenario #2 or 2A or 3A, since </w:t>
            </w:r>
            <w:proofErr w:type="gramStart"/>
            <w:r>
              <w:rPr>
                <w:rFonts w:eastAsia="宋体"/>
                <w:iCs/>
                <w:lang w:val="en-US" w:eastAsia="zh-CN"/>
              </w:rPr>
              <w:t>these scenario</w:t>
            </w:r>
            <w:proofErr w:type="gramEnd"/>
            <w:r>
              <w:rPr>
                <w:rFonts w:eastAsia="宋体"/>
                <w:iCs/>
                <w:lang w:val="en-US" w:eastAsia="zh-CN"/>
              </w:rPr>
              <w:t xml:space="preserve"> has DL based event hidden in the back (</w:t>
            </w:r>
            <w:proofErr w:type="spellStart"/>
            <w:r>
              <w:rPr>
                <w:rFonts w:eastAsia="宋体"/>
                <w:iCs/>
                <w:lang w:val="en-US" w:eastAsia="zh-CN"/>
              </w:rPr>
              <w:t>gNB</w:t>
            </w:r>
            <w:proofErr w:type="spellEnd"/>
            <w:r>
              <w:rPr>
                <w:rFonts w:eastAsia="宋体"/>
                <w:iCs/>
                <w:lang w:val="en-US" w:eastAsia="zh-CN"/>
              </w:rPr>
              <w:t xml:space="preserve"> wants to activate SCell for UE as soon as possible). For Scenario #3B, PDCCH-order command means UE out of UL sync and then CFRA-based PRACH may be UL triggering signaling (UE tells </w:t>
            </w:r>
            <w:proofErr w:type="spellStart"/>
            <w:r>
              <w:rPr>
                <w:rFonts w:eastAsia="宋体"/>
                <w:iCs/>
                <w:lang w:val="en-US" w:eastAsia="zh-CN"/>
              </w:rPr>
              <w:t>gNB</w:t>
            </w:r>
            <w:proofErr w:type="spellEnd"/>
            <w:r>
              <w:rPr>
                <w:rFonts w:eastAsia="宋体"/>
                <w:iCs/>
                <w:lang w:val="en-US" w:eastAsia="zh-CN"/>
              </w:rPr>
              <w:t xml:space="preserve">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宋体"/>
                <w:lang w:eastAsia="zh-CN"/>
              </w:rPr>
            </w:pPr>
            <w:r>
              <w:rPr>
                <w:rFonts w:eastAsia="宋体"/>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宋体"/>
                <w:iCs/>
                <w:lang w:val="en-US" w:eastAsia="zh-CN"/>
              </w:rPr>
            </w:pPr>
            <w:r>
              <w:rPr>
                <w:rFonts w:eastAsia="宋体" w:hint="eastAsia"/>
                <w:iCs/>
                <w:lang w:val="en-US" w:eastAsia="zh-CN"/>
              </w:rPr>
              <w:t>N</w:t>
            </w:r>
            <w:r>
              <w:rPr>
                <w:rFonts w:eastAsia="宋体"/>
                <w:iCs/>
                <w:lang w:val="en-US" w:eastAsia="zh-CN"/>
              </w:rPr>
              <w:t xml:space="preserve">o, </w:t>
            </w:r>
            <w:proofErr w:type="spellStart"/>
            <w:r>
              <w:rPr>
                <w:rFonts w:eastAsia="宋体"/>
                <w:iCs/>
                <w:lang w:val="en-US" w:eastAsia="zh-CN"/>
              </w:rPr>
              <w:t>gNB</w:t>
            </w:r>
            <w:proofErr w:type="spellEnd"/>
            <w:r>
              <w:rPr>
                <w:rFonts w:eastAsia="宋体"/>
                <w:iCs/>
                <w:lang w:val="en-US" w:eastAsia="zh-CN"/>
              </w:rPr>
              <w:t xml:space="preserve">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宋体"/>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宋体"/>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宋体" w:hint="eastAsia"/>
                <w:iCs/>
                <w:lang w:val="en-US" w:eastAsia="zh-CN"/>
              </w:rPr>
              <w:t>S</w:t>
            </w:r>
            <w:r>
              <w:rPr>
                <w:rFonts w:eastAsia="宋体"/>
                <w:iCs/>
                <w:lang w:val="en-US" w:eastAsia="zh-CN"/>
              </w:rPr>
              <w:t>upport.</w:t>
            </w:r>
          </w:p>
        </w:tc>
      </w:tr>
      <w:tr w:rsidR="00F028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7EE94AC6" w:rsidR="00F0285E" w:rsidRDefault="00F0285E" w:rsidP="00F0285E">
            <w:pPr>
              <w:jc w:val="both"/>
              <w:rPr>
                <w:rFonts w:eastAsia="宋体"/>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7111179" w14:textId="62B16515" w:rsidR="00F0285E" w:rsidRDefault="00F0285E" w:rsidP="00F0285E">
            <w:pPr>
              <w:jc w:val="both"/>
              <w:rPr>
                <w:rFonts w:eastAsia="宋体"/>
                <w:iCs/>
                <w:lang w:val="en-US" w:eastAsia="zh-CN"/>
              </w:rPr>
            </w:pPr>
            <w:r>
              <w:rPr>
                <w:iCs/>
                <w:lang w:val="en-US" w:eastAsia="ko-KR"/>
              </w:rPr>
              <w:t>Support</w:t>
            </w:r>
          </w:p>
        </w:tc>
      </w:tr>
      <w:tr w:rsidR="005065A7" w:rsidRPr="00686244" w14:paraId="18A70198" w14:textId="77777777" w:rsidTr="00056606">
        <w:tc>
          <w:tcPr>
            <w:tcW w:w="1654" w:type="dxa"/>
            <w:tcBorders>
              <w:top w:val="single" w:sz="4" w:space="0" w:color="auto"/>
              <w:left w:val="single" w:sz="4" w:space="0" w:color="auto"/>
              <w:bottom w:val="single" w:sz="4" w:space="0" w:color="auto"/>
              <w:right w:val="single" w:sz="4" w:space="0" w:color="auto"/>
            </w:tcBorders>
          </w:tcPr>
          <w:p w14:paraId="31EDB7CA" w14:textId="1C4AAD5A" w:rsidR="005065A7" w:rsidRDefault="005065A7" w:rsidP="005065A7">
            <w:pPr>
              <w:jc w:val="both"/>
              <w:rPr>
                <w:lang w:eastAsia="ko-KR"/>
              </w:rPr>
            </w:pPr>
            <w:r>
              <w:rPr>
                <w:rFonts w:eastAsia="宋体"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7B07C8E" w14:textId="77E915FB" w:rsidR="005065A7" w:rsidRDefault="005065A7" w:rsidP="005065A7">
            <w:pPr>
              <w:jc w:val="both"/>
              <w:rPr>
                <w:iCs/>
                <w:lang w:val="en-US" w:eastAsia="ko-KR"/>
              </w:rPr>
            </w:pPr>
            <w:r>
              <w:rPr>
                <w:rFonts w:eastAsia="宋体" w:hint="eastAsia"/>
                <w:iCs/>
                <w:lang w:val="en-US" w:eastAsia="zh-CN"/>
              </w:rPr>
              <w:t>Support.</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a6"/>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a6"/>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a6"/>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a6"/>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a6"/>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lastRenderedPageBreak/>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28C43A2D"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sidR="00A654E2" w:rsidRPr="00A654E2">
        <w:rPr>
          <w:rFonts w:ascii="Times New Roman" w:eastAsiaTheme="minorEastAsia" w:hAnsi="Times New Roman"/>
          <w:color w:val="2E74B5" w:themeColor="accent1" w:themeShade="BF"/>
          <w:lang w:val="en-US" w:eastAsia="ko-KR"/>
        </w:rPr>
        <w:t>, NEC</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133BEBB7"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sidR="009138E0">
        <w:rPr>
          <w:rFonts w:ascii="Times New Roman" w:eastAsiaTheme="minorEastAsia" w:hAnsi="Times New Roman" w:hint="eastAsia"/>
          <w:lang w:val="en-US" w:eastAsia="ko-KR"/>
        </w:rPr>
        <w:t>, LG Electronics</w:t>
      </w:r>
      <w:r w:rsidR="00A654E2" w:rsidRPr="00A654E2">
        <w:rPr>
          <w:rFonts w:ascii="Times New Roman" w:eastAsiaTheme="minorEastAsia" w:hAnsi="Times New Roman"/>
          <w:color w:val="2E74B5" w:themeColor="accent1" w:themeShade="BF"/>
          <w:lang w:val="en-US" w:eastAsia="ko-KR"/>
        </w:rPr>
        <w:t>, NEC</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8429D7"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27B76029" w:rsidR="008429D7" w:rsidRDefault="008429D7" w:rsidP="008429D7">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71F716FA" w14:textId="77777777" w:rsidR="008429D7" w:rsidRDefault="008429D7" w:rsidP="008429D7">
            <w:pPr>
              <w:jc w:val="both"/>
              <w:rPr>
                <w:iCs/>
                <w:lang w:val="en-US" w:eastAsia="ko-KR"/>
              </w:rPr>
            </w:pPr>
            <w:r>
              <w:rPr>
                <w:iCs/>
                <w:lang w:val="en-US" w:eastAsia="ko-KR"/>
              </w:rPr>
              <w:t>Support the following as high priority:</w:t>
            </w:r>
          </w:p>
          <w:p w14:paraId="2F396C8F" w14:textId="77777777" w:rsidR="008429D7" w:rsidRPr="009B3865" w:rsidRDefault="008429D7" w:rsidP="008429D7">
            <w:pPr>
              <w:pStyle w:val="a6"/>
              <w:numPr>
                <w:ilvl w:val="0"/>
                <w:numId w:val="41"/>
              </w:numPr>
              <w:ind w:leftChars="0"/>
              <w:jc w:val="both"/>
              <w:rPr>
                <w:iCs/>
                <w:lang w:val="en-US" w:eastAsia="ko-KR"/>
              </w:rPr>
            </w:pPr>
            <w:r w:rsidRPr="009B3865">
              <w:rPr>
                <w:iCs/>
                <w:lang w:val="en-US" w:eastAsia="ko-KR"/>
              </w:rPr>
              <w:t xml:space="preserve">How to handle overlapping of multiple on-demand SSBs, as well as always-on SSB and on-demand SSB </w:t>
            </w:r>
          </w:p>
          <w:p w14:paraId="4906679D" w14:textId="77777777" w:rsidR="008429D7" w:rsidRDefault="008429D7" w:rsidP="008429D7">
            <w:pPr>
              <w:pStyle w:val="a6"/>
              <w:numPr>
                <w:ilvl w:val="0"/>
                <w:numId w:val="41"/>
              </w:numPr>
              <w:ind w:leftChars="0"/>
              <w:jc w:val="both"/>
              <w:rPr>
                <w:iCs/>
                <w:lang w:val="en-US" w:eastAsia="ko-KR"/>
              </w:rPr>
            </w:pPr>
            <w:r w:rsidRPr="009B3865">
              <w:rPr>
                <w:iCs/>
                <w:lang w:val="en-US" w:eastAsia="ko-KR"/>
              </w:rPr>
              <w:t>Joint operation of cell DTX and on-demand SSB</w:t>
            </w:r>
          </w:p>
          <w:p w14:paraId="301E3808" w14:textId="36BF8FD9" w:rsidR="008429D7" w:rsidRDefault="008429D7" w:rsidP="008429D7">
            <w:pPr>
              <w:pStyle w:val="a6"/>
              <w:numPr>
                <w:ilvl w:val="0"/>
                <w:numId w:val="41"/>
              </w:numPr>
              <w:ind w:leftChars="0"/>
              <w:jc w:val="both"/>
              <w:rPr>
                <w:iCs/>
                <w:lang w:val="en-US" w:eastAsia="ko-KR"/>
              </w:rPr>
            </w:pPr>
            <w:r w:rsidRPr="008429D7">
              <w:rPr>
                <w:iCs/>
                <w:lang w:val="en-US" w:eastAsia="ko-KR"/>
              </w:rPr>
              <w:t>How to handle rate-matching issue</w:t>
            </w:r>
          </w:p>
          <w:p w14:paraId="0ADE8FAF" w14:textId="0BE2AB34" w:rsidR="008429D7" w:rsidRPr="00686244" w:rsidRDefault="008429D7" w:rsidP="008429D7">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1"/>
        <w:tabs>
          <w:tab w:val="clear" w:pos="2416"/>
          <w:tab w:val="num" w:pos="426"/>
        </w:tabs>
        <w:ind w:left="426"/>
        <w:jc w:val="both"/>
      </w:pPr>
      <w:r>
        <w:rPr>
          <w:lang w:eastAsia="ko-KR"/>
        </w:rPr>
        <w:t>Reference</w:t>
      </w:r>
    </w:p>
    <w:p w14:paraId="2A8ED942" w14:textId="77777777" w:rsidR="00770180" w:rsidRDefault="00770180" w:rsidP="00624E6C">
      <w:pPr>
        <w:pStyle w:val="a6"/>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a6"/>
        <w:numPr>
          <w:ilvl w:val="0"/>
          <w:numId w:val="2"/>
        </w:numPr>
        <w:ind w:leftChars="0"/>
      </w:pPr>
      <w:r>
        <w:t>R1-2403896</w:t>
      </w:r>
      <w:r>
        <w:tab/>
        <w:t>On-demand SSB SCell operation</w:t>
      </w:r>
      <w:r>
        <w:tab/>
        <w:t>Tejas Networks Limited</w:t>
      </w:r>
    </w:p>
    <w:p w14:paraId="20549978" w14:textId="77777777" w:rsidR="00770180" w:rsidRDefault="00770180" w:rsidP="00AF1849">
      <w:pPr>
        <w:pStyle w:val="a6"/>
        <w:numPr>
          <w:ilvl w:val="0"/>
          <w:numId w:val="2"/>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a6"/>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a6"/>
        <w:numPr>
          <w:ilvl w:val="0"/>
          <w:numId w:val="2"/>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08EE88CE" w14:textId="77777777" w:rsidR="00770180" w:rsidRDefault="00770180" w:rsidP="002E58F2">
      <w:pPr>
        <w:pStyle w:val="a6"/>
        <w:numPr>
          <w:ilvl w:val="0"/>
          <w:numId w:val="2"/>
        </w:numPr>
        <w:ind w:leftChars="0"/>
      </w:pPr>
      <w:r>
        <w:t>R1-2404121</w:t>
      </w:r>
      <w:r>
        <w:tab/>
        <w:t>On-demand SSB SCell operation</w:t>
      </w:r>
      <w:r>
        <w:tab/>
        <w:t>Samsung</w:t>
      </w:r>
    </w:p>
    <w:p w14:paraId="49D6447B" w14:textId="77777777" w:rsidR="00770180" w:rsidRDefault="00770180" w:rsidP="00C65C6E">
      <w:pPr>
        <w:pStyle w:val="a6"/>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a6"/>
        <w:numPr>
          <w:ilvl w:val="0"/>
          <w:numId w:val="2"/>
        </w:numPr>
        <w:ind w:leftChars="0"/>
      </w:pPr>
      <w:r>
        <w:t>R1-2404223</w:t>
      </w:r>
      <w:r>
        <w:tab/>
        <w:t>On-demand SSB SCell Operation</w:t>
      </w:r>
      <w:r>
        <w:tab/>
        <w:t>Nokia, Nokia Shanghai Bell</w:t>
      </w:r>
    </w:p>
    <w:p w14:paraId="6DE0EF3C" w14:textId="77777777" w:rsidR="00770180" w:rsidRDefault="00770180" w:rsidP="00016D9A">
      <w:pPr>
        <w:pStyle w:val="a6"/>
        <w:numPr>
          <w:ilvl w:val="0"/>
          <w:numId w:val="2"/>
        </w:numPr>
        <w:ind w:leftChars="0"/>
      </w:pPr>
      <w:r>
        <w:t>R1-2404293</w:t>
      </w:r>
      <w:r>
        <w:tab/>
        <w:t>On-demand SSB SCell Operation</w:t>
      </w:r>
      <w:r>
        <w:tab/>
        <w:t>Apple</w:t>
      </w:r>
    </w:p>
    <w:p w14:paraId="76B40D2D" w14:textId="77777777" w:rsidR="00770180" w:rsidRDefault="00770180" w:rsidP="00AE3EB3">
      <w:pPr>
        <w:pStyle w:val="a6"/>
        <w:numPr>
          <w:ilvl w:val="0"/>
          <w:numId w:val="2"/>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40A858B6" w14:textId="77777777" w:rsidR="00770180" w:rsidRDefault="00770180" w:rsidP="009A482D">
      <w:pPr>
        <w:pStyle w:val="a6"/>
        <w:numPr>
          <w:ilvl w:val="0"/>
          <w:numId w:val="2"/>
        </w:numPr>
        <w:ind w:leftChars="0"/>
      </w:pPr>
      <w:r>
        <w:t>R1-2404407</w:t>
      </w:r>
      <w:r>
        <w:tab/>
        <w:t>Discussion on on-demand SSB SCell operation</w:t>
      </w:r>
      <w:r>
        <w:tab/>
        <w:t>CATT</w:t>
      </w:r>
    </w:p>
    <w:p w14:paraId="3D53EBCE" w14:textId="77777777" w:rsidR="00770180" w:rsidRDefault="00770180" w:rsidP="004C3BCC">
      <w:pPr>
        <w:pStyle w:val="a6"/>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a6"/>
        <w:numPr>
          <w:ilvl w:val="0"/>
          <w:numId w:val="2"/>
        </w:numPr>
        <w:ind w:leftChars="0"/>
      </w:pPr>
      <w:r>
        <w:t>R1-2404462</w:t>
      </w:r>
      <w:r>
        <w:tab/>
        <w:t>Discussion on on-demand SSB SCell operation</w:t>
      </w:r>
      <w:r>
        <w:tab/>
        <w:t>CMCC</w:t>
      </w:r>
    </w:p>
    <w:p w14:paraId="4457978A" w14:textId="77777777" w:rsidR="00770180" w:rsidRDefault="00770180" w:rsidP="00D712D0">
      <w:pPr>
        <w:pStyle w:val="a6"/>
        <w:numPr>
          <w:ilvl w:val="0"/>
          <w:numId w:val="2"/>
        </w:numPr>
        <w:ind w:leftChars="0"/>
      </w:pPr>
      <w:r>
        <w:t>R1-2404506</w:t>
      </w:r>
      <w:r>
        <w:tab/>
        <w:t>On-demand SSB SCell operation</w:t>
      </w:r>
      <w:r>
        <w:tab/>
        <w:t>Sony</w:t>
      </w:r>
    </w:p>
    <w:p w14:paraId="489D8726" w14:textId="77777777" w:rsidR="00770180" w:rsidRDefault="00770180" w:rsidP="00FF22E3">
      <w:pPr>
        <w:pStyle w:val="a6"/>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a6"/>
        <w:numPr>
          <w:ilvl w:val="0"/>
          <w:numId w:val="2"/>
        </w:numPr>
        <w:ind w:leftChars="0"/>
      </w:pPr>
      <w:r>
        <w:t>R1-2404577</w:t>
      </w:r>
      <w:r>
        <w:tab/>
        <w:t>Discussion on on-demand SSB SCell operation</w:t>
      </w:r>
      <w:r>
        <w:tab/>
        <w:t>HONOR</w:t>
      </w:r>
    </w:p>
    <w:p w14:paraId="3769DA41" w14:textId="77777777" w:rsidR="00770180" w:rsidRDefault="00770180" w:rsidP="00FA7630">
      <w:pPr>
        <w:pStyle w:val="a6"/>
        <w:numPr>
          <w:ilvl w:val="0"/>
          <w:numId w:val="2"/>
        </w:numPr>
        <w:ind w:leftChars="0"/>
      </w:pPr>
      <w:r>
        <w:t>R1-2404624</w:t>
      </w:r>
      <w:r>
        <w:tab/>
        <w:t>Discussion on on-demand SSB SCell operation</w:t>
      </w:r>
      <w:r>
        <w:tab/>
        <w:t>Xiaomi</w:t>
      </w:r>
    </w:p>
    <w:p w14:paraId="7B4F82B9" w14:textId="77777777" w:rsidR="00770180" w:rsidRDefault="00770180" w:rsidP="002832A7">
      <w:pPr>
        <w:pStyle w:val="a6"/>
        <w:numPr>
          <w:ilvl w:val="0"/>
          <w:numId w:val="2"/>
        </w:numPr>
        <w:ind w:leftChars="0"/>
      </w:pPr>
      <w:r>
        <w:lastRenderedPageBreak/>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a6"/>
        <w:numPr>
          <w:ilvl w:val="0"/>
          <w:numId w:val="2"/>
        </w:numPr>
        <w:ind w:leftChars="0"/>
      </w:pPr>
      <w:r>
        <w:t>R1-2404689</w:t>
      </w:r>
      <w:r>
        <w:tab/>
        <w:t>On-demand SSB SCell Operation</w:t>
      </w:r>
      <w:r>
        <w:tab/>
        <w:t>Google</w:t>
      </w:r>
    </w:p>
    <w:p w14:paraId="5CF5F8C8" w14:textId="77777777" w:rsidR="00770180" w:rsidRDefault="00770180" w:rsidP="005106DF">
      <w:pPr>
        <w:pStyle w:val="a6"/>
        <w:numPr>
          <w:ilvl w:val="0"/>
          <w:numId w:val="2"/>
        </w:numPr>
        <w:ind w:leftChars="0"/>
      </w:pPr>
      <w:r>
        <w:t>R1-2404697</w:t>
      </w:r>
      <w:r>
        <w:tab/>
        <w:t>On-demand SSB SCell operation</w:t>
      </w:r>
      <w:r>
        <w:tab/>
        <w:t>Lenovo</w:t>
      </w:r>
    </w:p>
    <w:p w14:paraId="67381679" w14:textId="77777777" w:rsidR="00770180" w:rsidRDefault="00770180" w:rsidP="00A619FE">
      <w:pPr>
        <w:pStyle w:val="a6"/>
        <w:numPr>
          <w:ilvl w:val="0"/>
          <w:numId w:val="2"/>
        </w:numPr>
        <w:ind w:leftChars="0"/>
      </w:pPr>
      <w:r>
        <w:t>R1-2404757</w:t>
      </w:r>
      <w:r>
        <w:tab/>
        <w:t>Discussion on on-demand SSB SCell operation</w:t>
      </w:r>
      <w:r>
        <w:tab/>
        <w:t>Panasonic</w:t>
      </w:r>
    </w:p>
    <w:p w14:paraId="25FC5F44" w14:textId="77777777" w:rsidR="00770180" w:rsidRDefault="00770180" w:rsidP="003B62D3">
      <w:pPr>
        <w:pStyle w:val="a6"/>
        <w:numPr>
          <w:ilvl w:val="0"/>
          <w:numId w:val="2"/>
        </w:numPr>
        <w:ind w:leftChars="0"/>
      </w:pPr>
      <w:r>
        <w:t>R1-2404779</w:t>
      </w:r>
      <w:r>
        <w:tab/>
        <w:t>Discussion on On-demand SSB SCell operation</w:t>
      </w:r>
      <w:r>
        <w:tab/>
        <w:t>ETRI</w:t>
      </w:r>
    </w:p>
    <w:p w14:paraId="35443F5A" w14:textId="77777777" w:rsidR="00770180" w:rsidRDefault="00770180" w:rsidP="007879BE">
      <w:pPr>
        <w:pStyle w:val="a6"/>
        <w:numPr>
          <w:ilvl w:val="0"/>
          <w:numId w:val="2"/>
        </w:numPr>
        <w:ind w:leftChars="0"/>
      </w:pPr>
      <w:r>
        <w:t>R1-2404795</w:t>
      </w:r>
      <w:r>
        <w:tab/>
        <w:t>Discussion on on-demand SSB for SCell operation</w:t>
      </w:r>
      <w:r>
        <w:tab/>
        <w:t>NEC</w:t>
      </w:r>
    </w:p>
    <w:p w14:paraId="1EFF379D" w14:textId="77777777" w:rsidR="00770180" w:rsidRDefault="00770180" w:rsidP="007D114A">
      <w:pPr>
        <w:pStyle w:val="a6"/>
        <w:numPr>
          <w:ilvl w:val="0"/>
          <w:numId w:val="2"/>
        </w:numPr>
        <w:ind w:leftChars="0"/>
      </w:pPr>
      <w:r>
        <w:t>R1-2404807</w:t>
      </w:r>
      <w:r>
        <w:tab/>
        <w:t>Discussion on on-demand SSB SCell operation</w:t>
      </w:r>
      <w:r>
        <w:tab/>
        <w:t>Fujitsu</w:t>
      </w:r>
    </w:p>
    <w:p w14:paraId="6A5C8FD5" w14:textId="77777777" w:rsidR="00770180" w:rsidRDefault="00770180" w:rsidP="001D2F51">
      <w:pPr>
        <w:pStyle w:val="a6"/>
        <w:numPr>
          <w:ilvl w:val="0"/>
          <w:numId w:val="2"/>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4784FEAD" w14:textId="77777777" w:rsidR="00770180" w:rsidRDefault="00770180" w:rsidP="00902080">
      <w:pPr>
        <w:pStyle w:val="a6"/>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a6"/>
        <w:numPr>
          <w:ilvl w:val="0"/>
          <w:numId w:val="2"/>
        </w:numPr>
        <w:ind w:leftChars="0"/>
      </w:pPr>
      <w:r>
        <w:t>R1-2404894</w:t>
      </w:r>
      <w:r>
        <w:tab/>
        <w:t>On-demand SSB SCell operation</w:t>
      </w:r>
      <w:r>
        <w:tab/>
        <w:t>LG Electronics</w:t>
      </w:r>
    </w:p>
    <w:p w14:paraId="6B4DBD17" w14:textId="77777777" w:rsidR="00770180" w:rsidRDefault="00770180" w:rsidP="00271881">
      <w:pPr>
        <w:pStyle w:val="a6"/>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a6"/>
        <w:numPr>
          <w:ilvl w:val="0"/>
          <w:numId w:val="2"/>
        </w:numPr>
        <w:ind w:leftChars="0"/>
      </w:pPr>
      <w:r>
        <w:t>R1-2405070</w:t>
      </w:r>
      <w:r>
        <w:tab/>
        <w:t>Discussion on on-demand SSB SCell operation</w:t>
      </w:r>
      <w:r>
        <w:tab/>
        <w:t>Sharp</w:t>
      </w:r>
    </w:p>
    <w:p w14:paraId="38C6894E" w14:textId="77777777" w:rsidR="00770180" w:rsidRDefault="00770180" w:rsidP="00882126">
      <w:pPr>
        <w:pStyle w:val="a6"/>
        <w:numPr>
          <w:ilvl w:val="0"/>
          <w:numId w:val="2"/>
        </w:numPr>
        <w:ind w:leftChars="0"/>
      </w:pPr>
      <w:r>
        <w:t>R1-2405084</w:t>
      </w:r>
      <w:r>
        <w:tab/>
        <w:t>On-demand SSB SCell operation</w:t>
      </w:r>
      <w:r>
        <w:tab/>
        <w:t>MediaTek Inc.</w:t>
      </w:r>
    </w:p>
    <w:p w14:paraId="3E2A6C62" w14:textId="77777777" w:rsidR="00770180" w:rsidRDefault="00770180" w:rsidP="00B512FD">
      <w:pPr>
        <w:pStyle w:val="a6"/>
        <w:numPr>
          <w:ilvl w:val="0"/>
          <w:numId w:val="2"/>
        </w:numPr>
        <w:ind w:leftChars="0"/>
      </w:pPr>
      <w:r>
        <w:t>R1-2405105</w:t>
      </w:r>
      <w:r>
        <w:tab/>
        <w:t>On-demand SSB SCell operation</w:t>
      </w:r>
      <w:r>
        <w:tab/>
        <w:t>Ericsson</w:t>
      </w:r>
    </w:p>
    <w:p w14:paraId="5FE40C4C" w14:textId="77777777" w:rsidR="00770180" w:rsidRDefault="00770180" w:rsidP="002D414C">
      <w:pPr>
        <w:pStyle w:val="a6"/>
        <w:numPr>
          <w:ilvl w:val="0"/>
          <w:numId w:val="2"/>
        </w:numPr>
        <w:ind w:leftChars="0"/>
      </w:pPr>
      <w:r>
        <w:t>R1-2405114</w:t>
      </w:r>
      <w:r>
        <w:tab/>
        <w:t>Discussion on On-demand SSB SCell operation</w:t>
      </w:r>
      <w:r>
        <w:tab/>
        <w:t>ITRI</w:t>
      </w:r>
    </w:p>
    <w:p w14:paraId="29811E36" w14:textId="77777777" w:rsidR="00770180" w:rsidRDefault="00770180" w:rsidP="00691B37">
      <w:pPr>
        <w:pStyle w:val="a6"/>
        <w:numPr>
          <w:ilvl w:val="0"/>
          <w:numId w:val="2"/>
        </w:numPr>
        <w:ind w:leftChars="0"/>
      </w:pPr>
      <w:r>
        <w:t>R1-2405126</w:t>
      </w:r>
      <w:r>
        <w:tab/>
        <w:t>Discussion of On-demand SSB SCell operation</w:t>
      </w:r>
      <w:r>
        <w:tab/>
        <w:t>Mavenir</w:t>
      </w:r>
    </w:p>
    <w:p w14:paraId="7EC08B61" w14:textId="77777777" w:rsidR="00770180" w:rsidRDefault="00770180" w:rsidP="009F090A">
      <w:pPr>
        <w:pStyle w:val="a6"/>
        <w:numPr>
          <w:ilvl w:val="0"/>
          <w:numId w:val="2"/>
        </w:numPr>
        <w:ind w:leftChars="0"/>
      </w:pPr>
      <w:r>
        <w:t>R1-2405127</w:t>
      </w:r>
      <w:r>
        <w:tab/>
        <w:t>Discussion on on-demand SSB SCell operation</w:t>
      </w:r>
      <w:r>
        <w:tab/>
        <w:t>CAICT</w:t>
      </w:r>
    </w:p>
    <w:p w14:paraId="15A500DE" w14:textId="77777777" w:rsidR="00770180" w:rsidRDefault="00770180" w:rsidP="00D52E3A">
      <w:pPr>
        <w:pStyle w:val="a6"/>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a6"/>
        <w:numPr>
          <w:ilvl w:val="0"/>
          <w:numId w:val="2"/>
        </w:numPr>
        <w:ind w:leftChars="0"/>
      </w:pPr>
      <w:r>
        <w:t>R1-2405201</w:t>
      </w:r>
      <w:r>
        <w:tab/>
        <w:t xml:space="preserve">On-demand SSB for </w:t>
      </w:r>
      <w:proofErr w:type="spellStart"/>
      <w:r>
        <w:t>SCell</w:t>
      </w:r>
      <w:proofErr w:type="spellEnd"/>
      <w:r>
        <w:tab/>
      </w:r>
      <w:proofErr w:type="spellStart"/>
      <w:r>
        <w:t>ASUSTeK</w:t>
      </w:r>
      <w:proofErr w:type="spellEnd"/>
    </w:p>
    <w:p w14:paraId="489EF618" w14:textId="77777777" w:rsidR="00770180" w:rsidRDefault="00770180" w:rsidP="003C1DD3">
      <w:pPr>
        <w:pStyle w:val="a6"/>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a6"/>
        <w:numPr>
          <w:ilvl w:val="0"/>
          <w:numId w:val="2"/>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a6"/>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99" w:name="_Hlk166698521"/>
      <w:r w:rsidRPr="004159B2">
        <w:rPr>
          <w:szCs w:val="20"/>
        </w:rPr>
        <w:t>No always-on SSB on the cell</w:t>
      </w:r>
      <w:bookmarkEnd w:id="99"/>
    </w:p>
    <w:p w14:paraId="13322164"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 xml:space="preserve">Support on-demand SSB SCell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lastRenderedPageBreak/>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periodically transmitted from time instance A until </w:t>
      </w:r>
      <w:proofErr w:type="spellStart"/>
      <w:r w:rsidRPr="00C4512D">
        <w:rPr>
          <w:rFonts w:ascii="Times New Roman" w:eastAsia="Malgun Gothic" w:hAnsi="Times New Roman"/>
          <w:szCs w:val="16"/>
          <w:lang w:val="en-US" w:eastAsia="zh-CN"/>
        </w:rPr>
        <w:t>gNB</w:t>
      </w:r>
      <w:proofErr w:type="spellEnd"/>
      <w:r w:rsidRPr="00C4512D">
        <w:rPr>
          <w:rFonts w:ascii="Times New Roman" w:eastAsia="Malgun Gothic" w:hAnsi="Times New Roman"/>
          <w:szCs w:val="16"/>
          <w:lang w:val="en-US" w:eastAsia="zh-CN"/>
        </w:rPr>
        <w:t xml:space="preserve">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lastRenderedPageBreak/>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A4564" w14:textId="77777777" w:rsidR="001D0E83" w:rsidRDefault="001D0E83" w:rsidP="00D55E99">
      <w:r>
        <w:separator/>
      </w:r>
    </w:p>
  </w:endnote>
  <w:endnote w:type="continuationSeparator" w:id="0">
    <w:p w14:paraId="0FCF6867" w14:textId="77777777" w:rsidR="001D0E83" w:rsidRDefault="001D0E83"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ingLiU-ExtB"/>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altName w:val="Malgun Gothic"/>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751AD" w14:textId="77777777" w:rsidR="001D0E83" w:rsidRDefault="001D0E83" w:rsidP="00D55E99">
      <w:r>
        <w:separator/>
      </w:r>
    </w:p>
  </w:footnote>
  <w:footnote w:type="continuationSeparator" w:id="0">
    <w:p w14:paraId="2AAD754E" w14:textId="77777777" w:rsidR="001D0E83" w:rsidRDefault="001D0E83"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7"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E488ABA"/>
    <w:lvl w:ilvl="0">
      <w:numFmt w:val="bullet"/>
      <w:pStyle w:val="3GPPAgreements"/>
      <w:lvlText w:val="•"/>
      <w:lvlJc w:val="left"/>
      <w:pPr>
        <w:ind w:left="284" w:hanging="284"/>
      </w:pPr>
      <w:rPr>
        <w:rFonts w:ascii="宋体" w:eastAsia="宋体" w:hAnsi="宋体" w:cs="Times New Roman" w:hint="eastAsia"/>
        <w:color w:val="auto"/>
        <w:sz w:val="22"/>
      </w:rPr>
    </w:lvl>
    <w:lvl w:ilvl="1">
      <w:numFmt w:val="bullet"/>
      <w:lvlText w:val="•"/>
      <w:lvlJc w:val="left"/>
      <w:pPr>
        <w:ind w:left="851" w:hanging="283"/>
      </w:pPr>
      <w:rPr>
        <w:rFonts w:ascii="宋体" w:eastAsia="宋体" w:hAnsi="宋体"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宋体" w:eastAsia="宋体" w:hAnsi="宋体"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83141668"/>
    <w:lvl w:ilvl="0">
      <w:start w:val="1"/>
      <w:numFmt w:val="decimal"/>
      <w:pStyle w:val="1"/>
      <w:lvlText w:val="%1"/>
      <w:lvlJc w:val="left"/>
      <w:pPr>
        <w:tabs>
          <w:tab w:val="num" w:pos="2416"/>
        </w:tabs>
        <w:ind w:left="2416"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8519EC"/>
    <w:multiLevelType w:val="hybridMultilevel"/>
    <w:tmpl w:val="C9D21960"/>
    <w:lvl w:ilvl="0" w:tplc="B5A8667A">
      <w:numFmt w:val="bullet"/>
      <w:pStyle w:val="a0"/>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hybridMultilevel"/>
    <w:tmpl w:val="3C26D980"/>
    <w:lvl w:ilvl="0" w:tplc="6FC42CD0">
      <w:start w:val="1"/>
      <w:numFmt w:val="bullet"/>
      <w:pStyle w:val="a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D083567"/>
    <w:multiLevelType w:val="hybridMultilevel"/>
    <w:tmpl w:val="E9EA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09322215">
    <w:abstractNumId w:val="20"/>
  </w:num>
  <w:num w:numId="2" w16cid:durableId="1860510840">
    <w:abstractNumId w:val="16"/>
    <w:lvlOverride w:ilvl="0">
      <w:startOverride w:val="1"/>
    </w:lvlOverride>
  </w:num>
  <w:num w:numId="3" w16cid:durableId="1750422271">
    <w:abstractNumId w:val="29"/>
  </w:num>
  <w:num w:numId="4" w16cid:durableId="85708834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403382787">
    <w:abstractNumId w:val="23"/>
  </w:num>
  <w:num w:numId="6" w16cid:durableId="2017033748">
    <w:abstractNumId w:val="4"/>
  </w:num>
  <w:num w:numId="7" w16cid:durableId="443425232">
    <w:abstractNumId w:val="26"/>
  </w:num>
  <w:num w:numId="8" w16cid:durableId="1039668519">
    <w:abstractNumId w:val="38"/>
  </w:num>
  <w:num w:numId="9" w16cid:durableId="1518348553">
    <w:abstractNumId w:val="33"/>
  </w:num>
  <w:num w:numId="10" w16cid:durableId="425540351">
    <w:abstractNumId w:val="8"/>
  </w:num>
  <w:num w:numId="11" w16cid:durableId="313023912">
    <w:abstractNumId w:val="40"/>
  </w:num>
  <w:num w:numId="12" w16cid:durableId="780220529">
    <w:abstractNumId w:val="12"/>
  </w:num>
  <w:num w:numId="13" w16cid:durableId="482114840">
    <w:abstractNumId w:val="34"/>
  </w:num>
  <w:num w:numId="14" w16cid:durableId="475075825">
    <w:abstractNumId w:val="32"/>
  </w:num>
  <w:num w:numId="15" w16cid:durableId="4840119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142811">
    <w:abstractNumId w:val="18"/>
  </w:num>
  <w:num w:numId="17" w16cid:durableId="858742219">
    <w:abstractNumId w:val="39"/>
  </w:num>
  <w:num w:numId="18" w16cid:durableId="1825927993">
    <w:abstractNumId w:val="25"/>
  </w:num>
  <w:num w:numId="19" w16cid:durableId="365981793">
    <w:abstractNumId w:val="22"/>
  </w:num>
  <w:num w:numId="20" w16cid:durableId="1945188759">
    <w:abstractNumId w:val="7"/>
  </w:num>
  <w:num w:numId="21" w16cid:durableId="1927762467">
    <w:abstractNumId w:val="36"/>
  </w:num>
  <w:num w:numId="22" w16cid:durableId="1815021449">
    <w:abstractNumId w:val="31"/>
  </w:num>
  <w:num w:numId="23" w16cid:durableId="1945918398">
    <w:abstractNumId w:val="24"/>
  </w:num>
  <w:num w:numId="24" w16cid:durableId="1385563753">
    <w:abstractNumId w:val="10"/>
  </w:num>
  <w:num w:numId="25" w16cid:durableId="528370159">
    <w:abstractNumId w:val="3"/>
  </w:num>
  <w:num w:numId="26" w16cid:durableId="128599009">
    <w:abstractNumId w:val="5"/>
  </w:num>
  <w:num w:numId="27" w16cid:durableId="878512204">
    <w:abstractNumId w:val="35"/>
  </w:num>
  <w:num w:numId="28" w16cid:durableId="1633706321">
    <w:abstractNumId w:val="1"/>
  </w:num>
  <w:num w:numId="29" w16cid:durableId="2074546310">
    <w:abstractNumId w:val="28"/>
  </w:num>
  <w:num w:numId="30" w16cid:durableId="1457328909">
    <w:abstractNumId w:val="37"/>
  </w:num>
  <w:num w:numId="31" w16cid:durableId="1247300675">
    <w:abstractNumId w:val="13"/>
  </w:num>
  <w:num w:numId="32" w16cid:durableId="1556821053">
    <w:abstractNumId w:val="21"/>
  </w:num>
  <w:num w:numId="33" w16cid:durableId="1158576657">
    <w:abstractNumId w:val="15"/>
  </w:num>
  <w:num w:numId="34" w16cid:durableId="273682834">
    <w:abstractNumId w:val="14"/>
  </w:num>
  <w:num w:numId="35" w16cid:durableId="777407484">
    <w:abstractNumId w:val="19"/>
  </w:num>
  <w:num w:numId="36" w16cid:durableId="1878003965">
    <w:abstractNumId w:val="11"/>
  </w:num>
  <w:num w:numId="37" w16cid:durableId="715352376">
    <w:abstractNumId w:val="17"/>
  </w:num>
  <w:num w:numId="38" w16cid:durableId="153961306">
    <w:abstractNumId w:val="0"/>
  </w:num>
  <w:num w:numId="39" w16cid:durableId="919021682">
    <w:abstractNumId w:val="6"/>
  </w:num>
  <w:num w:numId="40" w16cid:durableId="1884168059">
    <w:abstractNumId w:val="9"/>
  </w:num>
  <w:num w:numId="41" w16cid:durableId="1021011896">
    <w:abstractNumId w:val="30"/>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280E"/>
    <w:rsid w:val="002830B9"/>
    <w:rsid w:val="002835B2"/>
    <w:rsid w:val="00283F15"/>
    <w:rsid w:val="00284919"/>
    <w:rsid w:val="002849CD"/>
    <w:rsid w:val="002878A6"/>
    <w:rsid w:val="00291781"/>
    <w:rsid w:val="00292F09"/>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729E2"/>
    <w:pPr>
      <w:spacing w:after="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2"/>
    <w:next w:val="a2"/>
    <w:link w:val="10"/>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2"/>
    <w:next w:val="a2"/>
    <w:link w:val="2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a2"/>
    <w:next w:val="a2"/>
    <w:link w:val="31"/>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2"/>
    <w:link w:val="40"/>
    <w:uiPriority w:val="9"/>
    <w:qFormat/>
    <w:rsid w:val="000E09C4"/>
    <w:pPr>
      <w:numPr>
        <w:ilvl w:val="3"/>
      </w:numPr>
      <w:outlineLvl w:val="3"/>
    </w:pPr>
    <w:rPr>
      <w:i/>
    </w:rPr>
  </w:style>
  <w:style w:type="paragraph" w:styleId="5">
    <w:name w:val="heading 5"/>
    <w:aliases w:val="h5,Heading5"/>
    <w:basedOn w:val="4"/>
    <w:next w:val="a2"/>
    <w:link w:val="50"/>
    <w:uiPriority w:val="9"/>
    <w:qFormat/>
    <w:rsid w:val="000E09C4"/>
    <w:pPr>
      <w:numPr>
        <w:ilvl w:val="4"/>
      </w:numPr>
      <w:tabs>
        <w:tab w:val="left" w:pos="864"/>
      </w:tabs>
      <w:outlineLvl w:val="4"/>
    </w:pPr>
    <w:rPr>
      <w:bCs w:val="0"/>
      <w:i w:val="0"/>
      <w:iCs/>
      <w:sz w:val="18"/>
    </w:rPr>
  </w:style>
  <w:style w:type="paragraph" w:styleId="6">
    <w:name w:val="heading 6"/>
    <w:basedOn w:val="a2"/>
    <w:next w:val="a2"/>
    <w:link w:val="60"/>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2"/>
    <w:next w:val="a2"/>
    <w:link w:val="70"/>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2"/>
    <w:next w:val="a2"/>
    <w:link w:val="80"/>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2"/>
    <w:next w:val="a2"/>
    <w:link w:val="90"/>
    <w:uiPriority w:val="9"/>
    <w:qFormat/>
    <w:rsid w:val="000E09C4"/>
    <w:pPr>
      <w:numPr>
        <w:ilvl w:val="8"/>
        <w:numId w:val="1"/>
      </w:numPr>
      <w:spacing w:before="240" w:after="60"/>
      <w:outlineLvl w:val="8"/>
    </w:pPr>
    <w:rPr>
      <w:rFonts w:ascii="Arial" w:hAnsi="Arial"/>
      <w:sz w:val="22"/>
      <w:szCs w:val="22"/>
      <w:lang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3"/>
    <w:link w:val="1"/>
    <w:uiPriority w:val="9"/>
    <w:rsid w:val="000E09C4"/>
    <w:rPr>
      <w:rFonts w:ascii="Arial" w:eastAsia="Batang" w:hAnsi="Arial" w:cs="Times New Roman"/>
      <w:b/>
      <w:bCs/>
      <w:kern w:val="32"/>
      <w:sz w:val="32"/>
      <w:szCs w:val="32"/>
      <w:lang w:val="en-GB" w:eastAsia="x-none"/>
    </w:rPr>
  </w:style>
  <w:style w:type="character" w:customStyle="1" w:styleId="21">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3"/>
    <w:link w:val="2"/>
    <w:uiPriority w:val="9"/>
    <w:rsid w:val="000E09C4"/>
    <w:rPr>
      <w:rFonts w:ascii="Arial" w:eastAsia="Batang" w:hAnsi="Arial" w:cs="Times New Roman"/>
      <w:b/>
      <w:bCs/>
      <w:i/>
      <w:iCs/>
      <w:kern w:val="0"/>
      <w:sz w:val="24"/>
      <w:szCs w:val="28"/>
      <w:lang w:val="en-GB" w:eastAsia="x-none"/>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3"/>
    <w:link w:val="30"/>
    <w:rsid w:val="000E09C4"/>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3"/>
    <w:link w:val="4"/>
    <w:uiPriority w:val="9"/>
    <w:rsid w:val="000E09C4"/>
    <w:rPr>
      <w:rFonts w:ascii="Arial" w:eastAsia="Batang" w:hAnsi="Arial" w:cs="Times New Roman"/>
      <w:b/>
      <w:bCs/>
      <w:i/>
      <w:kern w:val="0"/>
      <w:szCs w:val="26"/>
      <w:lang w:val="en-GB" w:eastAsia="x-none"/>
    </w:rPr>
  </w:style>
  <w:style w:type="character" w:customStyle="1" w:styleId="50">
    <w:name w:val="标题 5 字符"/>
    <w:aliases w:val="h5 字符,Heading5 字符"/>
    <w:basedOn w:val="a3"/>
    <w:link w:val="5"/>
    <w:uiPriority w:val="9"/>
    <w:rsid w:val="000E09C4"/>
    <w:rPr>
      <w:rFonts w:ascii="Arial" w:eastAsia="Batang" w:hAnsi="Arial" w:cs="Times New Roman"/>
      <w:b/>
      <w:iCs/>
      <w:kern w:val="0"/>
      <w:sz w:val="18"/>
      <w:szCs w:val="26"/>
      <w:lang w:val="en-GB" w:eastAsia="x-none"/>
    </w:rPr>
  </w:style>
  <w:style w:type="character" w:customStyle="1" w:styleId="60">
    <w:name w:val="标题 6 字符"/>
    <w:basedOn w:val="a3"/>
    <w:link w:val="6"/>
    <w:uiPriority w:val="9"/>
    <w:rsid w:val="000E09C4"/>
    <w:rPr>
      <w:rFonts w:ascii="Times New Roman" w:eastAsia="Batang" w:hAnsi="Times New Roman" w:cs="Times New Roman"/>
      <w:b/>
      <w:bCs/>
      <w:i/>
      <w:kern w:val="0"/>
      <w:lang w:val="en-GB" w:eastAsia="x-none"/>
    </w:rPr>
  </w:style>
  <w:style w:type="character" w:customStyle="1" w:styleId="70">
    <w:name w:val="标题 7 字符"/>
    <w:basedOn w:val="a3"/>
    <w:link w:val="7"/>
    <w:uiPriority w:val="9"/>
    <w:rsid w:val="000E09C4"/>
    <w:rPr>
      <w:rFonts w:ascii="Times New Roman" w:eastAsia="Batang" w:hAnsi="Times New Roman" w:cs="Times New Roman"/>
      <w:kern w:val="0"/>
      <w:sz w:val="24"/>
      <w:szCs w:val="24"/>
      <w:lang w:val="en-GB" w:eastAsia="x-none"/>
    </w:rPr>
  </w:style>
  <w:style w:type="character" w:customStyle="1" w:styleId="80">
    <w:name w:val="标题 8 字符"/>
    <w:basedOn w:val="a3"/>
    <w:link w:val="8"/>
    <w:uiPriority w:val="9"/>
    <w:rsid w:val="000E09C4"/>
    <w:rPr>
      <w:rFonts w:ascii="Times New Roman" w:eastAsia="Batang" w:hAnsi="Times New Roman" w:cs="Times New Roman"/>
      <w:i/>
      <w:iCs/>
      <w:kern w:val="0"/>
      <w:sz w:val="24"/>
      <w:szCs w:val="24"/>
      <w:lang w:val="en-GB" w:eastAsia="x-none"/>
    </w:rPr>
  </w:style>
  <w:style w:type="character" w:customStyle="1" w:styleId="90">
    <w:name w:val="标题 9 字符"/>
    <w:basedOn w:val="a3"/>
    <w:link w:val="9"/>
    <w:uiPriority w:val="9"/>
    <w:rsid w:val="000E09C4"/>
    <w:rPr>
      <w:rFonts w:ascii="Arial" w:eastAsia="Batang" w:hAnsi="Arial" w:cs="Times New Roman"/>
      <w:kern w:val="0"/>
      <w:sz w:val="22"/>
      <w:lang w:val="en-GB" w:eastAsia="x-none"/>
    </w:r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a2"/>
    <w:link w:val="11"/>
    <w:uiPriority w:val="34"/>
    <w:qFormat/>
    <w:rsid w:val="000E09C4"/>
    <w:pPr>
      <w:ind w:leftChars="400" w:left="840"/>
    </w:pPr>
    <w:rPr>
      <w:lang w:eastAsia="x-none"/>
    </w:rPr>
  </w:style>
  <w:style w:type="character" w:customStyle="1" w:styleId="11">
    <w:name w:val="列表段落 字符1"/>
    <w:aliases w:val="- Bullets 字符1,?? ?? 字符1,????? 字符1,???? 字符1,Lista1 字符1,列出段落1 字符,中等深浅网格 1 - 着色 21 字符1,¥¡¡¡¡ì¬º¥¹¥È¶ÎÂä 字符1,ÁÐ³ö¶ÎÂä 字符1,列表段落1 字符1,—ño’i—Ž 字符1,¥ê¥¹¥È¶ÎÂä 字符1,1st level - Bullet List Paragraph 字符1,Lettre d'introduction 字符1,Paragrafo elenco 字符1"/>
    <w:link w:val="a6"/>
    <w:uiPriority w:val="34"/>
    <w:qFormat/>
    <w:rsid w:val="000E09C4"/>
    <w:rPr>
      <w:rFonts w:ascii="Times" w:eastAsia="Batang" w:hAnsi="Times" w:cs="Times New Roman"/>
      <w:kern w:val="0"/>
      <w:szCs w:val="24"/>
      <w:lang w:val="en-GB" w:eastAsia="x-none"/>
    </w:rPr>
  </w:style>
  <w:style w:type="paragraph" w:styleId="a7">
    <w:name w:val="caption"/>
    <w:aliases w:val="cap,cap Char,Caption Char,Caption Char1 Char,cap Char Char1,Caption Char Char1 Char,cap Char2,条目,cap Char Char Char Char Char Char Char,Caption Char2,Caption Char Char Char,Caption Char Char1,fig and tbl,fighead2,Table Caption,fighead21,cap1"/>
    <w:basedOn w:val="a2"/>
    <w:next w:val="a2"/>
    <w:link w:val="a8"/>
    <w:qFormat/>
    <w:rsid w:val="00F436EA"/>
    <w:pPr>
      <w:overflowPunct w:val="0"/>
      <w:autoSpaceDE w:val="0"/>
      <w:autoSpaceDN w:val="0"/>
      <w:adjustRightInd w:val="0"/>
      <w:spacing w:before="120" w:after="120"/>
      <w:textAlignment w:val="baseline"/>
    </w:pPr>
    <w:rPr>
      <w:rFonts w:ascii="Times New Roman" w:eastAsia="宋体" w:hAnsi="Times New Roman"/>
      <w:b/>
      <w:szCs w:val="20"/>
    </w:rPr>
  </w:style>
  <w:style w:type="character" w:customStyle="1" w:styleId="a8">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7"/>
    <w:qFormat/>
    <w:rsid w:val="00F436EA"/>
    <w:rPr>
      <w:rFonts w:ascii="Times New Roman" w:eastAsia="宋体" w:hAnsi="Times New Roman" w:cs="Times New Roman"/>
      <w:b/>
      <w:kern w:val="0"/>
      <w:szCs w:val="20"/>
      <w:lang w:val="en-GB" w:eastAsia="en-US"/>
    </w:rPr>
  </w:style>
  <w:style w:type="character" w:styleId="a9">
    <w:name w:val="Hyperlink"/>
    <w:uiPriority w:val="99"/>
    <w:qFormat/>
    <w:rsid w:val="006144D3"/>
    <w:rPr>
      <w:color w:val="0000FF"/>
      <w:u w:val="singl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ab"/>
    <w:unhideWhenUsed/>
    <w:qFormat/>
    <w:rsid w:val="00D55E99"/>
    <w:pPr>
      <w:tabs>
        <w:tab w:val="center" w:pos="4513"/>
        <w:tab w:val="right" w:pos="9026"/>
      </w:tabs>
      <w:snapToGrid w:val="0"/>
    </w:p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3"/>
    <w:link w:val="aa"/>
    <w:qFormat/>
    <w:rsid w:val="00D55E99"/>
    <w:rPr>
      <w:rFonts w:ascii="Times" w:eastAsia="Batang" w:hAnsi="Times" w:cs="Times New Roman"/>
      <w:kern w:val="0"/>
      <w:szCs w:val="24"/>
      <w:lang w:val="en-GB" w:eastAsia="en-US"/>
    </w:rPr>
  </w:style>
  <w:style w:type="paragraph" w:styleId="ac">
    <w:name w:val="footer"/>
    <w:basedOn w:val="a2"/>
    <w:link w:val="ad"/>
    <w:uiPriority w:val="99"/>
    <w:unhideWhenUsed/>
    <w:qFormat/>
    <w:rsid w:val="00D55E99"/>
    <w:pPr>
      <w:tabs>
        <w:tab w:val="center" w:pos="4513"/>
        <w:tab w:val="right" w:pos="9026"/>
      </w:tabs>
      <w:snapToGrid w:val="0"/>
    </w:pPr>
  </w:style>
  <w:style w:type="character" w:customStyle="1" w:styleId="ad">
    <w:name w:val="页脚 字符"/>
    <w:basedOn w:val="a3"/>
    <w:link w:val="ac"/>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a1">
    <w:name w:val="List Bullet"/>
    <w:basedOn w:val="ae"/>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af0"/>
    <w:rsid w:val="00031041"/>
    <w:pPr>
      <w:spacing w:after="120" w:line="259" w:lineRule="auto"/>
      <w:jc w:val="both"/>
    </w:pPr>
    <w:rPr>
      <w:rFonts w:ascii="Arial" w:eastAsiaTheme="minorHAnsi" w:hAnsi="Arial" w:cstheme="minorBidi"/>
      <w:szCs w:val="22"/>
      <w:lang w:val="en-US" w:eastAsia="zh-CN"/>
    </w:rPr>
  </w:style>
  <w:style w:type="character" w:customStyle="1" w:styleId="a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3"/>
    <w:link w:val="af"/>
    <w:rsid w:val="00031041"/>
    <w:rPr>
      <w:rFonts w:ascii="Arial" w:eastAsiaTheme="minorHAnsi" w:hAnsi="Arial"/>
      <w:kern w:val="0"/>
      <w:lang w:eastAsia="zh-CN"/>
    </w:rPr>
  </w:style>
  <w:style w:type="paragraph" w:styleId="ae">
    <w:name w:val="List"/>
    <w:basedOn w:val="a2"/>
    <w:link w:val="af1"/>
    <w:uiPriority w:val="99"/>
    <w:unhideWhenUsed/>
    <w:rsid w:val="00031041"/>
    <w:pPr>
      <w:ind w:leftChars="200" w:left="100" w:hangingChars="200" w:hanging="200"/>
      <w:contextualSpacing/>
    </w:pPr>
  </w:style>
  <w:style w:type="paragraph" w:styleId="af2">
    <w:name w:val="Balloon Text"/>
    <w:basedOn w:val="a2"/>
    <w:link w:val="af3"/>
    <w:uiPriority w:val="99"/>
    <w:unhideWhenUsed/>
    <w:qFormat/>
    <w:rsid w:val="00EB4BBB"/>
    <w:rPr>
      <w:rFonts w:asciiTheme="majorHAnsi" w:eastAsiaTheme="majorEastAsia" w:hAnsiTheme="majorHAnsi" w:cstheme="majorBidi"/>
      <w:sz w:val="18"/>
      <w:szCs w:val="18"/>
    </w:rPr>
  </w:style>
  <w:style w:type="character" w:customStyle="1" w:styleId="af3">
    <w:name w:val="批注框文本 字符"/>
    <w:basedOn w:val="a3"/>
    <w:link w:val="af2"/>
    <w:uiPriority w:val="99"/>
    <w:rsid w:val="00EB4BBB"/>
    <w:rPr>
      <w:rFonts w:asciiTheme="majorHAnsi" w:eastAsiaTheme="majorEastAsia" w:hAnsiTheme="majorHAnsi" w:cstheme="majorBidi"/>
      <w:kern w:val="0"/>
      <w:sz w:val="18"/>
      <w:szCs w:val="18"/>
      <w:lang w:val="en-GB" w:eastAsia="en-US"/>
    </w:rPr>
  </w:style>
  <w:style w:type="character" w:styleId="af4">
    <w:name w:val="annotation reference"/>
    <w:basedOn w:val="a3"/>
    <w:uiPriority w:val="99"/>
    <w:unhideWhenUsed/>
    <w:qFormat/>
    <w:rsid w:val="00DC084C"/>
    <w:rPr>
      <w:sz w:val="18"/>
      <w:szCs w:val="18"/>
    </w:rPr>
  </w:style>
  <w:style w:type="paragraph" w:styleId="af5">
    <w:name w:val="annotation text"/>
    <w:basedOn w:val="a2"/>
    <w:link w:val="af6"/>
    <w:unhideWhenUsed/>
    <w:qFormat/>
    <w:rsid w:val="00DC084C"/>
  </w:style>
  <w:style w:type="character" w:customStyle="1" w:styleId="af6">
    <w:name w:val="批注文字 字符"/>
    <w:basedOn w:val="a3"/>
    <w:link w:val="af5"/>
    <w:qFormat/>
    <w:rsid w:val="00DC084C"/>
    <w:rPr>
      <w:rFonts w:ascii="Times" w:eastAsia="Batang" w:hAnsi="Times" w:cs="Times New Roman"/>
      <w:kern w:val="0"/>
      <w:szCs w:val="24"/>
      <w:lang w:val="en-GB" w:eastAsia="en-US"/>
    </w:rPr>
  </w:style>
  <w:style w:type="paragraph" w:styleId="af7">
    <w:name w:val="annotation subject"/>
    <w:basedOn w:val="af5"/>
    <w:next w:val="af5"/>
    <w:link w:val="af8"/>
    <w:uiPriority w:val="99"/>
    <w:unhideWhenUsed/>
    <w:qFormat/>
    <w:rsid w:val="00DC084C"/>
    <w:rPr>
      <w:b/>
      <w:bCs/>
    </w:rPr>
  </w:style>
  <w:style w:type="character" w:customStyle="1" w:styleId="af8">
    <w:name w:val="批注主题 字符"/>
    <w:basedOn w:val="af6"/>
    <w:link w:val="af7"/>
    <w:uiPriority w:val="99"/>
    <w:qFormat/>
    <w:rsid w:val="00DC084C"/>
    <w:rPr>
      <w:rFonts w:ascii="Times" w:eastAsia="Batang" w:hAnsi="Times" w:cs="Times New Roman"/>
      <w:b/>
      <w:bCs/>
      <w:kern w:val="0"/>
      <w:szCs w:val="24"/>
      <w:lang w:val="en-GB" w:eastAsia="en-US"/>
    </w:rPr>
  </w:style>
  <w:style w:type="table" w:styleId="af9">
    <w:name w:val="Table Grid"/>
    <w:aliases w:val="TableGrid"/>
    <w:basedOn w:val="a4"/>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2"/>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a2"/>
    <w:link w:val="B4Char"/>
    <w:qFormat/>
    <w:rsid w:val="004F4714"/>
    <w:pPr>
      <w:spacing w:after="180"/>
      <w:ind w:left="1418" w:hanging="284"/>
    </w:pPr>
    <w:rPr>
      <w:rFonts w:ascii="Times New Roman" w:eastAsia="宋体" w:hAnsi="Times New Roman"/>
      <w:szCs w:val="20"/>
    </w:rPr>
  </w:style>
  <w:style w:type="paragraph" w:customStyle="1" w:styleId="B5">
    <w:name w:val="B5"/>
    <w:basedOn w:val="a2"/>
    <w:link w:val="B5Char"/>
    <w:qFormat/>
    <w:rsid w:val="004F4714"/>
    <w:pPr>
      <w:spacing w:after="180"/>
      <w:ind w:left="1702" w:hanging="284"/>
    </w:pPr>
    <w:rPr>
      <w:rFonts w:ascii="Times New Roman" w:eastAsia="宋体" w:hAnsi="Times New Roman"/>
      <w:szCs w:val="20"/>
    </w:rPr>
  </w:style>
  <w:style w:type="character" w:customStyle="1" w:styleId="B4Char">
    <w:name w:val="B4 Char"/>
    <w:link w:val="B4"/>
    <w:qFormat/>
    <w:rsid w:val="004F4714"/>
    <w:rPr>
      <w:rFonts w:ascii="Times New Roman" w:eastAsia="宋体" w:hAnsi="Times New Roman" w:cs="Times New Roman"/>
      <w:kern w:val="0"/>
      <w:szCs w:val="20"/>
      <w:lang w:val="en-GB" w:eastAsia="en-US"/>
    </w:rPr>
  </w:style>
  <w:style w:type="character" w:customStyle="1" w:styleId="B5Char">
    <w:name w:val="B5 Char"/>
    <w:link w:val="B5"/>
    <w:qFormat/>
    <w:rsid w:val="004F4714"/>
    <w:rPr>
      <w:rFonts w:ascii="Times New Roman" w:eastAsia="宋体" w:hAnsi="Times New Roman" w:cs="Times New Roman"/>
      <w:kern w:val="0"/>
      <w:szCs w:val="20"/>
      <w:lang w:val="en-GB" w:eastAsia="en-US"/>
    </w:rPr>
  </w:style>
  <w:style w:type="character" w:styleId="afa">
    <w:name w:val="Placeholder Text"/>
    <w:basedOn w:val="a3"/>
    <w:uiPriority w:val="99"/>
    <w:rsid w:val="00394018"/>
    <w:rPr>
      <w:color w:val="808080"/>
    </w:rPr>
  </w:style>
  <w:style w:type="paragraph" w:customStyle="1" w:styleId="TH">
    <w:name w:val="TH"/>
    <w:basedOn w:val="a2"/>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a2"/>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a2"/>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afb">
    <w:name w:val="Plain Text"/>
    <w:basedOn w:val="a2"/>
    <w:link w:val="afc"/>
    <w:uiPriority w:val="99"/>
    <w:unhideWhenUsed/>
    <w:rsid w:val="001B40F2"/>
    <w:rPr>
      <w:rFonts w:ascii="Arial" w:eastAsia="MS Gothic" w:hAnsi="Arial"/>
      <w:color w:val="000000"/>
      <w:szCs w:val="20"/>
      <w:lang w:val="x-none" w:eastAsia="x-none"/>
    </w:rPr>
  </w:style>
  <w:style w:type="character" w:customStyle="1" w:styleId="afc">
    <w:name w:val="纯文本 字符"/>
    <w:basedOn w:val="a3"/>
    <w:link w:val="afb"/>
    <w:uiPriority w:val="99"/>
    <w:rsid w:val="001B40F2"/>
    <w:rPr>
      <w:rFonts w:ascii="Arial" w:eastAsia="MS Gothic" w:hAnsi="Arial" w:cs="Times New Roman"/>
      <w:color w:val="000000"/>
      <w:kern w:val="0"/>
      <w:szCs w:val="20"/>
      <w:lang w:val="x-none" w:eastAsia="x-none"/>
    </w:rPr>
  </w:style>
  <w:style w:type="character" w:styleId="afd">
    <w:name w:val="FollowedHyperlink"/>
    <w:uiPriority w:val="99"/>
    <w:unhideWhenUsed/>
    <w:rsid w:val="001B40F2"/>
    <w:rPr>
      <w:color w:val="954F72"/>
      <w:u w:val="single"/>
    </w:rPr>
  </w:style>
  <w:style w:type="paragraph" w:customStyle="1" w:styleId="References">
    <w:name w:val="References"/>
    <w:basedOn w:val="a2"/>
    <w:rsid w:val="001B40F2"/>
    <w:pPr>
      <w:numPr>
        <w:ilvl w:val="2"/>
        <w:numId w:val="6"/>
      </w:numPr>
    </w:pPr>
    <w:rPr>
      <w:rFonts w:ascii="Times New Roman" w:eastAsia="Times New Roman" w:hAnsi="Times New Roman"/>
      <w:lang w:val="en-US"/>
    </w:rPr>
  </w:style>
  <w:style w:type="paragraph" w:customStyle="1" w:styleId="TdocHeader2">
    <w:name w:val="Tdoc_Header_2"/>
    <w:basedOn w:val="a2"/>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f"/>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aa"/>
    <w:rsid w:val="001B40F2"/>
    <w:pPr>
      <w:tabs>
        <w:tab w:val="clear" w:pos="4513"/>
        <w:tab w:val="clear" w:pos="9026"/>
        <w:tab w:val="center" w:pos="4680"/>
        <w:tab w:val="right" w:pos="9360"/>
      </w:tabs>
      <w:snapToGrid/>
    </w:pPr>
  </w:style>
  <w:style w:type="paragraph" w:styleId="afe">
    <w:name w:val="footnote text"/>
    <w:aliases w:val="footnote text1,footnote text2,footnote text3,footnote text4,footnote text5,footnote text6,footnote text7,footnote text11,footnote text21,footnote text31,footnote text41,footnote text51,footnote text61,footnote text8"/>
    <w:basedOn w:val="a2"/>
    <w:link w:val="aff"/>
    <w:rsid w:val="001B40F2"/>
    <w:pPr>
      <w:jc w:val="both"/>
    </w:pPr>
    <w:rPr>
      <w:szCs w:val="20"/>
      <w:lang w:val="x-none" w:eastAsia="x-none"/>
    </w:rPr>
  </w:style>
  <w:style w:type="character" w:customStyle="1" w:styleId="aff">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fe"/>
    <w:rsid w:val="001B40F2"/>
    <w:rPr>
      <w:rFonts w:ascii="Times" w:eastAsia="Batang" w:hAnsi="Times" w:cs="Times New Roman"/>
      <w:kern w:val="0"/>
      <w:szCs w:val="20"/>
      <w:lang w:val="x-none" w:eastAsia="x-none"/>
    </w:rPr>
  </w:style>
  <w:style w:type="paragraph" w:styleId="aff0">
    <w:name w:val="Document Map"/>
    <w:basedOn w:val="a2"/>
    <w:link w:val="aff1"/>
    <w:uiPriority w:val="99"/>
    <w:qFormat/>
    <w:rsid w:val="001B40F2"/>
    <w:pPr>
      <w:shd w:val="clear" w:color="auto" w:fill="000080"/>
    </w:pPr>
    <w:rPr>
      <w:rFonts w:ascii="Tahoma" w:hAnsi="Tahoma"/>
      <w:lang w:eastAsia="x-none"/>
    </w:rPr>
  </w:style>
  <w:style w:type="character" w:customStyle="1" w:styleId="aff1">
    <w:name w:val="文档结构图 字符"/>
    <w:basedOn w:val="a3"/>
    <w:link w:val="aff0"/>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a2"/>
    <w:rsid w:val="001B40F2"/>
  </w:style>
  <w:style w:type="paragraph" w:customStyle="1" w:styleId="NO">
    <w:name w:val="NO"/>
    <w:basedOn w:val="a2"/>
    <w:link w:val="NOChar"/>
    <w:rsid w:val="001B40F2"/>
    <w:pPr>
      <w:keepLines/>
      <w:ind w:left="1135" w:hanging="851"/>
    </w:pPr>
    <w:rPr>
      <w:rFonts w:ascii="Times New Roman" w:hAnsi="Times New Roman"/>
      <w:sz w:val="24"/>
      <w:szCs w:val="20"/>
    </w:rPr>
  </w:style>
  <w:style w:type="paragraph" w:customStyle="1" w:styleId="h1">
    <w:name w:val="h1"/>
    <w:basedOn w:val="a2"/>
    <w:rsid w:val="001B40F2"/>
  </w:style>
  <w:style w:type="paragraph" w:styleId="aff2">
    <w:name w:val="Normal (Web)"/>
    <w:basedOn w:val="a2"/>
    <w:uiPriority w:val="99"/>
    <w:qFormat/>
    <w:rsid w:val="001B40F2"/>
    <w:pPr>
      <w:spacing w:before="100" w:beforeAutospacing="1" w:after="100" w:afterAutospacing="1"/>
    </w:pPr>
    <w:rPr>
      <w:rFonts w:ascii="Arial" w:eastAsia="宋体" w:hAnsi="Arial" w:cs="Arial"/>
      <w:color w:val="493118"/>
      <w:sz w:val="18"/>
      <w:szCs w:val="18"/>
      <w:lang w:val="en-US" w:eastAsia="zh-CN"/>
    </w:rPr>
  </w:style>
  <w:style w:type="table" w:customStyle="1" w:styleId="TableGrid1">
    <w:name w:val="TableGrid1"/>
    <w:basedOn w:val="a4"/>
    <w:next w:val="af9"/>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a2"/>
    <w:next w:val="a2"/>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2"/>
    <w:next w:val="a2"/>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2"/>
    <w:next w:val="a2"/>
    <w:autoRedefine/>
    <w:uiPriority w:val="39"/>
    <w:rsid w:val="001B40F2"/>
    <w:pPr>
      <w:tabs>
        <w:tab w:val="left" w:pos="1200"/>
        <w:tab w:val="right" w:leader="dot" w:pos="9631"/>
      </w:tabs>
      <w:ind w:left="403"/>
    </w:pPr>
  </w:style>
  <w:style w:type="paragraph" w:styleId="TOC4">
    <w:name w:val="toc 4"/>
    <w:basedOn w:val="a2"/>
    <w:next w:val="a2"/>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宋体" w:hAnsi="Arial" w:cs="Arial"/>
      <w:color w:val="0000FF"/>
      <w:szCs w:val="20"/>
      <w:lang w:eastAsia="zh-CN"/>
    </w:rPr>
  </w:style>
  <w:style w:type="paragraph" w:styleId="aff3">
    <w:name w:val="Date"/>
    <w:basedOn w:val="a2"/>
    <w:next w:val="a2"/>
    <w:link w:val="aff4"/>
    <w:uiPriority w:val="99"/>
    <w:rsid w:val="001B40F2"/>
    <w:rPr>
      <w:lang w:eastAsia="x-none"/>
    </w:rPr>
  </w:style>
  <w:style w:type="character" w:customStyle="1" w:styleId="aff4">
    <w:name w:val="日期 字符"/>
    <w:basedOn w:val="a3"/>
    <w:link w:val="aff3"/>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宋体" w:hAnsi="Arial" w:cs="Arial"/>
      <w:color w:val="000000"/>
      <w:kern w:val="0"/>
      <w:sz w:val="24"/>
      <w:szCs w:val="24"/>
      <w:lang w:eastAsia="en-US"/>
    </w:rPr>
  </w:style>
  <w:style w:type="paragraph" w:customStyle="1" w:styleId="3GPPNormalText">
    <w:name w:val="3GPP Normal Text"/>
    <w:basedOn w:val="af"/>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a2"/>
    <w:rsid w:val="001B40F2"/>
    <w:pPr>
      <w:keepNext/>
      <w:ind w:left="601" w:hanging="601"/>
    </w:pPr>
    <w:rPr>
      <w:rFonts w:ascii="Times New Roman" w:hAnsi="Times New Roman"/>
      <w:b/>
      <w:i/>
      <w:lang w:val="en-US" w:eastAsia="ko-KR"/>
    </w:rPr>
  </w:style>
  <w:style w:type="paragraph" w:customStyle="1" w:styleId="B1">
    <w:name w:val="B1"/>
    <w:basedOn w:val="ae"/>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2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22">
    <w:name w:val="List 2"/>
    <w:basedOn w:val="a2"/>
    <w:link w:val="23"/>
    <w:rsid w:val="001B40F2"/>
    <w:pPr>
      <w:ind w:left="566" w:hanging="283"/>
    </w:pPr>
  </w:style>
  <w:style w:type="paragraph" w:styleId="TOC5">
    <w:name w:val="toc 5"/>
    <w:basedOn w:val="a2"/>
    <w:next w:val="a2"/>
    <w:autoRedefine/>
    <w:uiPriority w:val="39"/>
    <w:rsid w:val="001B40F2"/>
    <w:pPr>
      <w:ind w:left="960"/>
    </w:pPr>
    <w:rPr>
      <w:rFonts w:ascii="Times New Roman" w:eastAsia="MS Mincho" w:hAnsi="Times New Roman"/>
      <w:sz w:val="24"/>
      <w:lang w:eastAsia="ja-JP"/>
    </w:rPr>
  </w:style>
  <w:style w:type="paragraph" w:styleId="TOC6">
    <w:name w:val="toc 6"/>
    <w:basedOn w:val="a2"/>
    <w:next w:val="a2"/>
    <w:autoRedefine/>
    <w:uiPriority w:val="39"/>
    <w:rsid w:val="001B40F2"/>
    <w:pPr>
      <w:ind w:left="1200"/>
    </w:pPr>
    <w:rPr>
      <w:rFonts w:ascii="Times New Roman" w:eastAsia="MS Mincho" w:hAnsi="Times New Roman"/>
      <w:sz w:val="24"/>
      <w:lang w:eastAsia="ja-JP"/>
    </w:rPr>
  </w:style>
  <w:style w:type="paragraph" w:styleId="TOC7">
    <w:name w:val="toc 7"/>
    <w:basedOn w:val="a2"/>
    <w:next w:val="a2"/>
    <w:autoRedefine/>
    <w:uiPriority w:val="39"/>
    <w:rsid w:val="001B40F2"/>
    <w:rPr>
      <w:rFonts w:ascii="Times New Roman" w:eastAsia="MS Mincho" w:hAnsi="Times New Roman"/>
      <w:sz w:val="24"/>
      <w:lang w:eastAsia="ja-JP"/>
    </w:rPr>
  </w:style>
  <w:style w:type="paragraph" w:styleId="TOC8">
    <w:name w:val="toc 8"/>
    <w:basedOn w:val="a2"/>
    <w:next w:val="a2"/>
    <w:autoRedefine/>
    <w:uiPriority w:val="39"/>
    <w:rsid w:val="001B40F2"/>
    <w:pPr>
      <w:ind w:left="1680"/>
    </w:pPr>
    <w:rPr>
      <w:rFonts w:ascii="Times New Roman" w:eastAsia="MS Mincho" w:hAnsi="Times New Roman"/>
      <w:sz w:val="24"/>
      <w:lang w:eastAsia="ja-JP"/>
    </w:rPr>
  </w:style>
  <w:style w:type="paragraph" w:styleId="TOC9">
    <w:name w:val="toc 9"/>
    <w:basedOn w:val="a2"/>
    <w:next w:val="a2"/>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a2"/>
    <w:next w:val="a2"/>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2"/>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宋体" w:hAnsi="Arial" w:cs="Arial"/>
      <w:color w:val="0000FF"/>
      <w:kern w:val="1"/>
      <w:szCs w:val="20"/>
      <w:lang w:eastAsia="ar-SA"/>
    </w:rPr>
  </w:style>
  <w:style w:type="paragraph" w:customStyle="1" w:styleId="ListParagraph1">
    <w:name w:val="List Paragraph1"/>
    <w:basedOn w:val="a2"/>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a2"/>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宋体"/>
      <w:lang w:val="en-US" w:eastAsia="en-US" w:bidi="ar-SA"/>
    </w:rPr>
  </w:style>
  <w:style w:type="paragraph" w:customStyle="1" w:styleId="StyleHeading1NMPHeading1H1h11h12h13h14h15h16appheadin">
    <w:name w:val="Style Heading 1NMP Heading 1H1h11h12h13h14h15h16app headin..."/>
    <w:basedOn w:val="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aff5">
    <w:name w:val="Emphasis"/>
    <w:uiPriority w:val="20"/>
    <w:qFormat/>
    <w:rsid w:val="001B40F2"/>
    <w:rPr>
      <w:i/>
      <w:iCs/>
    </w:rPr>
  </w:style>
  <w:style w:type="paragraph" w:customStyle="1" w:styleId="Comments">
    <w:name w:val="Comments"/>
    <w:basedOn w:val="a2"/>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1">
    <w:name w:val="(文字) (文字)5"/>
    <w:semiHidden/>
    <w:rsid w:val="001B40F2"/>
    <w:rPr>
      <w:rFonts w:ascii="Times New Roman" w:hAnsi="Times New Roman"/>
      <w:lang w:eastAsia="en-US"/>
    </w:rPr>
  </w:style>
  <w:style w:type="paragraph" w:customStyle="1" w:styleId="TableCell">
    <w:name w:val="TableCell"/>
    <w:basedOn w:val="a2"/>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aff6">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a5"/>
    <w:rsid w:val="001B40F2"/>
    <w:pPr>
      <w:numPr>
        <w:numId w:val="12"/>
      </w:numPr>
    </w:pPr>
  </w:style>
  <w:style w:type="paragraph" w:customStyle="1" w:styleId="Doc-text2">
    <w:name w:val="Doc-text2"/>
    <w:basedOn w:val="a2"/>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a2"/>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a2"/>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a2"/>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a2"/>
    <w:qFormat/>
    <w:rsid w:val="001B40F2"/>
    <w:pPr>
      <w:ind w:left="720"/>
      <w:contextualSpacing/>
    </w:pPr>
    <w:rPr>
      <w:rFonts w:ascii="Times New Roman" w:eastAsia="Times New Roman" w:hAnsi="Times New Roman"/>
      <w:sz w:val="24"/>
      <w:lang w:val="en-US" w:eastAsia="zh-CN"/>
    </w:rPr>
  </w:style>
  <w:style w:type="paragraph" w:styleId="12">
    <w:name w:val="index 1"/>
    <w:basedOn w:val="a2"/>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7">
    <w:name w:val="Subtle Emphasis"/>
    <w:uiPriority w:val="19"/>
    <w:qFormat/>
    <w:rsid w:val="001B40F2"/>
    <w:rPr>
      <w:i/>
      <w:iCs/>
      <w:color w:val="404040"/>
    </w:rPr>
  </w:style>
  <w:style w:type="character" w:customStyle="1" w:styleId="5Char">
    <w:name w:val="标题 5 Char"/>
    <w:aliases w:val="H5 Char1"/>
    <w:link w:val="510"/>
    <w:rsid w:val="001B40F2"/>
    <w:rPr>
      <w:rFonts w:ascii="Arial" w:hAnsi="Arial"/>
    </w:rPr>
  </w:style>
  <w:style w:type="paragraph" w:customStyle="1" w:styleId="510">
    <w:name w:val="标题 51"/>
    <w:aliases w:val="H5"/>
    <w:basedOn w:val="a2"/>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a2"/>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2"/>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2"/>
    <w:rsid w:val="001B40F2"/>
    <w:pPr>
      <w:tabs>
        <w:tab w:val="num" w:pos="1152"/>
      </w:tabs>
    </w:pPr>
    <w:rPr>
      <w:rFonts w:eastAsia="MS PGothic" w:cs="Times"/>
      <w:szCs w:val="20"/>
      <w:lang w:val="en-US" w:eastAsia="ja-JP"/>
    </w:rPr>
  </w:style>
  <w:style w:type="paragraph" w:customStyle="1" w:styleId="71">
    <w:name w:val="标题 71"/>
    <w:basedOn w:val="a2"/>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0"/>
    <w:rsid w:val="001B40F2"/>
    <w:pPr>
      <w:numPr>
        <w:numId w:val="3"/>
      </w:numPr>
    </w:pPr>
    <w:rPr>
      <w:bCs w:val="0"/>
    </w:rPr>
  </w:style>
  <w:style w:type="paragraph" w:customStyle="1" w:styleId="ListParagraph7">
    <w:name w:val="List Paragraph7"/>
    <w:basedOn w:val="a2"/>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a2"/>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a2"/>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2"/>
    <w:rsid w:val="001B40F2"/>
    <w:pPr>
      <w:tabs>
        <w:tab w:val="num" w:pos="1152"/>
      </w:tabs>
    </w:pPr>
    <w:rPr>
      <w:rFonts w:eastAsia="MS PGothic" w:cs="Times"/>
      <w:szCs w:val="20"/>
      <w:lang w:val="en-US" w:eastAsia="ja-JP"/>
    </w:rPr>
  </w:style>
  <w:style w:type="paragraph" w:customStyle="1" w:styleId="ListParagraph8">
    <w:name w:val="List Paragraph8"/>
    <w:basedOn w:val="a2"/>
    <w:qFormat/>
    <w:rsid w:val="001B40F2"/>
    <w:pPr>
      <w:ind w:left="720"/>
      <w:contextualSpacing/>
    </w:pPr>
    <w:rPr>
      <w:rFonts w:ascii="Times New Roman" w:eastAsia="Times New Roman" w:hAnsi="Times New Roman"/>
      <w:sz w:val="24"/>
      <w:lang w:val="en-US" w:eastAsia="zh-CN"/>
    </w:rPr>
  </w:style>
  <w:style w:type="paragraph" w:styleId="aff8">
    <w:name w:val="No Spacing"/>
    <w:uiPriority w:val="1"/>
    <w:qFormat/>
    <w:rsid w:val="001B40F2"/>
    <w:pPr>
      <w:spacing w:after="0" w:line="240" w:lineRule="auto"/>
      <w:ind w:left="720" w:hanging="360"/>
      <w:jc w:val="left"/>
    </w:pPr>
    <w:rPr>
      <w:rFonts w:ascii="Calibri" w:eastAsia="宋体" w:hAnsi="Calibri" w:cs="Times New Roman"/>
      <w:kern w:val="0"/>
      <w:sz w:val="22"/>
      <w:lang w:eastAsia="zh-CN"/>
    </w:rPr>
  </w:style>
  <w:style w:type="paragraph" w:customStyle="1" w:styleId="StyleHeading1H1h1appheading1l1MemoHeading1h11h12h13h">
    <w:name w:val="Style Heading 1H1h1app heading 1l1Memo Heading 1h11h12h13h..."/>
    <w:basedOn w:val="1"/>
    <w:rsid w:val="001B40F2"/>
    <w:pPr>
      <w:numPr>
        <w:numId w:val="9"/>
      </w:numPr>
    </w:pPr>
    <w:rPr>
      <w:rFonts w:ascii="Helvetica" w:eastAsia="Times New Roman" w:hAnsi="Helvetica"/>
      <w:sz w:val="28"/>
      <w:szCs w:val="20"/>
      <w:lang w:val="en-US" w:eastAsia="en-US"/>
    </w:rPr>
  </w:style>
  <w:style w:type="paragraph" w:customStyle="1" w:styleId="710">
    <w:name w:val="标题 71"/>
    <w:basedOn w:val="a2"/>
    <w:rsid w:val="001B40F2"/>
    <w:pPr>
      <w:tabs>
        <w:tab w:val="num" w:pos="1296"/>
      </w:tabs>
    </w:pPr>
    <w:rPr>
      <w:rFonts w:eastAsia="MS PGothic" w:cs="Times"/>
      <w:szCs w:val="20"/>
      <w:lang w:val="en-US" w:eastAsia="ja-JP"/>
    </w:rPr>
  </w:style>
  <w:style w:type="paragraph" w:customStyle="1" w:styleId="tac0">
    <w:name w:val="tac"/>
    <w:basedOn w:val="a2"/>
    <w:rsid w:val="001B40F2"/>
    <w:pPr>
      <w:keepNext/>
      <w:autoSpaceDE w:val="0"/>
      <w:autoSpaceDN w:val="0"/>
      <w:jc w:val="center"/>
    </w:pPr>
    <w:rPr>
      <w:rFonts w:ascii="Arial" w:eastAsia="宋体" w:hAnsi="Arial" w:cs="Arial"/>
      <w:sz w:val="18"/>
      <w:szCs w:val="18"/>
      <w:lang w:val="en-US" w:eastAsia="zh-CN"/>
    </w:rPr>
  </w:style>
  <w:style w:type="paragraph" w:customStyle="1" w:styleId="th0">
    <w:name w:val="th"/>
    <w:basedOn w:val="a2"/>
    <w:rsid w:val="001B40F2"/>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2"/>
    <w:rsid w:val="001B40F2"/>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f"/>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4"/>
    <w:rsid w:val="001B40F2"/>
    <w:pPr>
      <w:numPr>
        <w:numId w:val="3"/>
      </w:numPr>
    </w:pPr>
    <w:rPr>
      <w:rFonts w:eastAsia="MS Mincho"/>
      <w:bCs w:val="0"/>
      <w:iCs/>
      <w:color w:val="000000"/>
    </w:rPr>
  </w:style>
  <w:style w:type="character" w:customStyle="1" w:styleId="13">
    <w:name w:val="表 (青) 13 (文字)"/>
    <w:link w:val="-1"/>
    <w:uiPriority w:val="34"/>
    <w:locked/>
    <w:rsid w:val="001B40F2"/>
    <w:rPr>
      <w:rFonts w:eastAsia="MS Gothic"/>
      <w:sz w:val="24"/>
      <w:szCs w:val="24"/>
      <w:lang w:val="en-GB" w:eastAsia="en-US"/>
    </w:rPr>
  </w:style>
  <w:style w:type="table" w:styleId="-1">
    <w:name w:val="Colorful List Accent 1"/>
    <w:basedOn w:val="a4"/>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2"/>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2"/>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2"/>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2"/>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1B40F2"/>
    <w:pPr>
      <w:numPr>
        <w:ilvl w:val="0"/>
        <w:numId w:val="0"/>
      </w:numPr>
      <w:ind w:left="3164" w:hanging="360"/>
    </w:pPr>
    <w:rPr>
      <w:rFonts w:eastAsia="宋体"/>
      <w:bCs w:val="0"/>
      <w:iCs/>
    </w:rPr>
  </w:style>
  <w:style w:type="paragraph" w:customStyle="1" w:styleId="4h4H4H41h41H42h42H43h43H411h411H421h421H44h">
    <w:name w:val="スタイル 見出し 4h4H4H41h41H42h42H43h43H411h411H421h421H44h..."/>
    <w:basedOn w:val="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aff9">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a2"/>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24">
    <w:name w:val="Body Text 2"/>
    <w:basedOn w:val="a2"/>
    <w:link w:val="25"/>
    <w:rsid w:val="001B40F2"/>
    <w:pPr>
      <w:spacing w:after="120" w:line="480" w:lineRule="auto"/>
    </w:pPr>
  </w:style>
  <w:style w:type="character" w:customStyle="1" w:styleId="25">
    <w:name w:val="正文文本 2 字符"/>
    <w:basedOn w:val="a3"/>
    <w:link w:val="24"/>
    <w:rsid w:val="001B40F2"/>
    <w:rPr>
      <w:rFonts w:ascii="Times" w:eastAsia="Batang" w:hAnsi="Times" w:cs="Times New Roman"/>
      <w:kern w:val="0"/>
      <w:szCs w:val="24"/>
      <w:lang w:val="en-GB" w:eastAsia="en-US"/>
    </w:rPr>
  </w:style>
  <w:style w:type="paragraph" w:customStyle="1" w:styleId="Paragraph">
    <w:name w:val="Paragraph"/>
    <w:basedOn w:val="a2"/>
    <w:link w:val="ParagraphChar"/>
    <w:qFormat/>
    <w:rsid w:val="001B40F2"/>
    <w:pPr>
      <w:spacing w:before="220"/>
    </w:pPr>
    <w:rPr>
      <w:rFonts w:ascii="Times New Roman" w:eastAsia="宋体" w:hAnsi="Times New Roman"/>
      <w:sz w:val="22"/>
      <w:szCs w:val="20"/>
    </w:rPr>
  </w:style>
  <w:style w:type="character" w:customStyle="1" w:styleId="ParagraphChar">
    <w:name w:val="Paragraph Char"/>
    <w:link w:val="Paragraph"/>
    <w:locked/>
    <w:rsid w:val="001B40F2"/>
    <w:rPr>
      <w:rFonts w:ascii="Times New Roman" w:eastAsia="宋体"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a2"/>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4-5">
    <w:name w:val="Grid Table 4 Accent 5"/>
    <w:basedOn w:val="a4"/>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a5"/>
    <w:rsid w:val="001B40F2"/>
    <w:pPr>
      <w:numPr>
        <w:numId w:val="10"/>
      </w:numPr>
    </w:pPr>
  </w:style>
  <w:style w:type="numbering" w:customStyle="1" w:styleId="StyleBulletedSymbolsymbolLeft025Hanging0251">
    <w:name w:val="Style Bulleted Symbol (symbol) Left:  0.25&quot; Hanging:  0.25&quot;1"/>
    <w:basedOn w:val="a5"/>
    <w:rsid w:val="001B40F2"/>
    <w:pPr>
      <w:numPr>
        <w:numId w:val="11"/>
      </w:numPr>
    </w:pPr>
  </w:style>
  <w:style w:type="numbering" w:customStyle="1" w:styleId="StyleBulletedSymbolsymbolLeft025Hanging0252">
    <w:name w:val="Style Bulleted Symbol (symbol) Left:  0.25&quot; Hanging:  0.25&quot;2"/>
    <w:basedOn w:val="a5"/>
    <w:rsid w:val="001B40F2"/>
    <w:pPr>
      <w:numPr>
        <w:numId w:val="13"/>
      </w:numPr>
    </w:pPr>
  </w:style>
  <w:style w:type="character" w:customStyle="1" w:styleId="apple-converted-space">
    <w:name w:val="apple-converted-space"/>
    <w:qFormat/>
    <w:rsid w:val="001B40F2"/>
  </w:style>
  <w:style w:type="character" w:customStyle="1" w:styleId="affa">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20">
    <w:name w:val="List Number 2"/>
    <w:basedOn w:val="a0"/>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a0">
    <w:name w:val="List Number"/>
    <w:basedOn w:val="a2"/>
    <w:unhideWhenUsed/>
    <w:rsid w:val="001B40F2"/>
    <w:pPr>
      <w:numPr>
        <w:numId w:val="5"/>
      </w:numPr>
      <w:contextualSpacing/>
    </w:pPr>
  </w:style>
  <w:style w:type="paragraph" w:customStyle="1" w:styleId="western">
    <w:name w:val="western"/>
    <w:basedOn w:val="a2"/>
    <w:qFormat/>
    <w:rsid w:val="001B40F2"/>
    <w:pPr>
      <w:spacing w:before="100" w:beforeAutospacing="1" w:after="100" w:afterAutospacing="1"/>
      <w:jc w:val="both"/>
    </w:pPr>
    <w:rPr>
      <w:rFonts w:ascii="Times New Roman" w:eastAsia="宋体" w:hAnsi="Times New Roman"/>
      <w:sz w:val="24"/>
      <w:lang w:val="en-US" w:eastAsia="ja-JP"/>
    </w:rPr>
  </w:style>
  <w:style w:type="paragraph" w:customStyle="1" w:styleId="B3">
    <w:name w:val="B3"/>
    <w:basedOn w:val="32"/>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宋体" w:hAnsi="Times New Roman"/>
      <w:szCs w:val="20"/>
      <w:lang w:val="en-US"/>
    </w:rPr>
  </w:style>
  <w:style w:type="paragraph" w:customStyle="1" w:styleId="Bulletedo1">
    <w:name w:val="Bulleted o 1"/>
    <w:basedOn w:val="a2"/>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宋体" w:hAnsi="Times New Roman"/>
      <w:szCs w:val="20"/>
      <w:lang w:val="en-US"/>
    </w:rPr>
  </w:style>
  <w:style w:type="paragraph" w:customStyle="1" w:styleId="Observation">
    <w:name w:val="Observation"/>
    <w:basedOn w:val="a2"/>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宋体" w:hAnsi="Times New Roman" w:cs="Times New Roman"/>
      <w:kern w:val="0"/>
      <w:szCs w:val="20"/>
      <w:lang w:eastAsia="en-US"/>
    </w:rPr>
  </w:style>
  <w:style w:type="paragraph" w:styleId="32">
    <w:name w:val="List 3"/>
    <w:basedOn w:val="a2"/>
    <w:link w:val="33"/>
    <w:unhideWhenUsed/>
    <w:rsid w:val="001B40F2"/>
    <w:pPr>
      <w:ind w:leftChars="400" w:left="100" w:hangingChars="200" w:hanging="200"/>
      <w:contextualSpacing/>
    </w:pPr>
  </w:style>
  <w:style w:type="paragraph" w:customStyle="1" w:styleId="discussionpoint">
    <w:name w:val="discussion point"/>
    <w:basedOn w:val="a2"/>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4">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af"/>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a2"/>
    <w:link w:val="3GPPAgreementsChar"/>
    <w:qFormat/>
    <w:rsid w:val="001B40F2"/>
    <w:pPr>
      <w:numPr>
        <w:numId w:val="16"/>
      </w:numPr>
      <w:overflowPunct w:val="0"/>
      <w:spacing w:before="60" w:after="60" w:line="259" w:lineRule="auto"/>
      <w:jc w:val="both"/>
      <w:textAlignment w:val="baseline"/>
    </w:pPr>
    <w:rPr>
      <w:rFonts w:ascii="Times New Roman" w:eastAsia="宋体" w:hAnsi="Times New Roman"/>
      <w:szCs w:val="20"/>
      <w:lang w:val="en-US" w:eastAsia="zh-CN"/>
    </w:rPr>
  </w:style>
  <w:style w:type="character" w:customStyle="1" w:styleId="3GPPAgreementsChar">
    <w:name w:val="3GPP Agreements Char"/>
    <w:link w:val="3GPPAgreements"/>
    <w:qFormat/>
    <w:rsid w:val="001B40F2"/>
    <w:rPr>
      <w:rFonts w:ascii="Times New Roman" w:eastAsia="宋体" w:hAnsi="Times New Roman" w:cs="Times New Roman"/>
      <w:kern w:val="0"/>
      <w:szCs w:val="20"/>
      <w:lang w:eastAsia="zh-CN"/>
    </w:rPr>
  </w:style>
  <w:style w:type="paragraph" w:styleId="affb">
    <w:name w:val="Subtitle"/>
    <w:basedOn w:val="a2"/>
    <w:next w:val="a2"/>
    <w:link w:val="affc"/>
    <w:uiPriority w:val="11"/>
    <w:qFormat/>
    <w:rsid w:val="001B40F2"/>
    <w:pPr>
      <w:spacing w:after="180" w:line="259" w:lineRule="auto"/>
      <w:ind w:left="284" w:hanging="284"/>
    </w:pPr>
    <w:rPr>
      <w:rFonts w:ascii="Cambria" w:eastAsia="宋体" w:hAnsi="Cambria"/>
      <w:i/>
      <w:iCs/>
      <w:color w:val="4F81BD"/>
      <w:spacing w:val="15"/>
      <w:sz w:val="24"/>
      <w:lang w:eastAsia="ja-JP"/>
    </w:rPr>
  </w:style>
  <w:style w:type="character" w:customStyle="1" w:styleId="affc">
    <w:name w:val="副标题 字符"/>
    <w:basedOn w:val="a3"/>
    <w:link w:val="affb"/>
    <w:uiPriority w:val="11"/>
    <w:qFormat/>
    <w:rsid w:val="001B40F2"/>
    <w:rPr>
      <w:rFonts w:ascii="Cambria" w:eastAsia="宋体"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a2"/>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1">
    <w:name w:val="标题 51"/>
    <w:basedOn w:val="a2"/>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2"/>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a2"/>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a2"/>
    <w:rsid w:val="001B40F2"/>
    <w:pPr>
      <w:tabs>
        <w:tab w:val="left" w:pos="1152"/>
      </w:tabs>
    </w:pPr>
    <w:rPr>
      <w:rFonts w:eastAsia="MS PGothic" w:cs="Times"/>
      <w:szCs w:val="20"/>
      <w:lang w:val="en-US" w:eastAsia="ja-JP"/>
    </w:rPr>
  </w:style>
  <w:style w:type="paragraph" w:customStyle="1" w:styleId="72">
    <w:name w:val="标题 72"/>
    <w:basedOn w:val="a2"/>
    <w:rsid w:val="001B40F2"/>
    <w:pPr>
      <w:tabs>
        <w:tab w:val="left" w:pos="1296"/>
      </w:tabs>
    </w:pPr>
    <w:rPr>
      <w:rFonts w:eastAsia="MS PGothic" w:cs="Times"/>
      <w:szCs w:val="20"/>
      <w:lang w:val="en-US" w:eastAsia="ja-JP"/>
    </w:rPr>
  </w:style>
  <w:style w:type="character" w:customStyle="1" w:styleId="15">
    <w:name w:val="未处理的提及1"/>
    <w:uiPriority w:val="99"/>
    <w:semiHidden/>
    <w:unhideWhenUsed/>
    <w:rsid w:val="001B40F2"/>
    <w:rPr>
      <w:color w:val="605E5C"/>
      <w:shd w:val="clear" w:color="auto" w:fill="E1DFDD"/>
    </w:rPr>
  </w:style>
  <w:style w:type="numbering" w:customStyle="1" w:styleId="16">
    <w:name w:val="목록 없음1"/>
    <w:next w:val="a5"/>
    <w:uiPriority w:val="99"/>
    <w:semiHidden/>
    <w:unhideWhenUsed/>
    <w:rsid w:val="00AD417C"/>
  </w:style>
  <w:style w:type="paragraph" w:customStyle="1" w:styleId="H6">
    <w:name w:val="H6"/>
    <w:basedOn w:val="5"/>
    <w:next w:val="a2"/>
    <w:rsid w:val="00AD417C"/>
    <w:pPr>
      <w:keepLines/>
      <w:numPr>
        <w:ilvl w:val="0"/>
        <w:numId w:val="0"/>
      </w:numPr>
      <w:tabs>
        <w:tab w:val="clear" w:pos="864"/>
      </w:tabs>
      <w:spacing w:before="120" w:after="180"/>
      <w:ind w:left="1985" w:hanging="1985"/>
      <w:outlineLvl w:val="9"/>
    </w:pPr>
    <w:rPr>
      <w:rFonts w:eastAsia="宋体"/>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宋体" w:hAnsi="Arial" w:cs="Times New Roman"/>
      <w:noProof/>
      <w:kern w:val="0"/>
      <w:sz w:val="32"/>
      <w:szCs w:val="20"/>
      <w:lang w:val="en-GB" w:eastAsia="en-US"/>
    </w:rPr>
  </w:style>
  <w:style w:type="paragraph" w:customStyle="1" w:styleId="TT">
    <w:name w:val="TT"/>
    <w:basedOn w:val="1"/>
    <w:next w:val="a2"/>
    <w:rsid w:val="00AD417C"/>
    <w:pPr>
      <w:keepNext/>
      <w:keepLines/>
      <w:widowControl/>
      <w:numPr>
        <w:numId w:val="0"/>
      </w:numPr>
      <w:pBdr>
        <w:top w:val="single" w:sz="12" w:space="3" w:color="auto"/>
      </w:pBdr>
      <w:spacing w:after="180"/>
      <w:ind w:left="1134" w:hanging="1134"/>
      <w:outlineLvl w:val="9"/>
    </w:pPr>
    <w:rPr>
      <w:rFonts w:eastAsia="宋体"/>
      <w:b w:val="0"/>
      <w:bCs w:val="0"/>
      <w:kern w:val="0"/>
      <w:sz w:val="36"/>
      <w:szCs w:val="20"/>
      <w:lang w:eastAsia="en-US"/>
    </w:rPr>
  </w:style>
  <w:style w:type="paragraph" w:customStyle="1" w:styleId="NF">
    <w:name w:val="NF"/>
    <w:basedOn w:val="NO"/>
    <w:rsid w:val="00AD417C"/>
    <w:pPr>
      <w:keepNext/>
    </w:pPr>
    <w:rPr>
      <w:rFonts w:ascii="Arial" w:eastAsia="宋体"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宋体" w:hAnsi="Courier New" w:cs="Times New Roman"/>
      <w:noProof/>
      <w:kern w:val="0"/>
      <w:szCs w:val="20"/>
      <w:lang w:val="en-GB" w:eastAsia="en-US"/>
    </w:rPr>
  </w:style>
  <w:style w:type="paragraph" w:customStyle="1" w:styleId="EX">
    <w:name w:val="EX"/>
    <w:basedOn w:val="a2"/>
    <w:rsid w:val="00AD417C"/>
    <w:pPr>
      <w:keepLines/>
      <w:spacing w:after="180"/>
      <w:ind w:left="1702" w:hanging="1418"/>
    </w:pPr>
    <w:rPr>
      <w:rFonts w:ascii="Times New Roman" w:eastAsia="宋体" w:hAnsi="Times New Roman"/>
      <w:szCs w:val="20"/>
    </w:rPr>
  </w:style>
  <w:style w:type="paragraph" w:customStyle="1" w:styleId="FP">
    <w:name w:val="FP"/>
    <w:basedOn w:val="a2"/>
    <w:rsid w:val="00AD417C"/>
    <w:rPr>
      <w:rFonts w:ascii="Times New Roman" w:eastAsia="宋体" w:hAnsi="Times New Roman"/>
      <w:szCs w:val="20"/>
    </w:rPr>
  </w:style>
  <w:style w:type="paragraph" w:customStyle="1" w:styleId="NW">
    <w:name w:val="NW"/>
    <w:basedOn w:val="NO"/>
    <w:rsid w:val="00AD417C"/>
    <w:rPr>
      <w:rFonts w:eastAsia="宋体"/>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宋体"/>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宋体"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宋体"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宋体"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宋体"/>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宋体"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宋体"/>
      <w:lang w:eastAsia="en-US"/>
    </w:rPr>
  </w:style>
  <w:style w:type="paragraph" w:customStyle="1" w:styleId="Guidance">
    <w:name w:val="Guidance"/>
    <w:basedOn w:val="a2"/>
    <w:rsid w:val="00AD417C"/>
    <w:pPr>
      <w:spacing w:after="180"/>
    </w:pPr>
    <w:rPr>
      <w:rFonts w:ascii="Times New Roman" w:eastAsia="宋体" w:hAnsi="Times New Roman"/>
      <w:i/>
      <w:color w:val="0000FF"/>
      <w:szCs w:val="20"/>
    </w:rPr>
  </w:style>
  <w:style w:type="character" w:customStyle="1" w:styleId="B2Car">
    <w:name w:val="B2 Car"/>
    <w:rsid w:val="00AD417C"/>
    <w:rPr>
      <w:lang w:val="en-GB" w:eastAsia="en-US"/>
    </w:rPr>
  </w:style>
  <w:style w:type="paragraph" w:styleId="26">
    <w:name w:val="index 2"/>
    <w:basedOn w:val="12"/>
    <w:rsid w:val="00AD417C"/>
    <w:pPr>
      <w:ind w:left="284"/>
    </w:pPr>
    <w:rPr>
      <w:rFonts w:eastAsia="宋体"/>
    </w:rPr>
  </w:style>
  <w:style w:type="character" w:styleId="affd">
    <w:name w:val="footnote reference"/>
    <w:rsid w:val="00AD417C"/>
    <w:rPr>
      <w:b/>
      <w:position w:val="6"/>
      <w:sz w:val="16"/>
    </w:rPr>
  </w:style>
  <w:style w:type="paragraph" w:styleId="27">
    <w:name w:val="List Bullet 2"/>
    <w:aliases w:val="lb2"/>
    <w:basedOn w:val="a1"/>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宋体" w:hAnsi="Times New Roman" w:cs="Times New Roman"/>
      <w:szCs w:val="20"/>
      <w:lang w:val="en-GB" w:eastAsia="en-GB"/>
    </w:rPr>
  </w:style>
  <w:style w:type="paragraph" w:styleId="34">
    <w:name w:val="List Bullet 3"/>
    <w:basedOn w:val="27"/>
    <w:rsid w:val="00AD417C"/>
    <w:pPr>
      <w:ind w:left="1135"/>
    </w:pPr>
  </w:style>
  <w:style w:type="paragraph" w:styleId="41">
    <w:name w:val="List 4"/>
    <w:basedOn w:val="32"/>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宋体" w:hAnsi="Times New Roman"/>
      <w:szCs w:val="20"/>
      <w:lang w:eastAsia="en-GB"/>
    </w:rPr>
  </w:style>
  <w:style w:type="paragraph" w:styleId="52">
    <w:name w:val="List 5"/>
    <w:basedOn w:val="41"/>
    <w:rsid w:val="00AD417C"/>
    <w:pPr>
      <w:ind w:left="1702"/>
    </w:pPr>
  </w:style>
  <w:style w:type="paragraph" w:styleId="42">
    <w:name w:val="List Bullet 4"/>
    <w:basedOn w:val="34"/>
    <w:rsid w:val="00AD417C"/>
    <w:pPr>
      <w:ind w:left="1418"/>
    </w:pPr>
  </w:style>
  <w:style w:type="paragraph" w:styleId="53">
    <w:name w:val="List Bullet 5"/>
    <w:basedOn w:val="42"/>
    <w:rsid w:val="00AD417C"/>
    <w:pPr>
      <w:ind w:left="1702"/>
    </w:pPr>
  </w:style>
  <w:style w:type="paragraph" w:styleId="affe">
    <w:name w:val="index heading"/>
    <w:basedOn w:val="a2"/>
    <w:next w:val="a2"/>
    <w:rsid w:val="00AD417C"/>
    <w:pPr>
      <w:pBdr>
        <w:top w:val="single" w:sz="12" w:space="0" w:color="auto"/>
      </w:pBdr>
      <w:overflowPunct w:val="0"/>
      <w:autoSpaceDE w:val="0"/>
      <w:autoSpaceDN w:val="0"/>
      <w:adjustRightInd w:val="0"/>
      <w:spacing w:before="360" w:after="240"/>
      <w:textAlignment w:val="baseline"/>
    </w:pPr>
    <w:rPr>
      <w:rFonts w:ascii="Times New Roman" w:eastAsia="宋体" w:hAnsi="Times New Roman"/>
      <w:b/>
      <w:i/>
      <w:sz w:val="26"/>
      <w:szCs w:val="20"/>
      <w:lang w:eastAsia="en-GB"/>
    </w:rPr>
  </w:style>
  <w:style w:type="paragraph" w:customStyle="1" w:styleId="INDENT1">
    <w:name w:val="INDENT1"/>
    <w:basedOn w:val="a2"/>
    <w:rsid w:val="00AD417C"/>
    <w:pPr>
      <w:overflowPunct w:val="0"/>
      <w:autoSpaceDE w:val="0"/>
      <w:autoSpaceDN w:val="0"/>
      <w:adjustRightInd w:val="0"/>
      <w:spacing w:after="180"/>
      <w:ind w:left="851"/>
      <w:textAlignment w:val="baseline"/>
    </w:pPr>
    <w:rPr>
      <w:rFonts w:ascii="Times New Roman" w:eastAsia="宋体" w:hAnsi="Times New Roman"/>
      <w:szCs w:val="20"/>
      <w:lang w:eastAsia="en-GB"/>
    </w:rPr>
  </w:style>
  <w:style w:type="paragraph" w:customStyle="1" w:styleId="INDENT2">
    <w:name w:val="INDENT2"/>
    <w:basedOn w:val="a2"/>
    <w:rsid w:val="00AD417C"/>
    <w:pPr>
      <w:overflowPunct w:val="0"/>
      <w:autoSpaceDE w:val="0"/>
      <w:autoSpaceDN w:val="0"/>
      <w:adjustRightInd w:val="0"/>
      <w:spacing w:after="180"/>
      <w:ind w:left="1135" w:hanging="284"/>
      <w:textAlignment w:val="baseline"/>
    </w:pPr>
    <w:rPr>
      <w:rFonts w:ascii="Times New Roman" w:eastAsia="宋体" w:hAnsi="Times New Roman"/>
      <w:szCs w:val="20"/>
      <w:lang w:eastAsia="en-GB"/>
    </w:rPr>
  </w:style>
  <w:style w:type="paragraph" w:customStyle="1" w:styleId="INDENT3">
    <w:name w:val="INDENT3"/>
    <w:basedOn w:val="a2"/>
    <w:rsid w:val="00AD417C"/>
    <w:pPr>
      <w:overflowPunct w:val="0"/>
      <w:autoSpaceDE w:val="0"/>
      <w:autoSpaceDN w:val="0"/>
      <w:adjustRightInd w:val="0"/>
      <w:spacing w:after="180"/>
      <w:ind w:left="1701" w:hanging="567"/>
      <w:textAlignment w:val="baseline"/>
    </w:pPr>
    <w:rPr>
      <w:rFonts w:ascii="Times New Roman" w:eastAsia="宋体" w:hAnsi="Times New Roman"/>
      <w:szCs w:val="20"/>
      <w:lang w:eastAsia="en-GB"/>
    </w:rPr>
  </w:style>
  <w:style w:type="paragraph" w:customStyle="1" w:styleId="FigureTitle">
    <w:name w:val="Figure_Title"/>
    <w:basedOn w:val="a2"/>
    <w:next w:val="a2"/>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宋体" w:hAnsi="Times New Roman"/>
      <w:b/>
      <w:sz w:val="24"/>
      <w:szCs w:val="20"/>
      <w:lang w:eastAsia="en-GB"/>
    </w:rPr>
  </w:style>
  <w:style w:type="paragraph" w:customStyle="1" w:styleId="RecCCITT">
    <w:name w:val="Rec_CCITT_#"/>
    <w:basedOn w:val="a2"/>
    <w:rsid w:val="00AD417C"/>
    <w:pPr>
      <w:keepNext/>
      <w:keepLines/>
      <w:overflowPunct w:val="0"/>
      <w:autoSpaceDE w:val="0"/>
      <w:autoSpaceDN w:val="0"/>
      <w:adjustRightInd w:val="0"/>
      <w:spacing w:after="180"/>
      <w:textAlignment w:val="baseline"/>
    </w:pPr>
    <w:rPr>
      <w:rFonts w:ascii="Times New Roman" w:eastAsia="宋体" w:hAnsi="Times New Roman"/>
      <w:b/>
      <w:szCs w:val="20"/>
      <w:lang w:eastAsia="en-GB"/>
    </w:rPr>
  </w:style>
  <w:style w:type="paragraph" w:customStyle="1" w:styleId="enumlev2">
    <w:name w:val="enumlev2"/>
    <w:basedOn w:val="a2"/>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宋体" w:hAnsi="Times New Roman"/>
      <w:szCs w:val="20"/>
      <w:lang w:val="en-US" w:eastAsia="en-GB"/>
    </w:rPr>
  </w:style>
  <w:style w:type="paragraph" w:customStyle="1" w:styleId="CouvRecTitle">
    <w:name w:val="Couv Rec Title"/>
    <w:basedOn w:val="a2"/>
    <w:rsid w:val="00AD417C"/>
    <w:pPr>
      <w:keepNext/>
      <w:keepLines/>
      <w:overflowPunct w:val="0"/>
      <w:autoSpaceDE w:val="0"/>
      <w:autoSpaceDN w:val="0"/>
      <w:adjustRightInd w:val="0"/>
      <w:spacing w:before="240" w:after="180"/>
      <w:ind w:left="1418"/>
      <w:textAlignment w:val="baseline"/>
    </w:pPr>
    <w:rPr>
      <w:rFonts w:ascii="Arial" w:eastAsia="宋体" w:hAnsi="Arial"/>
      <w:b/>
      <w:sz w:val="36"/>
      <w:szCs w:val="20"/>
      <w:lang w:val="en-US" w:eastAsia="en-GB"/>
    </w:rPr>
  </w:style>
  <w:style w:type="paragraph" w:styleId="28">
    <w:name w:val="Body Text Indent 2"/>
    <w:basedOn w:val="a2"/>
    <w:link w:val="29"/>
    <w:rsid w:val="00AD417C"/>
    <w:pPr>
      <w:widowControl w:val="0"/>
      <w:tabs>
        <w:tab w:val="left" w:pos="2205"/>
      </w:tabs>
      <w:overflowPunct w:val="0"/>
      <w:autoSpaceDE w:val="0"/>
      <w:autoSpaceDN w:val="0"/>
      <w:adjustRightInd w:val="0"/>
      <w:ind w:left="200"/>
      <w:jc w:val="both"/>
      <w:textAlignment w:val="baseline"/>
    </w:pPr>
    <w:rPr>
      <w:rFonts w:ascii="Times New Roman" w:eastAsia="宋体" w:hAnsi="Times New Roman"/>
      <w:kern w:val="2"/>
      <w:szCs w:val="20"/>
      <w:lang w:val="x-none" w:eastAsia="x-none"/>
    </w:rPr>
  </w:style>
  <w:style w:type="character" w:customStyle="1" w:styleId="29">
    <w:name w:val="正文文本缩进 2 字符"/>
    <w:basedOn w:val="a3"/>
    <w:link w:val="28"/>
    <w:rsid w:val="00AD417C"/>
    <w:rPr>
      <w:rFonts w:ascii="Times New Roman" w:eastAsia="宋体" w:hAnsi="Times New Roman" w:cs="Times New Roman"/>
      <w:szCs w:val="20"/>
      <w:lang w:val="x-none" w:eastAsia="x-none"/>
    </w:rPr>
  </w:style>
  <w:style w:type="paragraph" w:styleId="35">
    <w:name w:val="Body Text Indent 3"/>
    <w:basedOn w:val="a2"/>
    <w:link w:val="36"/>
    <w:rsid w:val="00AD417C"/>
    <w:pPr>
      <w:overflowPunct w:val="0"/>
      <w:autoSpaceDE w:val="0"/>
      <w:autoSpaceDN w:val="0"/>
      <w:adjustRightInd w:val="0"/>
      <w:ind w:left="1080"/>
      <w:textAlignment w:val="baseline"/>
    </w:pPr>
    <w:rPr>
      <w:rFonts w:ascii="Times New Roman" w:eastAsia="宋体" w:hAnsi="Times New Roman"/>
      <w:szCs w:val="20"/>
      <w:lang w:val="en-US" w:eastAsia="ja-JP"/>
    </w:rPr>
  </w:style>
  <w:style w:type="character" w:customStyle="1" w:styleId="36">
    <w:name w:val="正文文本缩进 3 字符"/>
    <w:basedOn w:val="a3"/>
    <w:link w:val="35"/>
    <w:rsid w:val="00AD417C"/>
    <w:rPr>
      <w:rFonts w:ascii="Times New Roman" w:eastAsia="宋体" w:hAnsi="Times New Roman" w:cs="Times New Roman"/>
      <w:kern w:val="0"/>
      <w:szCs w:val="20"/>
      <w:lang w:eastAsia="ja-JP"/>
    </w:rPr>
  </w:style>
  <w:style w:type="paragraph" w:customStyle="1" w:styleId="numberedlist0">
    <w:name w:val="numbered list"/>
    <w:basedOn w:val="a1"/>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宋体" w:hAnsi="Times New Roman" w:cs="Times New Roman"/>
      <w:szCs w:val="20"/>
      <w:lang w:val="en-GB"/>
    </w:rPr>
  </w:style>
  <w:style w:type="paragraph" w:customStyle="1" w:styleId="CRfront">
    <w:name w:val="CR_front"/>
    <w:next w:val="a2"/>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a2"/>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a2"/>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a2"/>
    <w:next w:val="a2"/>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a2"/>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a2"/>
    <w:link w:val="textChar"/>
    <w:qFormat/>
    <w:rsid w:val="00AD417C"/>
    <w:pPr>
      <w:widowControl w:val="0"/>
      <w:overflowPunct w:val="0"/>
      <w:autoSpaceDE w:val="0"/>
      <w:autoSpaceDN w:val="0"/>
      <w:adjustRightInd w:val="0"/>
      <w:spacing w:after="240"/>
      <w:jc w:val="both"/>
      <w:textAlignment w:val="baseline"/>
    </w:pPr>
    <w:rPr>
      <w:rFonts w:ascii="Times New Roman" w:eastAsia="宋体"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a2"/>
    <w:next w:val="a2"/>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a2"/>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a2"/>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宋体" w:hAnsi="Times New Roman"/>
      <w:snapToGrid w:val="0"/>
      <w:sz w:val="22"/>
      <w:szCs w:val="20"/>
      <w:lang w:val="fr-FR" w:eastAsia="en-GB"/>
    </w:rPr>
  </w:style>
  <w:style w:type="paragraph" w:customStyle="1" w:styleId="para">
    <w:name w:val="para"/>
    <w:basedOn w:val="a2"/>
    <w:rsid w:val="00AD417C"/>
    <w:pPr>
      <w:overflowPunct w:val="0"/>
      <w:autoSpaceDE w:val="0"/>
      <w:autoSpaceDN w:val="0"/>
      <w:adjustRightInd w:val="0"/>
      <w:spacing w:after="240"/>
      <w:jc w:val="both"/>
      <w:textAlignment w:val="baseline"/>
    </w:pPr>
    <w:rPr>
      <w:rFonts w:ascii="Helvetica" w:eastAsia="宋体"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a2"/>
    <w:rsid w:val="00AD417C"/>
    <w:pPr>
      <w:overflowPunct w:val="0"/>
      <w:autoSpaceDE w:val="0"/>
      <w:autoSpaceDN w:val="0"/>
      <w:adjustRightInd w:val="0"/>
      <w:spacing w:line="240" w:lineRule="exact"/>
      <w:jc w:val="center"/>
      <w:textAlignment w:val="baseline"/>
    </w:pPr>
    <w:rPr>
      <w:rFonts w:ascii="Times New Roman" w:eastAsia="宋体" w:hAnsi="Times New Roman"/>
      <w:sz w:val="16"/>
      <w:szCs w:val="20"/>
      <w:lang w:val="en-US" w:eastAsia="ja-JP"/>
    </w:rPr>
  </w:style>
  <w:style w:type="paragraph" w:customStyle="1" w:styleId="h60">
    <w:name w:val="h6"/>
    <w:basedOn w:val="a2"/>
    <w:rsid w:val="00AD417C"/>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paragraph" w:customStyle="1" w:styleId="b11">
    <w:name w:val="b1"/>
    <w:basedOn w:val="a2"/>
    <w:qFormat/>
    <w:rsid w:val="00AD417C"/>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7">
    <w:name w:val="표 구분선1"/>
    <w:basedOn w:val="a4"/>
    <w:next w:val="af9"/>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2"/>
    <w:rsid w:val="00AD417C"/>
    <w:pPr>
      <w:tabs>
        <w:tab w:val="num" w:pos="2560"/>
      </w:tabs>
      <w:spacing w:after="180"/>
      <w:ind w:left="2560" w:hanging="357"/>
    </w:pPr>
    <w:rPr>
      <w:rFonts w:ascii="Times New Roman" w:eastAsia="宋体"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af1">
    <w:name w:val="列表 字符"/>
    <w:link w:val="ae"/>
    <w:rsid w:val="00AD417C"/>
    <w:rPr>
      <w:rFonts w:ascii="Times" w:eastAsia="Batang" w:hAnsi="Times" w:cs="Times New Roman"/>
      <w:kern w:val="0"/>
      <w:szCs w:val="24"/>
      <w:lang w:val="en-GB" w:eastAsia="en-US"/>
    </w:rPr>
  </w:style>
  <w:style w:type="character" w:customStyle="1" w:styleId="23">
    <w:name w:val="列表 2 字符"/>
    <w:link w:val="22"/>
    <w:rsid w:val="00AD417C"/>
    <w:rPr>
      <w:rFonts w:ascii="Times" w:eastAsia="Batang" w:hAnsi="Times" w:cs="Times New Roman"/>
      <w:kern w:val="0"/>
      <w:szCs w:val="24"/>
      <w:lang w:val="en-GB" w:eastAsia="en-US"/>
    </w:rPr>
  </w:style>
  <w:style w:type="character" w:customStyle="1" w:styleId="33">
    <w:name w:val="列表 3 字符"/>
    <w:link w:val="32"/>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宋体"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宋体"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宋体"/>
      <w:lang w:eastAsia="zh-CN"/>
    </w:rPr>
  </w:style>
  <w:style w:type="character" w:customStyle="1" w:styleId="TableCellChar">
    <w:name w:val="Table Cell Char"/>
    <w:link w:val="TableCell0"/>
    <w:rsid w:val="00AD417C"/>
    <w:rPr>
      <w:rFonts w:ascii="Arial" w:eastAsia="宋体" w:hAnsi="Arial" w:cs="Times New Roman"/>
      <w:kern w:val="0"/>
      <w:sz w:val="18"/>
      <w:szCs w:val="20"/>
      <w:lang w:val="en-GB" w:eastAsia="zh-CN"/>
    </w:rPr>
  </w:style>
  <w:style w:type="paragraph" w:customStyle="1" w:styleId="MTDisplayEquation">
    <w:name w:val="MTDisplayEquation"/>
    <w:basedOn w:val="a2"/>
    <w:next w:val="a2"/>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宋体"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宋体"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宋体"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a2"/>
    <w:rsid w:val="00AD417C"/>
    <w:pPr>
      <w:numPr>
        <w:numId w:val="23"/>
      </w:numPr>
    </w:pPr>
    <w:rPr>
      <w:rFonts w:ascii="Times New Roman" w:eastAsia="MS Mincho" w:hAnsi="Times New Roman"/>
      <w:sz w:val="24"/>
      <w:lang w:val="en-US" w:eastAsia="ja-JP"/>
    </w:rPr>
  </w:style>
  <w:style w:type="paragraph" w:customStyle="1" w:styleId="bullet">
    <w:name w:val="bullet"/>
    <w:basedOn w:val="a6"/>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a3"/>
    <w:rsid w:val="00AD417C"/>
  </w:style>
  <w:style w:type="character" w:customStyle="1" w:styleId="TFZchn">
    <w:name w:val="TF Zchn"/>
    <w:link w:val="TF"/>
    <w:locked/>
    <w:rsid w:val="00AD417C"/>
    <w:rPr>
      <w:rFonts w:ascii="Arial" w:eastAsia="宋体" w:hAnsi="Arial" w:cs="Times New Roman"/>
      <w:b/>
      <w:kern w:val="0"/>
      <w:szCs w:val="20"/>
      <w:lang w:val="en-GB" w:eastAsia="en-US"/>
    </w:rPr>
  </w:style>
  <w:style w:type="paragraph" w:customStyle="1" w:styleId="RAN1bullet2">
    <w:name w:val="RAN1 bullet2"/>
    <w:basedOn w:val="a2"/>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a2"/>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a2"/>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
    <w:name w:val="TOC Heading"/>
    <w:basedOn w:val="1"/>
    <w:next w:val="a2"/>
    <w:uiPriority w:val="39"/>
    <w:unhideWhenUsed/>
    <w:qFormat/>
    <w:rsid w:val="00AD417C"/>
    <w:pPr>
      <w:keepNext/>
      <w:keepLines/>
      <w:widowControl/>
      <w:numPr>
        <w:numId w:val="0"/>
      </w:numPr>
      <w:spacing w:after="0" w:line="259" w:lineRule="auto"/>
      <w:outlineLvl w:val="9"/>
    </w:pPr>
    <w:rPr>
      <w:rFonts w:ascii="Calibri Light" w:eastAsia="宋体" w:hAnsi="Calibri Light"/>
      <w:b w:val="0"/>
      <w:bCs w:val="0"/>
      <w:color w:val="2F5496"/>
      <w:kern w:val="0"/>
      <w:lang w:val="en-US" w:eastAsia="en-US"/>
    </w:rPr>
  </w:style>
  <w:style w:type="paragraph" w:customStyle="1" w:styleId="onecomwebmail-msonormal">
    <w:name w:val="onecomwebmail-msonormal"/>
    <w:basedOn w:val="a2"/>
    <w:rsid w:val="00AD417C"/>
    <w:pPr>
      <w:spacing w:before="100" w:beforeAutospacing="1" w:after="100" w:afterAutospacing="1"/>
    </w:pPr>
    <w:rPr>
      <w:rFonts w:ascii="Times New Roman" w:eastAsia="宋体" w:hAnsi="Times New Roman"/>
      <w:sz w:val="24"/>
      <w:lang w:val="en-US"/>
    </w:rPr>
  </w:style>
  <w:style w:type="character" w:customStyle="1" w:styleId="bullet3Char">
    <w:name w:val="bullet3 Char"/>
    <w:link w:val="bullet3"/>
    <w:uiPriority w:val="99"/>
    <w:rsid w:val="00AD417C"/>
    <w:rPr>
      <w:rFonts w:ascii="Times New Roman" w:eastAsia="宋体"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a2"/>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a2"/>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0">
    <w:name w:val="标题41"/>
    <w:basedOn w:val="a2"/>
    <w:next w:val="afff"/>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fff0">
    <w:name w:val="表格文字居左"/>
    <w:basedOn w:val="a2"/>
    <w:next w:val="a2"/>
    <w:rsid w:val="00AD417C"/>
    <w:pPr>
      <w:widowControl w:val="0"/>
      <w:jc w:val="both"/>
    </w:pPr>
    <w:rPr>
      <w:rFonts w:ascii="Arial" w:eastAsia="Malgun Gothic" w:hAnsi="Arial" w:cs="宋体"/>
      <w:kern w:val="2"/>
      <w:sz w:val="21"/>
      <w:szCs w:val="20"/>
      <w:lang w:val="en-US" w:eastAsia="zh-CN"/>
    </w:rPr>
  </w:style>
  <w:style w:type="paragraph" w:customStyle="1" w:styleId="z-1">
    <w:name w:val="z-양식의 맨 위1"/>
    <w:basedOn w:val="a2"/>
    <w:next w:val="a2"/>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
    <w:name w:val="z-窗体顶端 字符"/>
    <w:basedOn w:val="a3"/>
    <w:link w:val="z-0"/>
    <w:uiPriority w:val="99"/>
    <w:rsid w:val="00AD417C"/>
    <w:rPr>
      <w:rFonts w:ascii="Arial" w:eastAsia="Malgun Gothic" w:hAnsi="Arial"/>
      <w:vanish/>
      <w:sz w:val="16"/>
      <w:szCs w:val="16"/>
      <w:lang w:val="en-US" w:eastAsia="zh-CN"/>
    </w:rPr>
  </w:style>
  <w:style w:type="character" w:customStyle="1" w:styleId="hps">
    <w:name w:val="hps"/>
    <w:basedOn w:val="a3"/>
    <w:rsid w:val="00AD417C"/>
  </w:style>
  <w:style w:type="paragraph" w:customStyle="1" w:styleId="z-10">
    <w:name w:val="z-양식의 맨 아래1"/>
    <w:basedOn w:val="a2"/>
    <w:next w:val="a2"/>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2">
    <w:name w:val="z-窗体底端 字符"/>
    <w:basedOn w:val="a3"/>
    <w:link w:val="z-3"/>
    <w:uiPriority w:val="99"/>
    <w:rsid w:val="00AD417C"/>
    <w:rPr>
      <w:rFonts w:ascii="Arial" w:eastAsia="Malgun Gothic" w:hAnsi="Arial"/>
      <w:vanish/>
      <w:sz w:val="16"/>
      <w:szCs w:val="16"/>
      <w:lang w:val="en-US" w:eastAsia="zh-CN"/>
    </w:rPr>
  </w:style>
  <w:style w:type="paragraph" w:customStyle="1" w:styleId="tablecell1">
    <w:name w:val="tablecell"/>
    <w:basedOn w:val="a2"/>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a3"/>
    <w:rsid w:val="00AD417C"/>
  </w:style>
  <w:style w:type="paragraph" w:customStyle="1" w:styleId="tableheader">
    <w:name w:val="tableheader"/>
    <w:basedOn w:val="a2"/>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a3"/>
    <w:rsid w:val="00AD417C"/>
  </w:style>
  <w:style w:type="paragraph" w:customStyle="1" w:styleId="Test">
    <w:name w:val="Test"/>
    <w:basedOn w:val="a2"/>
    <w:rsid w:val="00AD417C"/>
    <w:pPr>
      <w:spacing w:before="60" w:after="60" w:line="280" w:lineRule="atLeast"/>
      <w:ind w:left="2160"/>
      <w:jc w:val="both"/>
    </w:pPr>
    <w:rPr>
      <w:rFonts w:ascii="Times New Roman" w:eastAsia="MS Mincho" w:hAnsi="Times New Roman"/>
      <w:szCs w:val="20"/>
    </w:rPr>
  </w:style>
  <w:style w:type="paragraph" w:customStyle="1" w:styleId="18">
    <w:name w:val="본문 들여쓰기1"/>
    <w:basedOn w:val="a2"/>
    <w:next w:val="afff1"/>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a3"/>
    <w:link w:val="18"/>
    <w:uiPriority w:val="99"/>
    <w:rsid w:val="00AD417C"/>
    <w:rPr>
      <w:rFonts w:eastAsia="Malgun Gothic"/>
      <w:lang w:val="en-US" w:eastAsia="zh-CN"/>
    </w:rPr>
  </w:style>
  <w:style w:type="paragraph" w:customStyle="1" w:styleId="ordinary-output">
    <w:name w:val="ordinary-output"/>
    <w:basedOn w:val="a2"/>
    <w:rsid w:val="00AD417C"/>
    <w:pPr>
      <w:spacing w:before="100" w:beforeAutospacing="1" w:after="100" w:afterAutospacing="1" w:line="322" w:lineRule="atLeast"/>
    </w:pPr>
    <w:rPr>
      <w:rFonts w:ascii="宋体" w:eastAsia="Malgun Gothic" w:hAnsi="宋体" w:cs="宋体"/>
      <w:color w:val="333333"/>
      <w:sz w:val="26"/>
      <w:szCs w:val="26"/>
      <w:lang w:val="en-US" w:eastAsia="zh-CN"/>
    </w:rPr>
  </w:style>
  <w:style w:type="character" w:customStyle="1" w:styleId="ordinary-span-edit2">
    <w:name w:val="ordinary-span-edit2"/>
    <w:basedOn w:val="a3"/>
    <w:rsid w:val="00AD417C"/>
  </w:style>
  <w:style w:type="paragraph" w:styleId="3">
    <w:name w:val="List Number 3"/>
    <w:basedOn w:val="a2"/>
    <w:rsid w:val="00AD417C"/>
    <w:pPr>
      <w:numPr>
        <w:numId w:val="28"/>
      </w:numPr>
      <w:overflowPunct w:val="0"/>
      <w:autoSpaceDE w:val="0"/>
      <w:autoSpaceDN w:val="0"/>
      <w:adjustRightInd w:val="0"/>
      <w:spacing w:after="180"/>
      <w:textAlignment w:val="baseline"/>
    </w:pPr>
    <w:rPr>
      <w:rFonts w:ascii="Times New Roman" w:eastAsia="宋体" w:hAnsi="Times New Roman"/>
      <w:szCs w:val="20"/>
    </w:rPr>
  </w:style>
  <w:style w:type="table" w:customStyle="1" w:styleId="19">
    <w:name w:val="网格型1"/>
    <w:basedOn w:val="a4"/>
    <w:next w:val="af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宋体" w:hAnsi="Times New Roman" w:cs="Times New Roman"/>
      <w:kern w:val="0"/>
      <w:szCs w:val="20"/>
      <w:lang w:val="en-GB" w:eastAsia="en-GB"/>
    </w:rPr>
  </w:style>
  <w:style w:type="table" w:customStyle="1" w:styleId="TableGridLight1">
    <w:name w:val="Table Grid Light1"/>
    <w:basedOn w:val="a4"/>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AD417C"/>
  </w:style>
  <w:style w:type="paragraph" w:styleId="afff2">
    <w:name w:val="Title"/>
    <w:aliases w:val="Heading 31"/>
    <w:basedOn w:val="a2"/>
    <w:link w:val="afff3"/>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afff3">
    <w:name w:val="标题 字符"/>
    <w:aliases w:val="Heading 31 字符"/>
    <w:basedOn w:val="a3"/>
    <w:link w:val="afff2"/>
    <w:rsid w:val="00AD417C"/>
    <w:rPr>
      <w:rFonts w:ascii="Arial" w:eastAsia="MS Mincho" w:hAnsi="Arial" w:cs="Times New Roman"/>
      <w:b/>
      <w:kern w:val="0"/>
      <w:sz w:val="24"/>
      <w:szCs w:val="20"/>
      <w:lang w:val="de-DE" w:eastAsia="ja-JP"/>
    </w:rPr>
  </w:style>
  <w:style w:type="paragraph" w:customStyle="1" w:styleId="TableText0">
    <w:name w:val="TableText"/>
    <w:basedOn w:val="afff1"/>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aa"/>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a2"/>
    <w:next w:val="a2"/>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宋体"/>
      <w:b/>
      <w:noProof/>
      <w:sz w:val="22"/>
      <w:szCs w:val="20"/>
      <w:lang w:eastAsia="en-US"/>
    </w:rPr>
  </w:style>
  <w:style w:type="paragraph" w:customStyle="1" w:styleId="berschrift2Head2A2">
    <w:name w:val="Überschrift 2.Head2A.2"/>
    <w:basedOn w:val="1"/>
    <w:next w:val="a2"/>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2"/>
    <w:next w:val="a2"/>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af"/>
    <w:rsid w:val="00AD417C"/>
  </w:style>
  <w:style w:type="paragraph" w:customStyle="1" w:styleId="BalloonText1">
    <w:name w:val="Balloon Text1"/>
    <w:basedOn w:val="a2"/>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a2"/>
    <w:rsid w:val="00AD417C"/>
    <w:pPr>
      <w:spacing w:before="360" w:line="240" w:lineRule="atLeast"/>
      <w:jc w:val="center"/>
    </w:pPr>
    <w:rPr>
      <w:rFonts w:ascii="Times New Roman" w:eastAsia="MS Mincho" w:hAnsi="Times New Roman"/>
      <w:szCs w:val="20"/>
      <w:lang w:val="en-US" w:eastAsia="ja-JP"/>
    </w:rPr>
  </w:style>
  <w:style w:type="paragraph" w:styleId="2a">
    <w:name w:val="List Continue 2"/>
    <w:basedOn w:val="a2"/>
    <w:rsid w:val="00AD417C"/>
    <w:pPr>
      <w:spacing w:after="180"/>
      <w:ind w:leftChars="400" w:left="850"/>
    </w:pPr>
    <w:rPr>
      <w:rFonts w:ascii="Times New Roman" w:eastAsia="MS Mincho" w:hAnsi="Times New Roman"/>
      <w:szCs w:val="20"/>
      <w:lang w:eastAsia="ja-JP"/>
    </w:rPr>
  </w:style>
  <w:style w:type="paragraph" w:styleId="afff1">
    <w:name w:val="Body Text Indent"/>
    <w:basedOn w:val="a2"/>
    <w:link w:val="afff4"/>
    <w:uiPriority w:val="99"/>
    <w:unhideWhenUsed/>
    <w:rsid w:val="00AD417C"/>
    <w:pPr>
      <w:spacing w:after="180"/>
      <w:ind w:leftChars="400" w:left="851"/>
    </w:pPr>
  </w:style>
  <w:style w:type="character" w:customStyle="1" w:styleId="afff4">
    <w:name w:val="正文文本缩进 字符"/>
    <w:basedOn w:val="a3"/>
    <w:link w:val="afff1"/>
    <w:uiPriority w:val="99"/>
    <w:semiHidden/>
    <w:rsid w:val="00AD417C"/>
    <w:rPr>
      <w:rFonts w:ascii="Times" w:eastAsia="Batang" w:hAnsi="Times" w:cs="Times New Roman"/>
      <w:kern w:val="0"/>
      <w:szCs w:val="24"/>
      <w:lang w:val="en-GB" w:eastAsia="en-US"/>
    </w:rPr>
  </w:style>
  <w:style w:type="paragraph" w:styleId="2b">
    <w:name w:val="Body Text First Indent 2"/>
    <w:basedOn w:val="afff1"/>
    <w:link w:val="2c"/>
    <w:rsid w:val="00AD417C"/>
    <w:pPr>
      <w:ind w:firstLineChars="100" w:firstLine="210"/>
    </w:pPr>
    <w:rPr>
      <w:rFonts w:ascii="Times New Roman" w:eastAsia="MS Mincho" w:hAnsi="Times New Roman"/>
      <w:szCs w:val="20"/>
    </w:rPr>
  </w:style>
  <w:style w:type="character" w:customStyle="1" w:styleId="2c">
    <w:name w:val="正文文本首行缩进 2 字符"/>
    <w:basedOn w:val="afff4"/>
    <w:link w:val="2b"/>
    <w:rsid w:val="00AD417C"/>
    <w:rPr>
      <w:rFonts w:ascii="Times New Roman" w:eastAsia="MS Mincho" w:hAnsi="Times New Roman" w:cs="Times New Roman"/>
      <w:kern w:val="0"/>
      <w:szCs w:val="20"/>
      <w:lang w:val="en-GB" w:eastAsia="en-US"/>
    </w:rPr>
  </w:style>
  <w:style w:type="character" w:styleId="afff5">
    <w:name w:val="page number"/>
    <w:basedOn w:val="a3"/>
    <w:rsid w:val="00AD417C"/>
  </w:style>
  <w:style w:type="paragraph" w:customStyle="1" w:styleId="List1">
    <w:name w:val="List 1"/>
    <w:basedOn w:val="a2"/>
    <w:rsid w:val="00AD417C"/>
    <w:pPr>
      <w:spacing w:after="120"/>
      <w:ind w:left="568" w:hanging="284"/>
    </w:pPr>
    <w:rPr>
      <w:rFonts w:ascii="Arial" w:eastAsia="MS Mincho" w:hAnsi="Arial"/>
      <w:szCs w:val="22"/>
      <w:lang w:eastAsia="ja-JP"/>
    </w:rPr>
  </w:style>
  <w:style w:type="paragraph" w:customStyle="1" w:styleId="assocaitedwith">
    <w:name w:val="assocaited with"/>
    <w:basedOn w:val="a2"/>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2d">
    <w:name w:val="Table Classic 2"/>
    <w:basedOn w:val="a4"/>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a">
    <w:name w:val="Table Classic 1"/>
    <w:basedOn w:val="a4"/>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Theme"/>
    <w:basedOn w:val="a4"/>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4"/>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b">
    <w:name w:val="浅色列表1"/>
    <w:basedOn w:val="a4"/>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4"/>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4"/>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4"/>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7">
    <w:name w:val="Table Elegant"/>
    <w:basedOn w:val="a4"/>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2"/>
    <w:rsid w:val="00AD417C"/>
    <w:pPr>
      <w:spacing w:after="220"/>
    </w:pPr>
    <w:rPr>
      <w:rFonts w:ascii="Arial" w:eastAsia="宋体" w:hAnsi="Arial"/>
      <w:sz w:val="22"/>
      <w:lang w:val="en-US"/>
    </w:rPr>
  </w:style>
  <w:style w:type="paragraph" w:customStyle="1" w:styleId="afff8">
    <w:name w:val="样式 正文"/>
    <w:basedOn w:val="a2"/>
    <w:link w:val="Char0"/>
    <w:rsid w:val="00AD417C"/>
    <w:pPr>
      <w:widowControl w:val="0"/>
      <w:ind w:firstLineChars="200" w:firstLine="420"/>
      <w:jc w:val="both"/>
    </w:pPr>
    <w:rPr>
      <w:rFonts w:ascii="Times New Roman" w:eastAsia="宋体" w:hAnsi="Times New Roman" w:cs="宋体"/>
      <w:kern w:val="2"/>
      <w:sz w:val="21"/>
      <w:szCs w:val="20"/>
      <w:lang w:val="en-US" w:eastAsia="zh-CN"/>
    </w:rPr>
  </w:style>
  <w:style w:type="character" w:customStyle="1" w:styleId="Char0">
    <w:name w:val="样式 正文 Char"/>
    <w:basedOn w:val="a3"/>
    <w:link w:val="afff8"/>
    <w:rsid w:val="00AD417C"/>
    <w:rPr>
      <w:rFonts w:ascii="Times New Roman" w:eastAsia="宋体" w:hAnsi="Times New Roman" w:cs="宋体"/>
      <w:sz w:val="21"/>
      <w:szCs w:val="20"/>
      <w:lang w:eastAsia="zh-CN"/>
    </w:rPr>
  </w:style>
  <w:style w:type="paragraph" w:customStyle="1" w:styleId="afff9">
    <w:name w:val="公式"/>
    <w:basedOn w:val="a2"/>
    <w:rsid w:val="00AD417C"/>
    <w:pPr>
      <w:widowControl w:val="0"/>
      <w:ind w:firstLine="420"/>
      <w:jc w:val="right"/>
    </w:pPr>
    <w:rPr>
      <w:rFonts w:ascii="Times New Roman" w:eastAsia="宋体" w:hAnsi="Times New Roman" w:cs="宋体"/>
      <w:kern w:val="2"/>
      <w:sz w:val="21"/>
      <w:szCs w:val="20"/>
      <w:lang w:val="en-US" w:eastAsia="zh-CN"/>
    </w:rPr>
  </w:style>
  <w:style w:type="paragraph" w:customStyle="1" w:styleId="Normal9pointspacing">
    <w:name w:val="Normal 9 point spacing"/>
    <w:basedOn w:val="af"/>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a2"/>
    <w:link w:val="Doc-titleChar"/>
    <w:qFormat/>
    <w:rsid w:val="00AD417C"/>
    <w:pPr>
      <w:spacing w:before="60"/>
      <w:ind w:left="1259" w:hanging="1259"/>
    </w:pPr>
    <w:rPr>
      <w:rFonts w:ascii="Arial" w:eastAsia="宋体" w:hAnsi="Arial" w:cs="Arial"/>
      <w:szCs w:val="20"/>
      <w:lang w:val="en-US" w:eastAsia="zh-CN"/>
    </w:rPr>
  </w:style>
  <w:style w:type="paragraph" w:customStyle="1" w:styleId="Figure">
    <w:name w:val="Figure"/>
    <w:basedOn w:val="a2"/>
    <w:next w:val="a7"/>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c">
    <w:name w:val="그림 목차1"/>
    <w:basedOn w:val="a2"/>
    <w:next w:val="a2"/>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a2"/>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a2"/>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2"/>
    <w:next w:val="a2"/>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a2"/>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a2"/>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a2"/>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a2"/>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a2"/>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
    <w:name w:val="HTML Preformatted"/>
    <w:basedOn w:val="a2"/>
    <w:link w:val="HTML0"/>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0">
    <w:name w:val="HTML 预设格式 字符"/>
    <w:basedOn w:val="a3"/>
    <w:link w:val="HTML"/>
    <w:rsid w:val="00AD417C"/>
    <w:rPr>
      <w:rFonts w:ascii="Courier New" w:eastAsia="Batang" w:hAnsi="Courier New" w:cs="Courier New"/>
      <w:kern w:val="0"/>
      <w:szCs w:val="20"/>
    </w:rPr>
  </w:style>
  <w:style w:type="paragraph" w:customStyle="1" w:styleId="Bullet0">
    <w:name w:val="Bullet"/>
    <w:basedOn w:val="a2"/>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a2"/>
    <w:next w:val="a2"/>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宋体" w:hAnsi="Arial" w:cs="Arial"/>
      <w:color w:val="0000FF"/>
      <w:kern w:val="2"/>
      <w:sz w:val="22"/>
      <w:lang w:val="en-US" w:eastAsia="en-US" w:bidi="ar-SA"/>
    </w:rPr>
  </w:style>
  <w:style w:type="paragraph" w:customStyle="1" w:styleId="item">
    <w:name w:val="item"/>
    <w:basedOn w:val="a2"/>
    <w:rsid w:val="00AD417C"/>
    <w:pPr>
      <w:numPr>
        <w:numId w:val="33"/>
      </w:numPr>
      <w:jc w:val="both"/>
    </w:pPr>
    <w:rPr>
      <w:rFonts w:ascii="Times New Roman" w:eastAsia="MS Mincho" w:hAnsi="Times New Roman"/>
      <w:szCs w:val="20"/>
    </w:rPr>
  </w:style>
  <w:style w:type="paragraph" w:customStyle="1" w:styleId="PaperTableCell">
    <w:name w:val="PaperTableCell"/>
    <w:basedOn w:val="a2"/>
    <w:rsid w:val="00AD417C"/>
    <w:pPr>
      <w:jc w:val="both"/>
    </w:pPr>
    <w:rPr>
      <w:rFonts w:ascii="Times New Roman" w:eastAsia="Malgun Gothic" w:hAnsi="Times New Roman"/>
      <w:sz w:val="16"/>
      <w:lang w:val="en-US"/>
    </w:rPr>
  </w:style>
  <w:style w:type="character" w:styleId="afffa">
    <w:name w:val="line number"/>
    <w:rsid w:val="00AD417C"/>
    <w:rPr>
      <w:rFonts w:ascii="Arial" w:eastAsia="宋体" w:hAnsi="Arial" w:cs="Arial"/>
      <w:color w:val="0000FF"/>
      <w:kern w:val="2"/>
      <w:sz w:val="18"/>
      <w:lang w:val="en-US" w:eastAsia="zh-CN" w:bidi="ar-SA"/>
    </w:rPr>
  </w:style>
  <w:style w:type="paragraph" w:customStyle="1" w:styleId="figure0">
    <w:name w:val="figure"/>
    <w:basedOn w:val="a2"/>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宋体" w:hAnsi="Arial" w:cs="Arial"/>
      <w:color w:val="0000FF"/>
      <w:kern w:val="2"/>
      <w:lang w:val="en-US" w:eastAsia="zh-CN" w:bidi="ar-SA"/>
    </w:rPr>
  </w:style>
  <w:style w:type="paragraph" w:customStyle="1" w:styleId="CharCharCharCharCharChar1CharChar">
    <w:name w:val="Char Char Char Char Char Char1 Char Char"/>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d">
    <w:name w:val="无列表1"/>
    <w:next w:val="a5"/>
    <w:uiPriority w:val="99"/>
    <w:semiHidden/>
    <w:unhideWhenUsed/>
    <w:rsid w:val="00AD417C"/>
  </w:style>
  <w:style w:type="character" w:customStyle="1" w:styleId="opdicttext22">
    <w:name w:val="op_dict_text22"/>
    <w:basedOn w:val="a3"/>
    <w:rsid w:val="00AD417C"/>
  </w:style>
  <w:style w:type="character" w:customStyle="1" w:styleId="def">
    <w:name w:val="def"/>
    <w:basedOn w:val="a3"/>
    <w:rsid w:val="00AD417C"/>
  </w:style>
  <w:style w:type="paragraph" w:customStyle="1" w:styleId="Normalwithindent">
    <w:name w:val="Normal with indent"/>
    <w:basedOn w:val="a2"/>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a3"/>
    <w:rsid w:val="00AD417C"/>
  </w:style>
  <w:style w:type="character" w:customStyle="1" w:styleId="TitleChar2">
    <w:name w:val="Title Char2"/>
    <w:basedOn w:val="a3"/>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a2"/>
    <w:rsid w:val="00AD417C"/>
    <w:pPr>
      <w:spacing w:before="100" w:after="100"/>
      <w:ind w:left="860"/>
    </w:pPr>
    <w:rPr>
      <w:rFonts w:eastAsia="MS Gothic"/>
      <w:sz w:val="24"/>
      <w:szCs w:val="20"/>
      <w:lang w:eastAsia="ja-JP"/>
    </w:rPr>
  </w:style>
  <w:style w:type="paragraph" w:customStyle="1" w:styleId="a">
    <w:name w:val="佐藤２"/>
    <w:basedOn w:val="a2"/>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a1"/>
    <w:next w:val="af"/>
    <w:rsid w:val="00AD417C"/>
    <w:pPr>
      <w:numPr>
        <w:numId w:val="0"/>
      </w:numPr>
      <w:spacing w:after="240" w:line="240" w:lineRule="auto"/>
      <w:ind w:left="714" w:hanging="357"/>
      <w:jc w:val="left"/>
    </w:pPr>
    <w:rPr>
      <w:rFonts w:eastAsia="MS Gothic" w:cs="Times New Roman"/>
      <w:sz w:val="24"/>
      <w:szCs w:val="20"/>
      <w:lang w:val="en-GB"/>
    </w:rPr>
  </w:style>
  <w:style w:type="paragraph" w:styleId="38">
    <w:name w:val="Body Text 3"/>
    <w:basedOn w:val="a2"/>
    <w:link w:val="39"/>
    <w:rsid w:val="00AD417C"/>
    <w:pPr>
      <w:jc w:val="both"/>
    </w:pPr>
    <w:rPr>
      <w:rFonts w:ascii="Times New Roman" w:eastAsia="MS Gothic" w:hAnsi="Times New Roman"/>
      <w:sz w:val="24"/>
      <w:szCs w:val="20"/>
      <w:lang w:eastAsia="ja-JP"/>
    </w:rPr>
  </w:style>
  <w:style w:type="character" w:customStyle="1" w:styleId="39">
    <w:name w:val="正文文本 3 字符"/>
    <w:basedOn w:val="a3"/>
    <w:link w:val="38"/>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a2"/>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af"/>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fffb">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宋体"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宋体"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宋体"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宋体" w:hAnsi="Times New Roman" w:cs="Times New Roman"/>
      <w:szCs w:val="20"/>
      <w:lang w:val="en-GB" w:eastAsia="zh-CN"/>
    </w:rPr>
  </w:style>
  <w:style w:type="paragraph" w:customStyle="1" w:styleId="811">
    <w:name w:val="表 (赤)  81"/>
    <w:basedOn w:val="a2"/>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宋体" w:hAnsi="Arial" w:cs="Arial"/>
      <w:kern w:val="0"/>
      <w:szCs w:val="20"/>
      <w:lang w:eastAsia="zh-CN"/>
    </w:rPr>
  </w:style>
  <w:style w:type="paragraph" w:customStyle="1" w:styleId="msonormal0">
    <w:name w:val="msonormal"/>
    <w:basedOn w:val="a2"/>
    <w:rsid w:val="00AD417C"/>
    <w:pPr>
      <w:spacing w:before="100" w:beforeAutospacing="1" w:after="100" w:afterAutospacing="1"/>
    </w:pPr>
    <w:rPr>
      <w:rFonts w:ascii="宋体" w:eastAsia="宋体" w:hAnsi="宋体" w:cs="宋体"/>
      <w:sz w:val="24"/>
      <w:lang w:val="en-US" w:eastAsia="zh-CN"/>
    </w:rPr>
  </w:style>
  <w:style w:type="paragraph" w:customStyle="1" w:styleId="font5">
    <w:name w:val="font5"/>
    <w:basedOn w:val="a2"/>
    <w:rsid w:val="00AD417C"/>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2"/>
    <w:rsid w:val="00AD417C"/>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2"/>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2"/>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2"/>
    <w:rsid w:val="00AD417C"/>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2"/>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2"/>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2"/>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2"/>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2"/>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2"/>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2"/>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2"/>
    <w:rsid w:val="00AD417C"/>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2"/>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2"/>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2"/>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2"/>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2"/>
    <w:rsid w:val="00AD417C"/>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2"/>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2"/>
    <w:rsid w:val="00AD417C"/>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2"/>
    <w:rsid w:val="00AD417C"/>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2"/>
    <w:rsid w:val="00AD417C"/>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2"/>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2"/>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2"/>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2"/>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2"/>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2"/>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a2"/>
    <w:next w:val="a2"/>
    <w:rsid w:val="00AD417C"/>
    <w:pPr>
      <w:tabs>
        <w:tab w:val="right" w:pos="10206"/>
      </w:tabs>
      <w:overflowPunct w:val="0"/>
      <w:autoSpaceDE w:val="0"/>
      <w:autoSpaceDN w:val="0"/>
      <w:adjustRightInd w:val="0"/>
      <w:spacing w:after="220"/>
      <w:ind w:left="1298"/>
      <w:textAlignment w:val="baseline"/>
    </w:pPr>
    <w:rPr>
      <w:rFonts w:ascii="Arial" w:eastAsia="宋体" w:hAnsi="Arial"/>
      <w:sz w:val="22"/>
      <w:szCs w:val="20"/>
      <w:lang w:val="en-US" w:eastAsia="zh-CN"/>
    </w:rPr>
  </w:style>
  <w:style w:type="paragraph" w:customStyle="1" w:styleId="11BodyText">
    <w:name w:val="11 BodyText"/>
    <w:basedOn w:val="a2"/>
    <w:rsid w:val="00AD417C"/>
    <w:pPr>
      <w:overflowPunct w:val="0"/>
      <w:autoSpaceDE w:val="0"/>
      <w:autoSpaceDN w:val="0"/>
      <w:adjustRightInd w:val="0"/>
      <w:spacing w:after="220"/>
      <w:ind w:left="1298"/>
      <w:textAlignment w:val="baseline"/>
    </w:pPr>
    <w:rPr>
      <w:rFonts w:ascii="Arial" w:eastAsia="宋体" w:hAnsi="Arial"/>
      <w:sz w:val="22"/>
      <w:szCs w:val="20"/>
      <w:lang w:val="en-US"/>
    </w:rPr>
  </w:style>
  <w:style w:type="paragraph" w:customStyle="1" w:styleId="bodyCharCharChar">
    <w:name w:val="body Char Char Char"/>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60">
    <w:name w:val="Dark List Accent 6"/>
    <w:basedOn w:val="a4"/>
    <w:uiPriority w:val="70"/>
    <w:rsid w:val="00AD417C"/>
    <w:pPr>
      <w:spacing w:after="0" w:line="240" w:lineRule="auto"/>
      <w:jc w:val="left"/>
    </w:pPr>
    <w:rPr>
      <w:rFonts w:ascii="CG Times (WN)" w:eastAsia="宋体"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2"/>
    <w:link w:val="afffd"/>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fd">
    <w:name w:val="テキスト (文字)"/>
    <w:link w:val="afffc"/>
    <w:rsid w:val="00AD417C"/>
    <w:rPr>
      <w:rFonts w:ascii="Century" w:eastAsia="MS Mincho" w:hAnsi="Century" w:cs="Times New Roman"/>
      <w:sz w:val="21"/>
      <w:lang w:val="en-GB" w:eastAsia="ja-JP"/>
    </w:rPr>
  </w:style>
  <w:style w:type="paragraph" w:customStyle="1" w:styleId="gmail-msolistparagraph">
    <w:name w:val="gmail-msolistparagraph"/>
    <w:basedOn w:val="a2"/>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a2"/>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3"/>
    <w:rsid w:val="00AD417C"/>
  </w:style>
  <w:style w:type="paragraph" w:customStyle="1" w:styleId="onecomwebmail-msolistparagraph">
    <w:name w:val="onecomwebmail-msolistparagraph"/>
    <w:basedOn w:val="a2"/>
    <w:rsid w:val="00AD417C"/>
    <w:pPr>
      <w:spacing w:before="100" w:beforeAutospacing="1" w:after="100" w:afterAutospacing="1"/>
    </w:pPr>
    <w:rPr>
      <w:rFonts w:ascii="Times New Roman" w:eastAsia="宋体" w:hAnsi="Times New Roman"/>
      <w:sz w:val="24"/>
      <w:lang w:val="sv-SE" w:eastAsia="sv-SE"/>
    </w:rPr>
  </w:style>
  <w:style w:type="paragraph" w:customStyle="1" w:styleId="onecomwebmail-tah">
    <w:name w:val="onecomwebmail-tah"/>
    <w:basedOn w:val="a2"/>
    <w:rsid w:val="00AD417C"/>
    <w:pPr>
      <w:spacing w:before="100" w:beforeAutospacing="1" w:after="100" w:afterAutospacing="1"/>
    </w:pPr>
    <w:rPr>
      <w:rFonts w:ascii="Times New Roman" w:eastAsia="宋体" w:hAnsi="Times New Roman"/>
      <w:sz w:val="24"/>
      <w:lang w:val="sv-SE" w:eastAsia="sv-SE"/>
    </w:rPr>
  </w:style>
  <w:style w:type="paragraph" w:customStyle="1" w:styleId="onecomwebmail-tac">
    <w:name w:val="onecomwebmail-tac"/>
    <w:basedOn w:val="a2"/>
    <w:rsid w:val="00AD417C"/>
    <w:pPr>
      <w:spacing w:before="100" w:beforeAutospacing="1" w:after="100" w:afterAutospacing="1"/>
    </w:pPr>
    <w:rPr>
      <w:rFonts w:ascii="Times New Roman" w:eastAsia="宋体" w:hAnsi="Times New Roman"/>
      <w:sz w:val="24"/>
      <w:lang w:val="sv-SE" w:eastAsia="sv-SE"/>
    </w:rPr>
  </w:style>
  <w:style w:type="character" w:customStyle="1" w:styleId="onecomwebmail-font">
    <w:name w:val="onecomwebmail-font"/>
    <w:basedOn w:val="a3"/>
    <w:rsid w:val="00AD417C"/>
  </w:style>
  <w:style w:type="character" w:customStyle="1" w:styleId="onecomwebmail-size">
    <w:name w:val="onecomwebmail-size"/>
    <w:basedOn w:val="a3"/>
    <w:rsid w:val="00AD417C"/>
  </w:style>
  <w:style w:type="table" w:customStyle="1" w:styleId="TableGrid10">
    <w:name w:val="Table Grid1"/>
    <w:basedOn w:val="a4"/>
    <w:next w:val="af9"/>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link w:val="Style1Char"/>
    <w:qFormat/>
    <w:rsid w:val="00AD417C"/>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D417C"/>
    <w:rPr>
      <w:rFonts w:ascii="Times New Roman" w:eastAsia="宋体" w:hAnsi="Times New Roman" w:cs="Times New Roman"/>
      <w:kern w:val="0"/>
      <w:szCs w:val="20"/>
      <w:lang w:eastAsia="zh-CN"/>
    </w:rPr>
  </w:style>
  <w:style w:type="character" w:customStyle="1" w:styleId="fontstyle01">
    <w:name w:val="fontstyle01"/>
    <w:basedOn w:val="a3"/>
    <w:rsid w:val="00AD417C"/>
    <w:rPr>
      <w:rFonts w:ascii="Times New Roman" w:hAnsi="Times New Roman" w:cs="Times New Roman" w:hint="default"/>
      <w:b w:val="0"/>
      <w:bCs w:val="0"/>
      <w:i/>
      <w:iCs/>
      <w:color w:val="000000"/>
      <w:sz w:val="20"/>
      <w:szCs w:val="20"/>
    </w:rPr>
  </w:style>
  <w:style w:type="numbering" w:customStyle="1" w:styleId="NoList1">
    <w:name w:val="No List1"/>
    <w:next w:val="a5"/>
    <w:uiPriority w:val="99"/>
    <w:semiHidden/>
    <w:unhideWhenUsed/>
    <w:rsid w:val="00AD417C"/>
  </w:style>
  <w:style w:type="numbering" w:customStyle="1" w:styleId="110">
    <w:name w:val="无列表11"/>
    <w:next w:val="a5"/>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a2"/>
    <w:uiPriority w:val="99"/>
    <w:rsid w:val="00AD417C"/>
    <w:rPr>
      <w:rFonts w:ascii="Calibri" w:eastAsia="Calibri" w:hAnsi="Calibri" w:cs="Calibri"/>
      <w:sz w:val="22"/>
      <w:szCs w:val="22"/>
      <w:lang w:val="en-US"/>
    </w:rPr>
  </w:style>
  <w:style w:type="paragraph" w:styleId="af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2"/>
    <w:unhideWhenUsed/>
    <w:rsid w:val="00AD417C"/>
    <w:pPr>
      <w:ind w:leftChars="400" w:left="800"/>
    </w:pPr>
  </w:style>
  <w:style w:type="paragraph" w:styleId="z-0">
    <w:name w:val="HTML Top of Form"/>
    <w:basedOn w:val="a2"/>
    <w:next w:val="a2"/>
    <w:link w:val="z-"/>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a3"/>
    <w:uiPriority w:val="99"/>
    <w:semiHidden/>
    <w:rsid w:val="00AD417C"/>
    <w:rPr>
      <w:rFonts w:ascii="Arial" w:eastAsia="Batang" w:hAnsi="Arial" w:cs="Arial"/>
      <w:vanish/>
      <w:kern w:val="0"/>
      <w:sz w:val="16"/>
      <w:szCs w:val="16"/>
      <w:lang w:val="en-GB" w:eastAsia="en-US"/>
    </w:rPr>
  </w:style>
  <w:style w:type="paragraph" w:styleId="z-3">
    <w:name w:val="HTML Bottom of Form"/>
    <w:basedOn w:val="a2"/>
    <w:next w:val="a2"/>
    <w:link w:val="z-2"/>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a3"/>
    <w:uiPriority w:val="99"/>
    <w:semiHidden/>
    <w:rsid w:val="00AD417C"/>
    <w:rPr>
      <w:rFonts w:ascii="Arial" w:eastAsia="Batang" w:hAnsi="Arial" w:cs="Arial"/>
      <w:vanish/>
      <w:kern w:val="0"/>
      <w:sz w:val="16"/>
      <w:szCs w:val="16"/>
      <w:lang w:val="en-GB" w:eastAsia="en-US"/>
    </w:rPr>
  </w:style>
  <w:style w:type="numbering" w:customStyle="1" w:styleId="2f1">
    <w:name w:val="목록 없음2"/>
    <w:next w:val="a5"/>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f2">
    <w:name w:val="표 구분선2"/>
    <w:basedOn w:val="a4"/>
    <w:next w:val="af9"/>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4"/>
    <w:next w:val="af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4"/>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표 기본형 21"/>
    <w:basedOn w:val="a4"/>
    <w:next w:val="2d"/>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a4"/>
    <w:next w:val="1a"/>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표 자유형 21"/>
    <w:basedOn w:val="a4"/>
    <w:next w:val="2e"/>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e">
    <w:name w:val="표 테마1"/>
    <w:basedOn w:val="a4"/>
    <w:next w:val="afff6"/>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표 단순형 21"/>
    <w:basedOn w:val="a4"/>
    <w:next w:val="2f"/>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4"/>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a4"/>
    <w:next w:val="-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a4"/>
    <w:next w:val="2-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표 눈금형 41"/>
    <w:basedOn w:val="a4"/>
    <w:next w:val="43"/>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표 눈금형 31"/>
    <w:basedOn w:val="a4"/>
    <w:next w:val="37"/>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표 눈금형 21"/>
    <w:basedOn w:val="a4"/>
    <w:next w:val="2f0"/>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
    <w:name w:val="표 꾸밈형1"/>
    <w:basedOn w:val="a4"/>
    <w:next w:val="afff7"/>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f3">
    <w:name w:val="그림 목차2"/>
    <w:basedOn w:val="a2"/>
    <w:next w:val="a2"/>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a5"/>
    <w:uiPriority w:val="99"/>
    <w:semiHidden/>
    <w:unhideWhenUsed/>
    <w:rsid w:val="005F4C9F"/>
  </w:style>
  <w:style w:type="table" w:customStyle="1" w:styleId="-610">
    <w:name w:val="어두운 목록 - 강조색 61"/>
    <w:basedOn w:val="a4"/>
    <w:next w:val="-60"/>
    <w:uiPriority w:val="70"/>
    <w:rsid w:val="005F4C9F"/>
    <w:pPr>
      <w:spacing w:after="0" w:line="240" w:lineRule="auto"/>
      <w:jc w:val="left"/>
    </w:pPr>
    <w:rPr>
      <w:rFonts w:ascii="CG Times (WN)" w:eastAsia="宋体"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a4"/>
    <w:next w:val="af9"/>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5F4C9F"/>
  </w:style>
  <w:style w:type="numbering" w:customStyle="1" w:styleId="1110">
    <w:name w:val="无列表111"/>
    <w:next w:val="a5"/>
    <w:uiPriority w:val="99"/>
    <w:semiHidden/>
    <w:unhideWhenUsed/>
    <w:rsid w:val="005F4C9F"/>
  </w:style>
  <w:style w:type="paragraph" w:styleId="afffe">
    <w:name w:val="table of figures"/>
    <w:basedOn w:val="af"/>
    <w:next w:val="a2"/>
    <w:uiPriority w:val="99"/>
    <w:rsid w:val="00E7334C"/>
    <w:pPr>
      <w:ind w:left="1701" w:hanging="1701"/>
      <w:jc w:val="left"/>
    </w:pPr>
    <w:rPr>
      <w:b/>
    </w:rPr>
  </w:style>
  <w:style w:type="table" w:customStyle="1" w:styleId="2f4">
    <w:name w:val="网格型2"/>
    <w:basedOn w:val="a4"/>
    <w:next w:val="af9"/>
    <w:uiPriority w:val="39"/>
    <w:qFormat/>
    <w:rsid w:val="00A50423"/>
    <w:pPr>
      <w:spacing w:after="0" w:line="240" w:lineRule="auto"/>
      <w:jc w:val="left"/>
    </w:pPr>
    <w:rPr>
      <w:rFonts w:ascii="Times New Roman" w:eastAsia="宋体"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4"/>
    <w:next w:val="af9"/>
    <w:uiPriority w:val="39"/>
    <w:qFormat/>
    <w:rsid w:val="00656033"/>
    <w:pPr>
      <w:spacing w:after="0" w:line="240" w:lineRule="auto"/>
      <w:jc w:val="left"/>
    </w:pPr>
    <w:rPr>
      <w:rFonts w:ascii="Times New Roman" w:eastAsia="宋体"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5"/>
    <w:uiPriority w:val="99"/>
    <w:semiHidden/>
    <w:unhideWhenUsed/>
    <w:rsid w:val="00986BF0"/>
  </w:style>
  <w:style w:type="character" w:customStyle="1" w:styleId="UnresolvedMention2">
    <w:name w:val="Unresolved Mention2"/>
    <w:basedOn w:val="a3"/>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a2"/>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4DF5-0E58-4F95-ADA5-8DF73007CD5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41</Pages>
  <Words>19031</Words>
  <Characters>108481</Characters>
  <Application>Microsoft Office Word</Application>
  <DocSecurity>0</DocSecurity>
  <Lines>904</Lines>
  <Paragraphs>254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航 尹</cp:lastModifiedBy>
  <cp:revision>2</cp:revision>
  <dcterms:created xsi:type="dcterms:W3CDTF">2024-05-20T13:52:00Z</dcterms:created>
  <dcterms:modified xsi:type="dcterms:W3CDTF">2024-05-20T13:52:00Z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ies>
</file>