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Heading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BC0B3F1" w14:textId="77777777" w:rsidR="00B7451D" w:rsidRDefault="00711167">
      <w:pPr>
        <w:pStyle w:val="Heading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Heading1"/>
        <w:ind w:left="862" w:hanging="862"/>
        <w:jc w:val="both"/>
      </w:pPr>
      <w:bookmarkStart w:id="7" w:name="_Numerologies"/>
      <w:bookmarkStart w:id="8" w:name="_Proposals_for_online"/>
      <w:bookmarkEnd w:id="7"/>
      <w:bookmarkEnd w:id="8"/>
      <w:r>
        <w:t>R2D</w:t>
      </w:r>
    </w:p>
    <w:p w14:paraId="2BC0B3F4" w14:textId="77777777" w:rsidR="00B7451D" w:rsidRDefault="00711167">
      <w:pPr>
        <w:pStyle w:val="Heading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77777777" w:rsidR="00B7451D" w:rsidRDefault="00711167">
      <w:pPr>
        <w:pStyle w:val="Heading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5F72B3C7" w14:textId="77777777" w:rsidR="004F7A24" w:rsidRPr="008D3E80" w:rsidRDefault="004F7A24" w:rsidP="00C91111">
      <w:pPr>
        <w:jc w:val="both"/>
        <w:rPr>
          <w:rFonts w:eastAsia="DengXian"/>
          <w:b/>
          <w:bCs/>
          <w:szCs w:val="20"/>
          <w:lang w:eastAsia="zh-CN"/>
        </w:rPr>
      </w:pPr>
      <w:r>
        <w:rPr>
          <w:rFonts w:eastAsia="DengXian"/>
          <w:b/>
          <w:bCs/>
          <w:szCs w:val="20"/>
          <w:lang w:eastAsia="zh-CN"/>
        </w:rPr>
        <w:t>Proposal 2.1.1a(I)</w:t>
      </w:r>
      <w:r w:rsidRPr="008D3E80">
        <w:rPr>
          <w:rFonts w:eastAsia="DengXian"/>
          <w:b/>
          <w:bCs/>
          <w:szCs w:val="20"/>
          <w:lang w:eastAsia="zh-CN"/>
        </w:rPr>
        <w:t>:</w:t>
      </w:r>
      <w:r>
        <w:rPr>
          <w:rFonts w:eastAsia="DengXian"/>
          <w:b/>
          <w:bCs/>
          <w:szCs w:val="20"/>
          <w:lang w:eastAsia="zh-CN"/>
        </w:rPr>
        <w:t xml:space="preserve"> </w:t>
      </w:r>
      <w:r w:rsidRPr="008D3E80">
        <w:rPr>
          <w:rFonts w:eastAsia="DengXian"/>
          <w:b/>
          <w:bCs/>
          <w:szCs w:val="20"/>
          <w:lang w:eastAsia="zh-CN"/>
        </w:rPr>
        <w:t>For potential down-selection of the design for Method Type</w:t>
      </w:r>
      <w:r>
        <w:rPr>
          <w:rFonts w:eastAsia="DengXian"/>
          <w:b/>
          <w:bCs/>
          <w:szCs w:val="20"/>
          <w:lang w:eastAsia="zh-CN"/>
        </w:rPr>
        <w:t xml:space="preserve"> 1, study the following regarding </w:t>
      </w:r>
      <w:r w:rsidRPr="008D3E80">
        <w:rPr>
          <w:rFonts w:eastAsia="DengXian"/>
          <w:b/>
          <w:bCs/>
          <w:szCs w:val="20"/>
          <w:lang w:eastAsia="zh-CN"/>
        </w:rPr>
        <w:t>CP location</w:t>
      </w:r>
      <w:ins w:id="14" w:author="Matthew Webb" w:date="2024-05-20T17:45:00Z">
        <w:r>
          <w:rPr>
            <w:rFonts w:eastAsia="DengXian"/>
            <w:b/>
            <w:bCs/>
            <w:szCs w:val="20"/>
            <w:lang w:eastAsia="zh-CN"/>
          </w:rPr>
          <w:t>[length]</w:t>
        </w:r>
      </w:ins>
      <w:r w:rsidRPr="008D3E80">
        <w:rPr>
          <w:rFonts w:eastAsia="DengXian"/>
          <w:b/>
          <w:bCs/>
          <w:szCs w:val="20"/>
          <w:lang w:eastAsia="zh-CN"/>
        </w:rPr>
        <w:t xml:space="preserve"> determination for Method Type 1</w:t>
      </w:r>
      <w:r>
        <w:rPr>
          <w:rFonts w:eastAsia="DengXian"/>
          <w:b/>
          <w:bCs/>
          <w:szCs w:val="20"/>
          <w:lang w:eastAsia="zh-CN"/>
        </w:rPr>
        <w:t>:</w:t>
      </w:r>
    </w:p>
    <w:p w14:paraId="4E67C650" w14:textId="77777777" w:rsidR="004F7A24" w:rsidRPr="00D61876" w:rsidDel="00D3351D" w:rsidRDefault="004F7A24" w:rsidP="004F7A24">
      <w:pPr>
        <w:numPr>
          <w:ilvl w:val="0"/>
          <w:numId w:val="5"/>
        </w:numPr>
        <w:jc w:val="both"/>
        <w:rPr>
          <w:del w:id="15" w:author="Matthew Webb" w:date="2024-05-20T17:41:00Z"/>
          <w:rFonts w:eastAsia="DengXian"/>
          <w:b/>
          <w:bCs/>
          <w:szCs w:val="20"/>
          <w:lang w:eastAsia="zh-CN"/>
        </w:rPr>
      </w:pPr>
      <w:del w:id="16" w:author="Matthew Webb" w:date="2024-05-20T17:41:00Z">
        <w:r w:rsidRPr="008D3E80" w:rsidDel="00D3351D">
          <w:rPr>
            <w:rFonts w:eastAsia="DengXian"/>
            <w:b/>
            <w:bCs/>
            <w:szCs w:val="20"/>
            <w:lang w:eastAsia="zh-CN"/>
          </w:rPr>
          <w:delText xml:space="preserve">Alt 1: </w:delText>
        </w:r>
        <w:r w:rsidDel="00D3351D">
          <w:rPr>
            <w:rFonts w:eastAsia="DengXian"/>
            <w:b/>
            <w:bCs/>
            <w:szCs w:val="20"/>
            <w:lang w:eastAsia="zh-CN"/>
          </w:rPr>
          <w:delText>CP location related information is known by device before starting decoding</w:delText>
        </w:r>
      </w:del>
    </w:p>
    <w:p w14:paraId="7E2FCFEA" w14:textId="77777777" w:rsidR="004F7A24" w:rsidRDefault="004F7A24" w:rsidP="004F7A24">
      <w:pPr>
        <w:numPr>
          <w:ilvl w:val="1"/>
          <w:numId w:val="5"/>
        </w:numPr>
        <w:jc w:val="both"/>
        <w:rPr>
          <w:rFonts w:eastAsia="DengXian"/>
          <w:b/>
          <w:bCs/>
          <w:szCs w:val="20"/>
          <w:lang w:eastAsia="zh-CN"/>
        </w:rPr>
      </w:pPr>
      <w:r>
        <w:rPr>
          <w:b/>
        </w:rPr>
        <w:t>Alt</w:t>
      </w:r>
      <w:del w:id="17" w:author="Matthew Webb" w:date="2024-05-20T17:41:00Z">
        <w:r w:rsidDel="00D3351D">
          <w:rPr>
            <w:b/>
          </w:rPr>
          <w:delText xml:space="preserve"> 1-</w:delText>
        </w:r>
      </w:del>
      <w:r w:rsidRPr="00D61876">
        <w:rPr>
          <w:rFonts w:eastAsia="DengXian"/>
          <w:b/>
          <w:bCs/>
          <w:szCs w:val="20"/>
          <w:lang w:eastAsia="zh-CN"/>
        </w:rPr>
        <w:t xml:space="preserve">1: </w:t>
      </w:r>
      <w:r w:rsidRPr="00EE19E7">
        <w:rPr>
          <w:rFonts w:eastAsia="DengXian"/>
          <w:b/>
          <w:bCs/>
          <w:szCs w:val="20"/>
          <w:lang w:eastAsia="zh-CN"/>
        </w:rPr>
        <w:t xml:space="preserve">CP length </w:t>
      </w:r>
      <w:r>
        <w:rPr>
          <w:rFonts w:eastAsia="DengXian"/>
          <w:b/>
          <w:bCs/>
          <w:szCs w:val="20"/>
          <w:lang w:eastAsia="zh-CN"/>
        </w:rPr>
        <w:t xml:space="preserve">of each OFDM symbol </w:t>
      </w:r>
      <w:r w:rsidRPr="00EE19E7">
        <w:rPr>
          <w:rFonts w:eastAsia="DengXian"/>
          <w:b/>
          <w:bCs/>
          <w:szCs w:val="20"/>
          <w:lang w:eastAsia="zh-CN"/>
        </w:rPr>
        <w:t>is</w:t>
      </w:r>
      <w:r>
        <w:rPr>
          <w:rFonts w:eastAsia="DengXian"/>
          <w:b/>
          <w:bCs/>
          <w:szCs w:val="20"/>
          <w:lang w:eastAsia="zh-CN"/>
        </w:rPr>
        <w:t xml:space="preserve"> known by device</w:t>
      </w:r>
    </w:p>
    <w:p w14:paraId="0B483095" w14:textId="77777777" w:rsidR="004F7A24" w:rsidRDefault="004F7A24" w:rsidP="004F7A24">
      <w:pPr>
        <w:numPr>
          <w:ilvl w:val="1"/>
          <w:numId w:val="5"/>
        </w:numPr>
        <w:jc w:val="both"/>
        <w:rPr>
          <w:ins w:id="18" w:author="Matthew Webb" w:date="2024-05-20T17:38:00Z"/>
          <w:b/>
        </w:rPr>
      </w:pPr>
      <w:r w:rsidRPr="00D61876">
        <w:rPr>
          <w:b/>
        </w:rPr>
        <w:t xml:space="preserve">Alt </w:t>
      </w:r>
      <w:del w:id="19" w:author="Matthew Webb" w:date="2024-05-20T17:41:00Z">
        <w:r w:rsidRPr="00D61876" w:rsidDel="00D3351D">
          <w:rPr>
            <w:b/>
          </w:rPr>
          <w:delText>1-</w:delText>
        </w:r>
      </w:del>
      <w:r w:rsidRPr="00D61876">
        <w:rPr>
          <w:b/>
        </w:rPr>
        <w:t>2: Device does not distinguish exact CP length among different OFDM symbols</w:t>
      </w:r>
    </w:p>
    <w:p w14:paraId="6B7C7F3F" w14:textId="77777777" w:rsidR="004F7A24" w:rsidRPr="00D61876" w:rsidRDefault="004F7A24" w:rsidP="004F7A24">
      <w:pPr>
        <w:numPr>
          <w:ilvl w:val="1"/>
          <w:numId w:val="5"/>
        </w:numPr>
        <w:jc w:val="both"/>
        <w:rPr>
          <w:b/>
        </w:rPr>
      </w:pPr>
      <w:ins w:id="20" w:author="Matthew Webb" w:date="2024-05-20T17:38:00Z">
        <w:r>
          <w:rPr>
            <w:b/>
          </w:rPr>
          <w:t xml:space="preserve">Alt 3: </w:t>
        </w:r>
      </w:ins>
      <w:ins w:id="21" w:author="Matthew Webb" w:date="2024-05-20T17:43:00Z">
        <w:r>
          <w:rPr>
            <w:b/>
          </w:rPr>
          <w:t>Invalid duration between transition edges</w:t>
        </w:r>
      </w:ins>
      <w:ins w:id="22" w:author="Matthew Webb" w:date="2024-05-20T17:40:00Z">
        <w:r>
          <w:rPr>
            <w:b/>
          </w:rPr>
          <w:t xml:space="preserve"> are a</w:t>
        </w:r>
        <w:r w:rsidRPr="00775E8F">
          <w:rPr>
            <w:b/>
            <w:highlight w:val="cyan"/>
          </w:rPr>
          <w:t>voided</w:t>
        </w:r>
        <w:r>
          <w:rPr>
            <w:b/>
          </w:rPr>
          <w:t xml:space="preserve"> by device</w:t>
        </w:r>
      </w:ins>
    </w:p>
    <w:p w14:paraId="222A79CB" w14:textId="77777777" w:rsidR="004F7A24" w:rsidDel="00D3351D" w:rsidRDefault="004F7A24" w:rsidP="004F7A24">
      <w:pPr>
        <w:numPr>
          <w:ilvl w:val="0"/>
          <w:numId w:val="5"/>
        </w:numPr>
        <w:jc w:val="both"/>
        <w:rPr>
          <w:del w:id="23" w:author="Matthew Webb" w:date="2024-05-20T17:32:00Z"/>
          <w:lang w:eastAsia="x-none"/>
        </w:rPr>
      </w:pPr>
      <w:del w:id="24" w:author="Matthew Webb" w:date="2024-05-20T17:32:00Z">
        <w:r w:rsidRPr="008D3E80" w:rsidDel="00D3351D">
          <w:rPr>
            <w:b/>
          </w:rPr>
          <w:delText xml:space="preserve">Alt 2: </w:delText>
        </w:r>
        <w:r w:rsidRPr="00560E3B" w:rsidDel="00D3351D">
          <w:rPr>
            <w:b/>
          </w:rPr>
          <w:delText xml:space="preserve">CP location </w:delText>
        </w:r>
        <w:r w:rsidDel="00D3351D">
          <w:rPr>
            <w:b/>
          </w:rPr>
          <w:delText xml:space="preserve">related information </w:delText>
        </w:r>
        <w:r w:rsidRPr="00560E3B" w:rsidDel="00D3351D">
          <w:rPr>
            <w:b/>
          </w:rPr>
          <w:delText>is not known by device before starting decoding</w:delText>
        </w:r>
      </w:del>
    </w:p>
    <w:p w14:paraId="528F156B" w14:textId="77777777" w:rsidR="004F7A24" w:rsidRDefault="004F7A24" w:rsidP="004F7A24">
      <w:pPr>
        <w:numPr>
          <w:ilvl w:val="0"/>
          <w:numId w:val="5"/>
        </w:numPr>
        <w:jc w:val="both"/>
        <w:rPr>
          <w:rFonts w:eastAsia="SimSun"/>
          <w:b/>
          <w:lang w:eastAsia="zh-CN"/>
        </w:rPr>
      </w:pPr>
      <w:r w:rsidRPr="008D3E80">
        <w:rPr>
          <w:rFonts w:eastAsia="SimSun"/>
          <w:b/>
          <w:lang w:eastAsia="zh-CN"/>
        </w:rPr>
        <w:t>Companies are encouraged to clarify the CP removal method used and implementation aspects for the device</w:t>
      </w:r>
    </w:p>
    <w:p w14:paraId="56359E4F" w14:textId="7DF43622" w:rsidR="004F7A24" w:rsidRDefault="004F7A24" w:rsidP="004F7A24">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1CCDB848" w14:textId="77777777" w:rsidR="004F7A24" w:rsidRPr="008D3E80" w:rsidRDefault="004F7A24" w:rsidP="004F7A24">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w:t>
            </w:r>
            <w:r>
              <w:rPr>
                <w:rFonts w:hint="eastAsia"/>
                <w:lang w:eastAsia="zh-CN"/>
              </w:rPr>
              <w:lastRenderedPageBreak/>
              <w:t xml:space="preserve">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r>
              <w:rPr>
                <w:rFonts w:hint="eastAsia"/>
                <w:lang w:eastAsia="zh-CN"/>
              </w:rPr>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2BC0B432"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more clear,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lastRenderedPageBreak/>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2BC0B44B" w14:textId="77777777" w:rsidR="00B7451D" w:rsidRDefault="00B7451D">
      <w:pPr>
        <w:jc w:val="both"/>
        <w:rPr>
          <w:rFonts w:eastAsia="SimSun"/>
          <w:b/>
          <w:lang w:eastAsia="zh-CN"/>
        </w:rPr>
      </w:pPr>
    </w:p>
    <w:p w14:paraId="2BC0B44C" w14:textId="77777777" w:rsidR="00B7451D" w:rsidRDefault="00711167">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2BC0B44D" w14:textId="77777777" w:rsidR="00B7451D" w:rsidRDefault="00711167">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2BC0B44E" w14:textId="5E1A76CE" w:rsidR="00B7451D" w:rsidRDefault="00711167">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w:t>
      </w:r>
      <w:ins w:id="25" w:author="Matthew Webb" w:date="2024-05-21T08:49:00Z">
        <w:r w:rsidR="006D3C65">
          <w:rPr>
            <w:rFonts w:eastAsia="DengXian"/>
            <w:b/>
            <w:bCs/>
            <w:szCs w:val="20"/>
            <w:lang w:eastAsia="zh-CN"/>
          </w:rPr>
          <w:t>(s)</w:t>
        </w:r>
      </w:ins>
      <w:r>
        <w:rPr>
          <w:rFonts w:eastAsia="DengXian"/>
          <w:b/>
          <w:bCs/>
          <w:szCs w:val="20"/>
          <w:lang w:eastAsia="zh-CN"/>
        </w:rPr>
        <w:t xml:space="preserve"> and the last OOK chip</w:t>
      </w:r>
      <w:ins w:id="26" w:author="Matthew Webb" w:date="2024-05-21T08:50:00Z">
        <w:r w:rsidR="006D3C65">
          <w:rPr>
            <w:rFonts w:eastAsia="DengXian"/>
            <w:b/>
            <w:bCs/>
            <w:szCs w:val="20"/>
            <w:lang w:eastAsia="zh-CN"/>
          </w:rPr>
          <w:t>(s)</w:t>
        </w:r>
      </w:ins>
      <w:r>
        <w:rPr>
          <w:rFonts w:eastAsia="DengXian"/>
          <w:b/>
          <w:bCs/>
          <w:szCs w:val="20"/>
          <w:lang w:eastAsia="zh-CN"/>
        </w:rPr>
        <w:t xml:space="preserve"> in an OFDM symbol are the same</w:t>
      </w:r>
    </w:p>
    <w:p w14:paraId="3949CB35" w14:textId="266AAE1E" w:rsidR="006D3C65" w:rsidRPr="006678A8" w:rsidDel="006678A8" w:rsidRDefault="00711167" w:rsidP="006678A8">
      <w:pPr>
        <w:numPr>
          <w:ilvl w:val="0"/>
          <w:numId w:val="6"/>
        </w:numPr>
        <w:jc w:val="both"/>
        <w:rPr>
          <w:del w:id="27" w:author="Matthew Webb" w:date="2024-05-21T08:59:00Z"/>
          <w:rFonts w:eastAsia="DengXian"/>
          <w:b/>
          <w:bCs/>
          <w:szCs w:val="20"/>
          <w:lang w:eastAsia="zh-CN"/>
        </w:rPr>
      </w:pPr>
      <w:r>
        <w:rPr>
          <w:rFonts w:eastAsia="DengXian"/>
          <w:b/>
          <w:bCs/>
          <w:szCs w:val="20"/>
          <w:lang w:eastAsia="zh-CN"/>
        </w:rPr>
        <w:t xml:space="preserve">Alt 1-2: Ensure </w:t>
      </w:r>
      <w:del w:id="28" w:author="Matthew Webb" w:date="2024-05-21T08:39:00Z">
        <w:r w:rsidDel="008D0DF4">
          <w:rPr>
            <w:rFonts w:eastAsia="DengXian"/>
            <w:b/>
            <w:bCs/>
            <w:szCs w:val="20"/>
            <w:lang w:eastAsia="zh-CN"/>
          </w:rPr>
          <w:delText xml:space="preserve">the </w:delText>
        </w:r>
      </w:del>
      <w:ins w:id="29" w:author="Matthew Webb" w:date="2024-05-21T08:39:00Z">
        <w:r w:rsidR="008D0DF4">
          <w:rPr>
            <w:rFonts w:eastAsia="DengXian"/>
            <w:b/>
            <w:bCs/>
            <w:szCs w:val="20"/>
            <w:lang w:eastAsia="zh-CN"/>
          </w:rPr>
          <w:t>a</w:t>
        </w:r>
        <w:r w:rsidR="008D0DF4">
          <w:rPr>
            <w:rFonts w:eastAsia="DengXian"/>
            <w:b/>
            <w:bCs/>
            <w:szCs w:val="20"/>
            <w:lang w:eastAsia="zh-CN"/>
          </w:rPr>
          <w:t xml:space="preserve"> </w:t>
        </w:r>
      </w:ins>
      <w:r>
        <w:rPr>
          <w:rFonts w:eastAsia="DengXian"/>
          <w:b/>
          <w:bCs/>
          <w:szCs w:val="20"/>
          <w:lang w:eastAsia="zh-CN"/>
        </w:rPr>
        <w:t xml:space="preserve">transition edge </w:t>
      </w:r>
      <w:del w:id="30" w:author="Matthew Webb" w:date="2024-05-21T08:39:00Z">
        <w:r w:rsidDel="008D0DF4">
          <w:rPr>
            <w:rFonts w:eastAsia="DengXian"/>
            <w:b/>
            <w:bCs/>
            <w:szCs w:val="20"/>
            <w:lang w:eastAsia="zh-CN"/>
          </w:rPr>
          <w:delText xml:space="preserve">of a line-code codeword </w:delText>
        </w:r>
      </w:del>
      <w:r>
        <w:rPr>
          <w:rFonts w:eastAsia="DengXian"/>
          <w:b/>
          <w:bCs/>
          <w:szCs w:val="20"/>
          <w:lang w:eastAsia="zh-CN"/>
        </w:rPr>
        <w:t xml:space="preserve">occurs at the </w:t>
      </w:r>
      <w:ins w:id="31" w:author="Matthew Webb" w:date="2024-05-21T08:33:00Z">
        <w:r w:rsidR="0054188C">
          <w:rPr>
            <w:rFonts w:eastAsia="DengXian"/>
            <w:b/>
            <w:bCs/>
            <w:szCs w:val="20"/>
            <w:lang w:eastAsia="zh-CN"/>
          </w:rPr>
          <w:t>start</w:t>
        </w:r>
      </w:ins>
      <w:ins w:id="32" w:author="Matthew Webb" w:date="2024-05-21T08:41:00Z">
        <w:r w:rsidR="0016772D">
          <w:rPr>
            <w:rFonts w:eastAsia="DengXian"/>
            <w:b/>
            <w:bCs/>
            <w:szCs w:val="20"/>
            <w:lang w:eastAsia="zh-CN"/>
          </w:rPr>
          <w:t>/end</w:t>
        </w:r>
      </w:ins>
      <w:ins w:id="33" w:author="Matthew Webb" w:date="2024-05-21T08:33:00Z">
        <w:r w:rsidR="0054188C">
          <w:rPr>
            <w:rFonts w:eastAsia="DengXian"/>
            <w:b/>
            <w:bCs/>
            <w:szCs w:val="20"/>
            <w:lang w:eastAsia="zh-CN"/>
          </w:rPr>
          <w:t xml:space="preserve"> of the </w:t>
        </w:r>
      </w:ins>
      <w:r>
        <w:rPr>
          <w:rFonts w:eastAsia="DengXian"/>
          <w:b/>
          <w:bCs/>
          <w:szCs w:val="20"/>
          <w:lang w:eastAsia="zh-CN"/>
        </w:rPr>
        <w:t>CP</w:t>
      </w:r>
      <w:ins w:id="34" w:author="Matthew Webb" w:date="2024-05-21T08:34:00Z">
        <w:r w:rsidR="0054188C">
          <w:rPr>
            <w:rFonts w:eastAsia="DengXian"/>
            <w:b/>
            <w:bCs/>
            <w:szCs w:val="20"/>
            <w:lang w:eastAsia="zh-CN"/>
          </w:rPr>
          <w:t>, and</w:t>
        </w:r>
      </w:ins>
      <w:ins w:id="35" w:author="Matthew Webb" w:date="2024-05-21T08:35:00Z">
        <w:r w:rsidR="0054188C">
          <w:rPr>
            <w:rFonts w:eastAsia="DengXian"/>
            <w:b/>
            <w:bCs/>
            <w:szCs w:val="20"/>
            <w:lang w:eastAsia="zh-CN"/>
          </w:rPr>
          <w:t xml:space="preserve"> no</w:t>
        </w:r>
      </w:ins>
      <w:ins w:id="36" w:author="Matthew Webb" w:date="2024-05-21T08:34:00Z">
        <w:r w:rsidR="0054188C">
          <w:rPr>
            <w:rFonts w:eastAsia="DengXian"/>
            <w:b/>
            <w:bCs/>
            <w:szCs w:val="20"/>
            <w:lang w:eastAsia="zh-CN"/>
          </w:rPr>
          <w:t xml:space="preserve"> </w:t>
        </w:r>
      </w:ins>
      <w:ins w:id="37" w:author="Matthew Webb" w:date="2024-05-21T08:35:00Z">
        <w:r w:rsidR="0054188C">
          <w:rPr>
            <w:rFonts w:eastAsia="DengXian"/>
            <w:b/>
            <w:bCs/>
            <w:szCs w:val="20"/>
            <w:lang w:eastAsia="zh-CN"/>
          </w:rPr>
          <w:t xml:space="preserve">transition edge </w:t>
        </w:r>
      </w:ins>
      <w:ins w:id="38" w:author="Matthew Webb" w:date="2024-05-21T08:39:00Z">
        <w:r w:rsidR="008D0DF4">
          <w:rPr>
            <w:rFonts w:eastAsia="DengXian"/>
            <w:b/>
            <w:bCs/>
            <w:szCs w:val="20"/>
            <w:lang w:eastAsia="zh-CN"/>
          </w:rPr>
          <w:t xml:space="preserve">occurs </w:t>
        </w:r>
      </w:ins>
      <w:ins w:id="39" w:author="Matthew Webb" w:date="2024-05-21T08:35:00Z">
        <w:r w:rsidR="0054188C">
          <w:rPr>
            <w:rFonts w:eastAsia="DengXian"/>
            <w:b/>
            <w:bCs/>
            <w:szCs w:val="20"/>
            <w:lang w:eastAsia="zh-CN"/>
          </w:rPr>
          <w:t xml:space="preserve">during the </w:t>
        </w:r>
        <w:proofErr w:type="spellStart"/>
        <w:r w:rsidR="0054188C">
          <w:rPr>
            <w:rFonts w:eastAsia="DengXian"/>
            <w:b/>
            <w:bCs/>
            <w:szCs w:val="20"/>
            <w:lang w:eastAsia="zh-CN"/>
          </w:rPr>
          <w:t>CP</w:t>
        </w:r>
      </w:ins>
      <w:del w:id="40" w:author="Matthew Webb" w:date="2024-05-21T08:33:00Z">
        <w:r w:rsidDel="0054188C">
          <w:rPr>
            <w:rFonts w:eastAsia="DengXian"/>
            <w:b/>
            <w:bCs/>
            <w:szCs w:val="20"/>
            <w:lang w:eastAsia="zh-CN"/>
          </w:rPr>
          <w:delText xml:space="preserve"> boundary</w:delText>
        </w:r>
      </w:del>
    </w:p>
    <w:p w14:paraId="2BC0B450" w14:textId="77777777" w:rsidR="00B7451D" w:rsidRDefault="00711167">
      <w:pPr>
        <w:numPr>
          <w:ilvl w:val="0"/>
          <w:numId w:val="6"/>
        </w:numPr>
        <w:jc w:val="both"/>
        <w:rPr>
          <w:rFonts w:eastAsia="DengXian"/>
          <w:b/>
          <w:bCs/>
          <w:szCs w:val="20"/>
          <w:lang w:eastAsia="zh-CN"/>
        </w:rPr>
      </w:pPr>
      <w:r>
        <w:rPr>
          <w:rFonts w:eastAsia="DengXian"/>
          <w:b/>
          <w:bCs/>
          <w:szCs w:val="20"/>
          <w:lang w:eastAsia="zh-CN"/>
        </w:rPr>
        <w:t>Other</w:t>
      </w:r>
      <w:proofErr w:type="spellEnd"/>
      <w:r>
        <w:rPr>
          <w:rFonts w:eastAsia="DengXian"/>
          <w:b/>
          <w:bCs/>
          <w:szCs w:val="20"/>
          <w:lang w:eastAsia="zh-CN"/>
        </w:rPr>
        <w:t xml:space="preserve"> potential methods are not precluded</w:t>
      </w:r>
    </w:p>
    <w:p w14:paraId="2BC0B451" w14:textId="77777777" w:rsidR="00B7451D" w:rsidRDefault="00711167">
      <w:pPr>
        <w:numPr>
          <w:ilvl w:val="0"/>
          <w:numId w:val="5"/>
        </w:numPr>
        <w:jc w:val="both"/>
        <w:rPr>
          <w:rFonts w:eastAsia="SimSun"/>
          <w:b/>
          <w:lang w:eastAsia="zh-CN"/>
        </w:rPr>
      </w:pPr>
      <w:r>
        <w:rPr>
          <w:rFonts w:eastAsia="SimSun"/>
          <w:b/>
          <w:lang w:eastAsia="zh-CN"/>
        </w:rPr>
        <w:t>Alt 2: Method Type 2 does not retain subcarrier orthogonality</w:t>
      </w:r>
    </w:p>
    <w:p w14:paraId="2BC0B452" w14:textId="70372326" w:rsidR="00B7451D" w:rsidRDefault="00711167">
      <w:pPr>
        <w:numPr>
          <w:ilvl w:val="0"/>
          <w:numId w:val="6"/>
        </w:numPr>
        <w:jc w:val="both"/>
        <w:rPr>
          <w:ins w:id="41" w:author="Matthew Webb" w:date="2024-05-21T08:38:00Z"/>
          <w:rFonts w:eastAsia="SimSun"/>
          <w:b/>
          <w:lang w:eastAsia="zh-CN"/>
        </w:rPr>
      </w:pPr>
      <w:r>
        <w:rPr>
          <w:rFonts w:eastAsia="SimSun"/>
          <w:b/>
          <w:lang w:eastAsia="zh-CN"/>
        </w:rPr>
        <w:t>E.g., CP is copied from the beginning of an OFDM symbol</w:t>
      </w:r>
    </w:p>
    <w:p w14:paraId="0E4C6065" w14:textId="7C0FE11C" w:rsidR="0054188C" w:rsidRDefault="0054188C">
      <w:pPr>
        <w:numPr>
          <w:ilvl w:val="0"/>
          <w:numId w:val="6"/>
        </w:numPr>
        <w:jc w:val="both"/>
        <w:rPr>
          <w:rFonts w:eastAsia="SimSun"/>
          <w:b/>
          <w:lang w:eastAsia="zh-CN"/>
        </w:rPr>
      </w:pPr>
      <w:ins w:id="42" w:author="Matthew Webb" w:date="2024-05-21T08:38:00Z">
        <w:r>
          <w:rPr>
            <w:rFonts w:eastAsia="SimSun"/>
            <w:b/>
            <w:lang w:eastAsia="zh-CN"/>
          </w:rPr>
          <w:t>E.g.,</w:t>
        </w:r>
      </w:ins>
      <w:ins w:id="43" w:author="Matthew Webb" w:date="2024-05-21T08:58:00Z">
        <w:r w:rsidR="00FE4E1C">
          <w:rPr>
            <w:rFonts w:eastAsia="SimSun"/>
            <w:b/>
            <w:lang w:eastAsia="zh-CN"/>
          </w:rPr>
          <w:t xml:space="preserve"> split CP insertion among the chips of an OFDM symbol</w:t>
        </w:r>
      </w:ins>
    </w:p>
    <w:p w14:paraId="2BC0B453" w14:textId="61EB00C2" w:rsidR="00B7451D" w:rsidRDefault="00711167">
      <w:pPr>
        <w:numPr>
          <w:ilvl w:val="0"/>
          <w:numId w:val="5"/>
        </w:numPr>
        <w:jc w:val="both"/>
        <w:rPr>
          <w:rFonts w:eastAsia="SimSun"/>
          <w:b/>
          <w:lang w:eastAsia="zh-CN"/>
        </w:rPr>
      </w:pPr>
      <w:r>
        <w:rPr>
          <w:rFonts w:eastAsia="SimSun"/>
          <w:b/>
          <w:lang w:eastAsia="zh-CN"/>
        </w:rPr>
        <w:t xml:space="preserve">Evaluations </w:t>
      </w:r>
      <w:ins w:id="44" w:author="Matthew Webb" w:date="2024-05-21T08:51:00Z">
        <w:r w:rsidR="006D3C65">
          <w:rPr>
            <w:rFonts w:eastAsia="SimSun"/>
            <w:b/>
            <w:lang w:eastAsia="zh-CN"/>
          </w:rPr>
          <w:t xml:space="preserve">and discussions </w:t>
        </w:r>
      </w:ins>
      <w:r>
        <w:rPr>
          <w:rFonts w:eastAsia="SimSun"/>
          <w:b/>
          <w:lang w:eastAsia="zh-CN"/>
        </w:rPr>
        <w:t xml:space="preserve">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1-1. We are confused about the Alt 1-2,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proofErr w:type="spellStart"/>
            <w:r>
              <w:rPr>
                <w:lang w:eastAsia="x-none"/>
              </w:rPr>
              <w:lastRenderedPageBreak/>
              <w:t>Futurewei</w:t>
            </w:r>
            <w:proofErr w:type="spellEnd"/>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CB1F96" w14:paraId="14BD7256" w14:textId="77777777">
        <w:tc>
          <w:tcPr>
            <w:tcW w:w="1513" w:type="dxa"/>
            <w:gridSpan w:val="2"/>
            <w:shd w:val="clear" w:color="auto" w:fill="auto"/>
          </w:tcPr>
          <w:p w14:paraId="40C3E529" w14:textId="77777777" w:rsidR="00CB1F96" w:rsidRDefault="00CB1F96">
            <w:pPr>
              <w:jc w:val="both"/>
              <w:rPr>
                <w:lang w:eastAsia="zh-CN"/>
              </w:rPr>
            </w:pPr>
          </w:p>
        </w:tc>
        <w:tc>
          <w:tcPr>
            <w:tcW w:w="8118" w:type="dxa"/>
            <w:gridSpan w:val="2"/>
            <w:shd w:val="clear" w:color="auto" w:fill="auto"/>
          </w:tcPr>
          <w:p w14:paraId="363B1C67" w14:textId="77777777" w:rsidR="00CB1F96" w:rsidRDefault="00CB1F96">
            <w:pPr>
              <w:jc w:val="both"/>
              <w:rPr>
                <w:lang w:eastAsia="zh-CN"/>
              </w:rPr>
            </w:pPr>
          </w:p>
        </w:tc>
      </w:tr>
    </w:tbl>
    <w:p w14:paraId="2BC0B46F" w14:textId="77777777" w:rsidR="00B7451D" w:rsidRDefault="00B7451D">
      <w:pPr>
        <w:jc w:val="both"/>
        <w:rPr>
          <w:lang w:eastAsia="zh-CN"/>
        </w:rPr>
      </w:pPr>
    </w:p>
    <w:p w14:paraId="2BC0B470" w14:textId="77777777" w:rsidR="00B7451D" w:rsidRDefault="00711167">
      <w:pPr>
        <w:pStyle w:val="Heading3"/>
        <w:jc w:val="both"/>
      </w:pPr>
      <w:bookmarkStart w:id="45" w:name="_Ref167011103"/>
      <w:r>
        <w:t>Waveform(s)</w:t>
      </w:r>
      <w:bookmarkEnd w:id="45"/>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2BC0B477" w14:textId="77777777" w:rsidR="00B7451D" w:rsidRDefault="00711167">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2BC0B478" w14:textId="77777777" w:rsidR="00B7451D" w:rsidRDefault="00B7451D">
      <w:pPr>
        <w:jc w:val="both"/>
        <w:rPr>
          <w:b/>
          <w:bCs/>
          <w:lang w:eastAsia="zh-CN"/>
        </w:rPr>
      </w:pPr>
    </w:p>
    <w:p w14:paraId="0FFF21C3" w14:textId="77777777" w:rsidR="004F7A24" w:rsidRDefault="004F7A24" w:rsidP="004F7A24">
      <w:pPr>
        <w:numPr>
          <w:ilvl w:val="0"/>
          <w:numId w:val="7"/>
        </w:numPr>
        <w:jc w:val="both"/>
        <w:rPr>
          <w:ins w:id="46" w:author="Matthew Webb" w:date="2024-05-20T17:02:00Z"/>
          <w:b/>
          <w:bCs/>
        </w:rPr>
      </w:pPr>
      <w:r w:rsidRPr="00CF532F">
        <w:rPr>
          <w:b/>
          <w:bCs/>
        </w:rPr>
        <w:t>The time domain OOK signal is the M chips of one OFDM symbol.</w:t>
      </w:r>
    </w:p>
    <w:p w14:paraId="49BEE92A" w14:textId="77777777" w:rsidR="004F7A24" w:rsidRPr="00CF532F" w:rsidRDefault="004F7A24" w:rsidP="004F7A24">
      <w:pPr>
        <w:numPr>
          <w:ilvl w:val="1"/>
          <w:numId w:val="7"/>
        </w:numPr>
        <w:jc w:val="both"/>
        <w:rPr>
          <w:b/>
          <w:bCs/>
        </w:rPr>
      </w:pPr>
      <w:ins w:id="47" w:author="Matthew Webb" w:date="2024-05-20T17:02:00Z">
        <w:r>
          <w:rPr>
            <w:b/>
            <w:bCs/>
          </w:rPr>
          <w:t xml:space="preserve">M may be different in different OFDM symbols, </w:t>
        </w:r>
      </w:ins>
      <w:ins w:id="48" w:author="Matthew Webb" w:date="2024-05-20T17:03:00Z">
        <w:r>
          <w:rPr>
            <w:b/>
            <w:bCs/>
          </w:rPr>
          <w:t>depending on other agreements.</w:t>
        </w:r>
      </w:ins>
    </w:p>
    <w:p w14:paraId="3C03DA5B" w14:textId="77777777" w:rsidR="004F7A24" w:rsidRPr="00CF532F" w:rsidRDefault="004F7A24" w:rsidP="004F7A24">
      <w:pPr>
        <w:numPr>
          <w:ilvl w:val="0"/>
          <w:numId w:val="7"/>
        </w:numPr>
        <w:jc w:val="both"/>
        <w:rPr>
          <w:b/>
          <w:bCs/>
        </w:rPr>
      </w:pPr>
      <w:r w:rsidRPr="00CF532F">
        <w:rPr>
          <w:b/>
          <w:bCs/>
        </w:rPr>
        <w:t xml:space="preserve">A chip is </w:t>
      </w:r>
      <w:del w:id="49" w:author="Matthew Webb" w:date="2024-05-20T17:14:00Z">
        <w:r w:rsidRPr="00CF532F" w:rsidDel="00D66EE0">
          <w:rPr>
            <w:b/>
            <w:bCs/>
          </w:rPr>
          <w:delText>potentially up-sampled to</w:delText>
        </w:r>
      </w:del>
      <w:ins w:id="50" w:author="Matthew Webb" w:date="2024-05-20T17:14:00Z">
        <w:r>
          <w:rPr>
            <w:b/>
            <w:bCs/>
          </w:rPr>
          <w:t>represented by</w:t>
        </w:r>
      </w:ins>
      <w:r w:rsidRPr="00CF532F">
        <w:rPr>
          <w:b/>
          <w:bCs/>
        </w:rPr>
        <w:t xml:space="preserve"> L samples, L = N’/M.</w:t>
      </w:r>
      <w:ins w:id="51" w:author="Matthew Webb" w:date="2024-05-20T17:05:00Z">
        <w:r>
          <w:rPr>
            <w:b/>
            <w:bCs/>
          </w:rPr>
          <w:t xml:space="preserve"> [?CATT</w:t>
        </w:r>
      </w:ins>
      <w:ins w:id="52" w:author="Matthew Webb" w:date="2024-05-20T17:09:00Z">
        <w:r>
          <w:rPr>
            <w:b/>
            <w:bCs/>
          </w:rPr>
          <w:t>,</w:t>
        </w:r>
      </w:ins>
      <w:ins w:id="53" w:author="Matthew Webb" w:date="2024-05-20T17:08:00Z">
        <w:r>
          <w:rPr>
            <w:b/>
            <w:bCs/>
          </w:rPr>
          <w:t xml:space="preserve"> Appl</w:t>
        </w:r>
      </w:ins>
      <w:ins w:id="54" w:author="Matthew Webb" w:date="2024-05-20T17:09:00Z">
        <w:r>
          <w:rPr>
            <w:b/>
            <w:bCs/>
          </w:rPr>
          <w:t>e</w:t>
        </w:r>
      </w:ins>
      <w:ins w:id="55" w:author="Matthew Webb" w:date="2024-05-20T17:05:00Z">
        <w:r>
          <w:rPr>
            <w:b/>
            <w:bCs/>
          </w:rPr>
          <w:t>]</w:t>
        </w:r>
      </w:ins>
    </w:p>
    <w:p w14:paraId="7ADCB6B0" w14:textId="77777777" w:rsidR="004F7A24" w:rsidRPr="00CF532F" w:rsidRDefault="004F7A24" w:rsidP="004F7A24">
      <w:pPr>
        <w:numPr>
          <w:ilvl w:val="1"/>
          <w:numId w:val="7"/>
        </w:numPr>
        <w:jc w:val="both"/>
        <w:rPr>
          <w:b/>
          <w:bCs/>
        </w:rPr>
      </w:pPr>
      <w:r w:rsidRPr="00CF532F">
        <w:rPr>
          <w:b/>
          <w:bCs/>
        </w:rPr>
        <w:t>Companies to report L</w:t>
      </w:r>
      <w:ins w:id="56" w:author="Matthew Webb" w:date="2024-05-20T17:16:00Z">
        <w:r>
          <w:rPr>
            <w:b/>
            <w:bCs/>
          </w:rPr>
          <w:t>, and how the chip is represented</w:t>
        </w:r>
      </w:ins>
      <w:r w:rsidRPr="00CF532F">
        <w:rPr>
          <w:b/>
          <w:bCs/>
        </w:rPr>
        <w:t>.</w:t>
      </w:r>
    </w:p>
    <w:p w14:paraId="005971C8" w14:textId="77777777" w:rsidR="004F7A24" w:rsidRPr="00CF532F" w:rsidRDefault="004F7A24" w:rsidP="004F7A24">
      <w:pPr>
        <w:numPr>
          <w:ilvl w:val="0"/>
          <w:numId w:val="7"/>
        </w:numPr>
        <w:jc w:val="both"/>
        <w:rPr>
          <w:b/>
          <w:bCs/>
        </w:rPr>
      </w:pPr>
      <w:r w:rsidRPr="00CF532F">
        <w:rPr>
          <w:b/>
          <w:bCs/>
        </w:rPr>
        <w:t>An N’-points DFT (e.g. N’=128) is performed to obtain the frequency domain signal.</w:t>
      </w:r>
    </w:p>
    <w:p w14:paraId="026EB23E" w14:textId="77777777" w:rsidR="004F7A24" w:rsidRDefault="004F7A24" w:rsidP="004F7A24">
      <w:pPr>
        <w:numPr>
          <w:ilvl w:val="1"/>
          <w:numId w:val="7"/>
        </w:numPr>
        <w:jc w:val="both"/>
        <w:rPr>
          <w:ins w:id="57" w:author="Matthew Webb" w:date="2024-05-20T17:18:00Z"/>
          <w:b/>
          <w:bCs/>
        </w:rPr>
      </w:pPr>
      <w:r w:rsidRPr="00CF532F">
        <w:rPr>
          <w:b/>
          <w:bCs/>
        </w:rPr>
        <w:t>Companies to report N’. N’ modulo M = 0.</w:t>
      </w:r>
    </w:p>
    <w:p w14:paraId="6BB8AAEC" w14:textId="77777777" w:rsidR="004F7A24" w:rsidRPr="00CF532F" w:rsidRDefault="004F7A24" w:rsidP="004F7A24">
      <w:pPr>
        <w:numPr>
          <w:ilvl w:val="1"/>
          <w:numId w:val="7"/>
        </w:numPr>
        <w:jc w:val="both"/>
        <w:rPr>
          <w:b/>
          <w:bCs/>
        </w:rPr>
      </w:pPr>
      <w:ins w:id="58" w:author="Matthew Webb" w:date="2024-05-20T17:18:00Z">
        <w:r>
          <w:rPr>
            <w:b/>
            <w:bCs/>
          </w:rPr>
          <w:t>[Mention that N’ does not have to equal # subcarriers]</w:t>
        </w:r>
      </w:ins>
    </w:p>
    <w:p w14:paraId="26820301" w14:textId="77777777" w:rsidR="004F7A24" w:rsidRPr="00CF532F" w:rsidRDefault="004F7A24" w:rsidP="004F7A24">
      <w:pPr>
        <w:numPr>
          <w:ilvl w:val="0"/>
          <w:numId w:val="7"/>
        </w:numPr>
        <w:jc w:val="both"/>
        <w:rPr>
          <w:b/>
          <w:bCs/>
        </w:rPr>
      </w:pPr>
      <w:r w:rsidRPr="00CF532F">
        <w:rPr>
          <w:b/>
          <w:bCs/>
        </w:rPr>
        <w:t>The frequency domain signal FFT-shifted to be centered on DC, and the central X elements are mapped to the X subcarriers of B</w:t>
      </w:r>
      <w:r w:rsidRPr="00CF532F">
        <w:rPr>
          <w:b/>
          <w:bCs/>
          <w:vertAlign w:val="subscript"/>
        </w:rPr>
        <w:t>tx,R2D</w:t>
      </w:r>
      <w:r w:rsidRPr="00CF532F">
        <w:rPr>
          <w:b/>
          <w:bCs/>
        </w:rPr>
        <w:t>;</w:t>
      </w:r>
      <w:ins w:id="59" w:author="Matthew Webb" w:date="2024-05-20T17:12:00Z">
        <w:r>
          <w:rPr>
            <w:b/>
            <w:bCs/>
          </w:rPr>
          <w:t xml:space="preserve"> [Use N’ subcarriers?]</w:t>
        </w:r>
      </w:ins>
    </w:p>
    <w:p w14:paraId="64BA0AEA" w14:textId="77777777" w:rsidR="004F7A24" w:rsidRPr="00CF532F" w:rsidRDefault="004F7A24" w:rsidP="004F7A24">
      <w:pPr>
        <w:numPr>
          <w:ilvl w:val="0"/>
          <w:numId w:val="7"/>
        </w:numPr>
        <w:jc w:val="both"/>
        <w:rPr>
          <w:b/>
          <w:bCs/>
        </w:rPr>
      </w:pPr>
      <w:r w:rsidRPr="00CF532F">
        <w:rPr>
          <w:b/>
          <w:bCs/>
        </w:rPr>
        <w:t xml:space="preserve">Zero padding is added on both sides of the obtained X-length frequency signal to </w:t>
      </w:r>
      <w:r w:rsidRPr="00990326">
        <w:rPr>
          <w:b/>
          <w:bCs/>
        </w:rPr>
        <w:t>create a total N</w:t>
      </w:r>
      <w:del w:id="60" w:author="Matthew Webb" w:date="2024-05-20T17:12:00Z">
        <w:r w:rsidRPr="00990326" w:rsidDel="00D66EE0">
          <w:rPr>
            <w:b/>
            <w:bCs/>
          </w:rPr>
          <w:delText>’</w:delText>
        </w:r>
      </w:del>
      <w:r w:rsidRPr="00990326">
        <w:rPr>
          <w:b/>
          <w:bCs/>
        </w:rPr>
        <w:t xml:space="preserve">-length </w:t>
      </w:r>
      <w:r w:rsidRPr="00CF532F">
        <w:rPr>
          <w:b/>
          <w:bCs/>
        </w:rPr>
        <w:t xml:space="preserve">frequency domain signal. </w:t>
      </w:r>
    </w:p>
    <w:p w14:paraId="50418CC5" w14:textId="77777777" w:rsidR="004F7A24" w:rsidRPr="00CF532F" w:rsidRDefault="004F7A24" w:rsidP="004F7A24">
      <w:pPr>
        <w:numPr>
          <w:ilvl w:val="0"/>
          <w:numId w:val="7"/>
        </w:numPr>
        <w:jc w:val="both"/>
        <w:rPr>
          <w:b/>
          <w:bCs/>
        </w:rPr>
      </w:pPr>
      <w:del w:id="61" w:author="Matthew Webb" w:date="2024-05-20T17:15:00Z">
        <w:r w:rsidRPr="00CF532F" w:rsidDel="00D66EE0">
          <w:rPr>
            <w:b/>
            <w:bCs/>
          </w:rPr>
          <w:delText xml:space="preserve">FFT-shift is reversed. </w:delText>
        </w:r>
      </w:del>
      <w:r w:rsidRPr="00CF532F">
        <w:rPr>
          <w:b/>
          <w:bCs/>
        </w:rPr>
        <w:t>An N</w:t>
      </w:r>
      <w:del w:id="62" w:author="Matthew Webb" w:date="2024-05-20T17:03:00Z">
        <w:r w:rsidRPr="00CF532F" w:rsidDel="0068110C">
          <w:rPr>
            <w:b/>
            <w:bCs/>
          </w:rPr>
          <w:delText>’</w:delText>
        </w:r>
      </w:del>
      <w:r w:rsidRPr="00CF532F">
        <w:rPr>
          <w:b/>
          <w:bCs/>
        </w:rPr>
        <w:t>-points IDFT is performed to obtain the time domain signal.</w:t>
      </w:r>
    </w:p>
    <w:p w14:paraId="7DC252A1" w14:textId="77777777" w:rsidR="004F7A24" w:rsidRPr="0034307A" w:rsidRDefault="004F7A24" w:rsidP="004F7A24">
      <w:pPr>
        <w:numPr>
          <w:ilvl w:val="0"/>
          <w:numId w:val="7"/>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22E8EE5D" w14:textId="77777777" w:rsidR="004F7A24" w:rsidRDefault="004F7A24" w:rsidP="004F7A24">
      <w:pPr>
        <w:ind w:left="720"/>
        <w:jc w:val="both"/>
        <w:rPr>
          <w:b/>
          <w:bCs/>
          <w:highlight w:val="cyan"/>
        </w:rPr>
      </w:pPr>
    </w:p>
    <w:p w14:paraId="5D0D33A2" w14:textId="77777777" w:rsidR="004F7A24" w:rsidRPr="00357F40" w:rsidRDefault="004F7A24" w:rsidP="004F7A24">
      <w:pPr>
        <w:ind w:left="360"/>
        <w:jc w:val="both"/>
        <w:rPr>
          <w:b/>
          <w:bCs/>
        </w:rPr>
      </w:pPr>
      <w:ins w:id="63" w:author="Matthew Webb" w:date="2024-05-20T17:21:00Z">
        <w:r w:rsidRPr="00357F40">
          <w:rPr>
            <w:b/>
            <w:bCs/>
          </w:rPr>
          <w:t>CATT: Could have an N’-points IDFT, no zero padding.</w:t>
        </w:r>
      </w:ins>
      <w:ins w:id="64" w:author="Matthew Webb" w:date="2024-05-20T17:24:00Z">
        <w:r>
          <w:rPr>
            <w:b/>
            <w:bCs/>
          </w:rPr>
          <w:t xml:space="preserve"> And have N’=X?</w:t>
        </w:r>
      </w:ins>
      <w:ins w:id="65" w:author="Matthew Webb" w:date="2024-05-20T17:22:00Z">
        <w:r>
          <w:rPr>
            <w:b/>
            <w:bCs/>
          </w:rPr>
          <w:t xml:space="preserve"> State # of points at each step?</w:t>
        </w:r>
      </w:ins>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lastRenderedPageBreak/>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lastRenderedPageBreak/>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25pt;height:129.2pt" o:ole="">
                  <v:imagedata r:id="rId9" o:title=""/>
                </v:shape>
                <o:OLEObject Type="Embed" ProgID="Visio.Drawing.15" ShapeID="_x0000_i1025" DrawAspect="Content" ObjectID="_1777787990"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t xml:space="preserve">In step 4, taking only the center X samples may not be accurate if </w:t>
            </w:r>
            <w:r w:rsidR="004E72D9">
              <w:rPr>
                <w:rFonts w:eastAsia="SimSun"/>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 xml:space="preserve">A-IoT device has to use raising/falling edge detection which requires the time domain OOK signal having good enough shape from transmitter side. Different </w:t>
            </w:r>
            <w:r>
              <w:rPr>
                <w:rFonts w:eastAsiaTheme="minorEastAsia"/>
                <w:lang w:eastAsia="zh-CN"/>
              </w:rPr>
              <w:lastRenderedPageBreak/>
              <w:t>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SimSun"/>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Heading2"/>
        <w:jc w:val="both"/>
      </w:pPr>
      <w:r>
        <w:t>R</w:t>
      </w:r>
      <w:bookmarkStart w:id="66" w:name="_Ref159710139"/>
      <w:bookmarkStart w:id="67" w:name="_Toc159620312"/>
      <w:r>
        <w:t>2D modulation [ACTIVE]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lastRenderedPageBreak/>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Heading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2BC0B4C5" w14:textId="6A3B3179" w:rsidR="00B7451D" w:rsidRDefault="00711167">
      <w:pPr>
        <w:jc w:val="both"/>
        <w:rPr>
          <w:b/>
          <w:bCs/>
          <w:lang w:eastAsia="zh-CN"/>
        </w:rPr>
      </w:pPr>
      <w:r>
        <w:rPr>
          <w:b/>
          <w:bCs/>
          <w:lang w:eastAsia="zh-CN"/>
        </w:rPr>
        <w:t xml:space="preserve">Proposal 2.2.1a(I): For 15 kHz SCS for </w:t>
      </w:r>
      <w:del w:id="68" w:author="Matthew Webb" w:date="2024-05-21T09:00:00Z">
        <w:r w:rsidDel="00983223">
          <w:rPr>
            <w:b/>
            <w:bCs/>
            <w:lang w:eastAsia="zh-CN"/>
          </w:rPr>
          <w:delText>double sideband modulation</w:delText>
        </w:r>
      </w:del>
      <w:ins w:id="69" w:author="Matthew Webb" w:date="2024-05-21T09:00:00Z">
        <w:r w:rsidR="00983223">
          <w:rPr>
            <w:b/>
            <w:bCs/>
            <w:lang w:eastAsia="zh-CN"/>
          </w:rPr>
          <w:t>R2D</w:t>
        </w:r>
      </w:ins>
      <w:r>
        <w:rPr>
          <w:b/>
          <w:bCs/>
          <w:lang w:eastAsia="zh-CN"/>
        </w:rPr>
        <w:t>:</w:t>
      </w:r>
    </w:p>
    <w:p w14:paraId="2BC0B4C6" w14:textId="13BE4782" w:rsidR="00B7451D" w:rsidRDefault="00711167">
      <w:pPr>
        <w:numPr>
          <w:ilvl w:val="0"/>
          <w:numId w:val="14"/>
        </w:numPr>
        <w:jc w:val="both"/>
        <w:rPr>
          <w:b/>
          <w:bCs/>
          <w:lang w:eastAsia="zh-CN"/>
        </w:rPr>
      </w:pPr>
      <w:del w:id="70" w:author="Matthew Webb" w:date="2024-05-21T09:11:00Z">
        <w:r w:rsidDel="006A433D">
          <w:rPr>
            <w:b/>
            <w:bCs/>
            <w:lang w:eastAsia="zh-CN"/>
          </w:rPr>
          <w:delText xml:space="preserve">Support </w:delText>
        </w:r>
      </w:del>
      <w:ins w:id="71" w:author="Matthew Webb" w:date="2024-05-21T09:11:00Z">
        <w:r w:rsidR="006A433D">
          <w:rPr>
            <w:b/>
            <w:bCs/>
            <w:lang w:eastAsia="zh-CN"/>
          </w:rPr>
          <w:t>Study</w:t>
        </w:r>
      </w:ins>
      <w:ins w:id="72" w:author="Matthew Webb" w:date="2024-05-21T09:12:00Z">
        <w:r w:rsidR="007D32ED">
          <w:rPr>
            <w:b/>
            <w:bCs/>
            <w:lang w:eastAsia="zh-CN"/>
          </w:rPr>
          <w:t xml:space="preserve"> at least</w:t>
        </w:r>
      </w:ins>
      <w:ins w:id="73" w:author="Matthew Webb" w:date="2024-05-21T09:11:00Z">
        <w:r w:rsidR="006A433D">
          <w:rPr>
            <w:b/>
            <w:bCs/>
            <w:lang w:eastAsia="zh-CN"/>
          </w:rPr>
          <w:t xml:space="preserve"> </w:t>
        </w:r>
      </w:ins>
      <w:r>
        <w:rPr>
          <w:b/>
          <w:bCs/>
          <w:lang w:eastAsia="zh-CN"/>
        </w:rPr>
        <w:t>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BC0B4C7" w14:textId="166EEF7A" w:rsidR="00B7451D" w:rsidRDefault="00711167">
      <w:pPr>
        <w:numPr>
          <w:ilvl w:val="0"/>
          <w:numId w:val="14"/>
        </w:numPr>
        <w:jc w:val="both"/>
        <w:rPr>
          <w:b/>
          <w:bCs/>
          <w:lang w:eastAsia="zh-CN"/>
        </w:rPr>
      </w:pPr>
      <w:del w:id="74" w:author="Matthew Webb" w:date="2024-05-21T09:11:00Z">
        <w:r w:rsidDel="006A433D">
          <w:rPr>
            <w:b/>
            <w:bCs/>
            <w:lang w:eastAsia="zh-CN"/>
          </w:rPr>
          <w:delText xml:space="preserve">Support </w:delText>
        </w:r>
      </w:del>
      <w:ins w:id="75" w:author="Matthew Webb" w:date="2024-05-21T09:11:00Z">
        <w:r w:rsidR="006A433D">
          <w:rPr>
            <w:b/>
            <w:bCs/>
            <w:lang w:eastAsia="zh-CN"/>
          </w:rPr>
          <w:t>Study</w:t>
        </w:r>
      </w:ins>
      <w:ins w:id="76" w:author="Matthew Webb" w:date="2024-05-21T09:12:00Z">
        <w:r w:rsidR="007D32ED">
          <w:rPr>
            <w:b/>
            <w:bCs/>
            <w:lang w:eastAsia="zh-CN"/>
          </w:rPr>
          <w:t xml:space="preserve"> at least</w:t>
        </w:r>
      </w:ins>
      <w:ins w:id="77" w:author="Matthew Webb" w:date="2024-05-21T09:11:00Z">
        <w:r w:rsidR="006A433D">
          <w:rPr>
            <w:b/>
            <w:bCs/>
            <w:lang w:eastAsia="zh-CN"/>
          </w:rPr>
          <w:t xml:space="preserve"> </w:t>
        </w:r>
      </w:ins>
      <w:r>
        <w:rPr>
          <w:b/>
          <w:bCs/>
          <w:lang w:eastAsia="zh-CN"/>
        </w:rPr>
        <w:t>the data rates implied by the corresponding line code(s), if selected in other agreements</w:t>
      </w:r>
    </w:p>
    <w:p w14:paraId="2BC0B4C8" w14:textId="6FDBECE0" w:rsidR="00B7451D" w:rsidRDefault="00711167">
      <w:pPr>
        <w:numPr>
          <w:ilvl w:val="0"/>
          <w:numId w:val="14"/>
        </w:numPr>
        <w:jc w:val="both"/>
        <w:rPr>
          <w:b/>
          <w:bCs/>
          <w:lang w:eastAsia="zh-CN"/>
        </w:rPr>
      </w:pPr>
      <w:r>
        <w:rPr>
          <w:b/>
          <w:bCs/>
          <w:lang w:eastAsia="zh-CN"/>
        </w:rPr>
        <w:t xml:space="preserve">FFS: In case CP handling alters the number of chips per OFDM symbol, </w:t>
      </w:r>
      <w:del w:id="78" w:author="Matthew Webb" w:date="2024-05-21T09:13:00Z">
        <w:r w:rsidDel="00DA4BCF">
          <w:rPr>
            <w:b/>
            <w:bCs/>
            <w:lang w:eastAsia="zh-CN"/>
          </w:rPr>
          <w:delText xml:space="preserve">whether </w:delText>
        </w:r>
      </w:del>
      <w:r>
        <w:rPr>
          <w:b/>
          <w:bCs/>
          <w:lang w:eastAsia="zh-CN"/>
        </w:rPr>
        <w:t>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w:t>
      </w:r>
      <w:del w:id="79" w:author="Matthew Webb" w:date="2024-05-21T09:13:00Z">
        <w:r w:rsidDel="00DA4BCF">
          <w:rPr>
            <w:b/>
            <w:bCs/>
            <w:lang w:eastAsia="zh-CN"/>
          </w:rPr>
          <w:delText>are also supported</w:delText>
        </w:r>
      </w:del>
    </w:p>
    <w:p w14:paraId="2BC0B4C9" w14:textId="3F0F09D3" w:rsidR="00B7451D" w:rsidRDefault="00711167" w:rsidP="00983223">
      <w:pPr>
        <w:ind w:left="720"/>
        <w:jc w:val="both"/>
        <w:rPr>
          <w:b/>
          <w:bCs/>
          <w:lang w:eastAsia="zh-CN"/>
        </w:rPr>
      </w:pPr>
      <w:del w:id="80" w:author="Matthew Webb" w:date="2024-05-21T09:02:00Z">
        <w:r w:rsidDel="00983223">
          <w:rPr>
            <w:b/>
            <w:bCs/>
            <w:lang w:eastAsia="zh-CN"/>
          </w:rPr>
          <w:delText>NOTE: Single sideband modulation will be separately discussed (if agreed)</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A452ED" w14:paraId="43A47B3B" w14:textId="77777777" w:rsidTr="00F95BD4">
        <w:trPr>
          <w:ins w:id="81" w:author="Matthew Webb" w:date="2024-05-21T09:08:00Z"/>
        </w:trPr>
        <w:tc>
          <w:tcPr>
            <w:tcW w:w="902" w:type="dxa"/>
            <w:shd w:val="clear" w:color="auto" w:fill="auto"/>
          </w:tcPr>
          <w:p w14:paraId="1A19C0D7" w14:textId="77777777" w:rsidR="00A452ED" w:rsidRDefault="00A452ED">
            <w:pPr>
              <w:jc w:val="both"/>
              <w:rPr>
                <w:ins w:id="82" w:author="Matthew Webb" w:date="2024-05-21T09:08:00Z"/>
                <w:b/>
                <w:bCs/>
                <w:i/>
                <w:iCs/>
                <w:lang w:eastAsia="zh-CN"/>
              </w:rPr>
            </w:pPr>
          </w:p>
        </w:tc>
        <w:tc>
          <w:tcPr>
            <w:tcW w:w="1322" w:type="dxa"/>
            <w:shd w:val="clear" w:color="auto" w:fill="auto"/>
          </w:tcPr>
          <w:p w14:paraId="6907B1A6" w14:textId="77777777" w:rsidR="00A452ED" w:rsidRDefault="00A452ED">
            <w:pPr>
              <w:jc w:val="both"/>
              <w:rPr>
                <w:ins w:id="83" w:author="Matthew Webb" w:date="2024-05-21T09:08:00Z"/>
                <w:b/>
                <w:bCs/>
                <w:lang w:eastAsia="zh-CN"/>
              </w:rPr>
            </w:pPr>
          </w:p>
        </w:tc>
        <w:tc>
          <w:tcPr>
            <w:tcW w:w="6815" w:type="dxa"/>
            <w:gridSpan w:val="3"/>
            <w:shd w:val="clear" w:color="auto" w:fill="auto"/>
          </w:tcPr>
          <w:p w14:paraId="54545DEF" w14:textId="692E3118" w:rsidR="00A452ED" w:rsidRDefault="00A452ED" w:rsidP="00A452ED">
            <w:pPr>
              <w:jc w:val="center"/>
              <w:rPr>
                <w:ins w:id="84" w:author="Matthew Webb" w:date="2024-05-21T09:08:00Z"/>
                <w:b/>
                <w:bCs/>
                <w:lang w:eastAsia="zh-CN"/>
              </w:rPr>
            </w:pPr>
            <w:ins w:id="85" w:author="Matthew Webb" w:date="2024-05-21T09:08:00Z">
              <w:r>
                <w:rPr>
                  <w:b/>
                  <w:bCs/>
                  <w:lang w:eastAsia="zh-CN"/>
                </w:rPr>
                <w:t>(Illustrative, may depend on other design details)</w:t>
              </w:r>
            </w:ins>
          </w:p>
        </w:tc>
      </w:tr>
      <w:tr w:rsidR="00B7451D" w14:paraId="2BC0B4CF" w14:textId="77777777">
        <w:tc>
          <w:tcPr>
            <w:tcW w:w="902" w:type="dxa"/>
            <w:shd w:val="clear" w:color="auto" w:fill="auto"/>
          </w:tcPr>
          <w:p w14:paraId="2BC0B4CA" w14:textId="77777777" w:rsidR="00B7451D" w:rsidRDefault="00711167">
            <w:pPr>
              <w:jc w:val="both"/>
              <w:rPr>
                <w:b/>
                <w:bCs/>
                <w:i/>
                <w:iCs/>
                <w:lang w:eastAsia="zh-CN"/>
              </w:rPr>
            </w:pPr>
            <w:r>
              <w:rPr>
                <w:b/>
                <w:bCs/>
                <w:i/>
                <w:iCs/>
                <w:lang w:eastAsia="zh-CN"/>
              </w:rPr>
              <w:t>M</w:t>
            </w:r>
          </w:p>
        </w:tc>
        <w:tc>
          <w:tcPr>
            <w:tcW w:w="1322" w:type="dxa"/>
            <w:shd w:val="clear" w:color="auto" w:fill="auto"/>
          </w:tcPr>
          <w:p w14:paraId="2BC0B4CB" w14:textId="2093FDCC" w:rsidR="00B7451D" w:rsidRDefault="00711167">
            <w:pPr>
              <w:jc w:val="both"/>
              <w:rPr>
                <w:b/>
                <w:bCs/>
                <w:lang w:eastAsia="zh-CN"/>
              </w:rPr>
            </w:pPr>
            <w:r>
              <w:rPr>
                <w:b/>
                <w:bCs/>
                <w:lang w:eastAsia="zh-CN"/>
              </w:rPr>
              <w:t>B</w:t>
            </w:r>
            <w:r>
              <w:rPr>
                <w:b/>
                <w:bCs/>
                <w:vertAlign w:val="subscript"/>
                <w:lang w:eastAsia="zh-CN"/>
              </w:rPr>
              <w:t>tx,R2D</w:t>
            </w:r>
            <w:r>
              <w:rPr>
                <w:b/>
                <w:bCs/>
                <w:lang w:eastAsia="zh-CN"/>
              </w:rPr>
              <w:t xml:space="preserve"> # of PRBs</w:t>
            </w:r>
            <w:ins w:id="86" w:author="Matthew Webb" w:date="2024-05-21T09:07:00Z">
              <w:r w:rsidR="00A452ED">
                <w:rPr>
                  <w:b/>
                  <w:bCs/>
                  <w:lang w:eastAsia="zh-CN"/>
                </w:rPr>
                <w:t xml:space="preserve"> (on a 2SB </w:t>
              </w:r>
              <w:proofErr w:type="spellStart"/>
              <w:r w:rsidR="00A452ED">
                <w:rPr>
                  <w:b/>
                  <w:bCs/>
                  <w:lang w:eastAsia="zh-CN"/>
                </w:rPr>
                <w:t>assmpt</w:t>
              </w:r>
              <w:proofErr w:type="spellEnd"/>
              <w:r w:rsidR="00A452ED">
                <w:rPr>
                  <w:b/>
                  <w:bCs/>
                  <w:lang w:eastAsia="zh-CN"/>
                </w:rPr>
                <w:t>).</w:t>
              </w:r>
            </w:ins>
          </w:p>
        </w:tc>
        <w:tc>
          <w:tcPr>
            <w:tcW w:w="1322" w:type="dxa"/>
            <w:shd w:val="clear" w:color="auto" w:fill="auto"/>
          </w:tcPr>
          <w:p w14:paraId="2BC0B4CC" w14:textId="77777777" w:rsidR="00B7451D" w:rsidRDefault="00711167">
            <w:pPr>
              <w:jc w:val="both"/>
              <w:rPr>
                <w:b/>
                <w:bCs/>
                <w:lang w:eastAsia="zh-CN"/>
              </w:rPr>
            </w:pPr>
            <w:r>
              <w:rPr>
                <w:b/>
                <w:bCs/>
                <w:lang w:eastAsia="zh-CN"/>
              </w:rPr>
              <w:t>kilochips/s</w:t>
            </w:r>
          </w:p>
        </w:tc>
        <w:tc>
          <w:tcPr>
            <w:tcW w:w="2539" w:type="dxa"/>
            <w:shd w:val="clear" w:color="auto" w:fill="auto"/>
          </w:tcPr>
          <w:p w14:paraId="2BC0B4CD" w14:textId="77777777" w:rsidR="00B7451D" w:rsidRDefault="00711167">
            <w:pPr>
              <w:jc w:val="both"/>
              <w:rPr>
                <w:b/>
                <w:bCs/>
                <w:lang w:eastAsia="zh-CN"/>
              </w:rPr>
            </w:pPr>
            <w:r>
              <w:rPr>
                <w:b/>
                <w:bCs/>
                <w:lang w:eastAsia="zh-CN"/>
              </w:rPr>
              <w:t>kbps Manchester encoded</w:t>
            </w:r>
          </w:p>
        </w:tc>
        <w:tc>
          <w:tcPr>
            <w:tcW w:w="2954" w:type="dxa"/>
            <w:shd w:val="clear" w:color="auto" w:fill="auto"/>
          </w:tcPr>
          <w:p w14:paraId="2BC0B4CE" w14:textId="77777777" w:rsidR="00B7451D" w:rsidRDefault="00711167">
            <w:pPr>
              <w:jc w:val="both"/>
              <w:rPr>
                <w:b/>
                <w:bCs/>
                <w:lang w:eastAsia="zh-CN"/>
              </w:rPr>
            </w:pPr>
            <w:r>
              <w:rPr>
                <w:b/>
                <w:bCs/>
                <w:lang w:eastAsia="zh-CN"/>
              </w:rPr>
              <w:t>kbps PIE encoded with example of 0:1 = 2-chip:4-chip encoding</w:t>
            </w:r>
          </w:p>
        </w:tc>
      </w:tr>
      <w:tr w:rsidR="00B7451D" w14:paraId="2BC0B4D5" w14:textId="77777777">
        <w:tc>
          <w:tcPr>
            <w:tcW w:w="902" w:type="dxa"/>
            <w:shd w:val="clear" w:color="auto" w:fill="auto"/>
          </w:tcPr>
          <w:p w14:paraId="2BC0B4D0" w14:textId="77777777" w:rsidR="00B7451D" w:rsidRDefault="00711167">
            <w:pPr>
              <w:jc w:val="both"/>
              <w:rPr>
                <w:b/>
                <w:bCs/>
                <w:lang w:eastAsia="zh-CN"/>
              </w:rPr>
            </w:pPr>
            <w:r>
              <w:rPr>
                <w:b/>
                <w:bCs/>
                <w:lang w:eastAsia="zh-CN"/>
              </w:rPr>
              <w:t>1</w:t>
            </w:r>
          </w:p>
        </w:tc>
        <w:tc>
          <w:tcPr>
            <w:tcW w:w="1322" w:type="dxa"/>
            <w:shd w:val="clear" w:color="auto" w:fill="auto"/>
          </w:tcPr>
          <w:p w14:paraId="2BC0B4D1" w14:textId="77777777" w:rsidR="00B7451D" w:rsidRDefault="00711167">
            <w:pPr>
              <w:jc w:val="both"/>
              <w:rPr>
                <w:lang w:eastAsia="zh-CN"/>
              </w:rPr>
            </w:pPr>
            <w:r>
              <w:rPr>
                <w:lang w:eastAsia="zh-CN"/>
              </w:rPr>
              <w:t>1</w:t>
            </w:r>
          </w:p>
        </w:tc>
        <w:tc>
          <w:tcPr>
            <w:tcW w:w="1322" w:type="dxa"/>
            <w:shd w:val="clear" w:color="auto" w:fill="auto"/>
          </w:tcPr>
          <w:p w14:paraId="2BC0B4D2" w14:textId="77777777" w:rsidR="00B7451D" w:rsidRDefault="00711167">
            <w:pPr>
              <w:jc w:val="both"/>
              <w:rPr>
                <w:lang w:eastAsia="zh-CN"/>
              </w:rPr>
            </w:pPr>
            <w:r>
              <w:rPr>
                <w:lang w:eastAsia="zh-CN"/>
              </w:rPr>
              <w:t>14</w:t>
            </w:r>
          </w:p>
        </w:tc>
        <w:tc>
          <w:tcPr>
            <w:tcW w:w="2539" w:type="dxa"/>
            <w:shd w:val="clear" w:color="auto" w:fill="auto"/>
          </w:tcPr>
          <w:p w14:paraId="2BC0B4D3" w14:textId="77777777" w:rsidR="00B7451D" w:rsidRDefault="00711167">
            <w:pPr>
              <w:jc w:val="both"/>
              <w:rPr>
                <w:lang w:eastAsia="zh-CN"/>
              </w:rPr>
            </w:pPr>
            <w:r>
              <w:rPr>
                <w:lang w:eastAsia="zh-CN"/>
              </w:rPr>
              <w:t>7</w:t>
            </w:r>
          </w:p>
        </w:tc>
        <w:tc>
          <w:tcPr>
            <w:tcW w:w="2954" w:type="dxa"/>
            <w:shd w:val="clear" w:color="auto" w:fill="auto"/>
          </w:tcPr>
          <w:p w14:paraId="2BC0B4D4" w14:textId="77777777" w:rsidR="00B7451D" w:rsidRDefault="00711167">
            <w:pPr>
              <w:jc w:val="both"/>
              <w:rPr>
                <w:lang w:eastAsia="zh-CN"/>
              </w:rPr>
            </w:pPr>
            <w:r>
              <w:rPr>
                <w:lang w:eastAsia="zh-CN"/>
              </w:rPr>
              <w:t>4.67</w:t>
            </w:r>
          </w:p>
        </w:tc>
      </w:tr>
      <w:tr w:rsidR="00B7451D" w14:paraId="2BC0B4DB" w14:textId="77777777">
        <w:tc>
          <w:tcPr>
            <w:tcW w:w="902" w:type="dxa"/>
            <w:shd w:val="clear" w:color="auto" w:fill="auto"/>
          </w:tcPr>
          <w:p w14:paraId="2BC0B4D6" w14:textId="77777777" w:rsidR="00B7451D" w:rsidRDefault="00711167">
            <w:pPr>
              <w:jc w:val="both"/>
              <w:rPr>
                <w:b/>
                <w:bCs/>
                <w:lang w:eastAsia="zh-CN"/>
              </w:rPr>
            </w:pPr>
            <w:r>
              <w:rPr>
                <w:b/>
                <w:bCs/>
                <w:lang w:eastAsia="zh-CN"/>
              </w:rPr>
              <w:t>2</w:t>
            </w:r>
          </w:p>
        </w:tc>
        <w:tc>
          <w:tcPr>
            <w:tcW w:w="1322" w:type="dxa"/>
            <w:shd w:val="clear" w:color="auto" w:fill="auto"/>
          </w:tcPr>
          <w:p w14:paraId="2BC0B4D7" w14:textId="77777777" w:rsidR="00B7451D" w:rsidRDefault="00711167">
            <w:pPr>
              <w:jc w:val="both"/>
              <w:rPr>
                <w:lang w:eastAsia="zh-CN"/>
              </w:rPr>
            </w:pPr>
            <w:r>
              <w:rPr>
                <w:lang w:eastAsia="zh-CN"/>
              </w:rPr>
              <w:t>1</w:t>
            </w:r>
          </w:p>
        </w:tc>
        <w:tc>
          <w:tcPr>
            <w:tcW w:w="1322" w:type="dxa"/>
            <w:shd w:val="clear" w:color="auto" w:fill="auto"/>
          </w:tcPr>
          <w:p w14:paraId="2BC0B4D8" w14:textId="77777777" w:rsidR="00B7451D" w:rsidRDefault="00711167">
            <w:pPr>
              <w:jc w:val="both"/>
              <w:rPr>
                <w:lang w:eastAsia="zh-CN"/>
              </w:rPr>
            </w:pPr>
            <w:r>
              <w:rPr>
                <w:lang w:eastAsia="zh-CN"/>
              </w:rPr>
              <w:t>28</w:t>
            </w:r>
          </w:p>
        </w:tc>
        <w:tc>
          <w:tcPr>
            <w:tcW w:w="2539" w:type="dxa"/>
            <w:shd w:val="clear" w:color="auto" w:fill="auto"/>
          </w:tcPr>
          <w:p w14:paraId="2BC0B4D9" w14:textId="77777777" w:rsidR="00B7451D" w:rsidRDefault="00711167">
            <w:pPr>
              <w:jc w:val="both"/>
              <w:rPr>
                <w:lang w:eastAsia="zh-CN"/>
              </w:rPr>
            </w:pPr>
            <w:r>
              <w:rPr>
                <w:lang w:eastAsia="zh-CN"/>
              </w:rPr>
              <w:t>14</w:t>
            </w:r>
          </w:p>
        </w:tc>
        <w:tc>
          <w:tcPr>
            <w:tcW w:w="2954" w:type="dxa"/>
            <w:shd w:val="clear" w:color="auto" w:fill="auto"/>
          </w:tcPr>
          <w:p w14:paraId="2BC0B4DA" w14:textId="77777777" w:rsidR="00B7451D" w:rsidRDefault="00711167">
            <w:pPr>
              <w:jc w:val="both"/>
              <w:rPr>
                <w:lang w:eastAsia="zh-CN"/>
              </w:rPr>
            </w:pPr>
            <w:r>
              <w:rPr>
                <w:lang w:eastAsia="zh-CN"/>
              </w:rPr>
              <w:t>9.33</w:t>
            </w:r>
          </w:p>
        </w:tc>
      </w:tr>
      <w:tr w:rsidR="00B7451D" w14:paraId="2BC0B4E1" w14:textId="77777777">
        <w:tc>
          <w:tcPr>
            <w:tcW w:w="902" w:type="dxa"/>
            <w:shd w:val="clear" w:color="auto" w:fill="auto"/>
          </w:tcPr>
          <w:p w14:paraId="2BC0B4DC" w14:textId="77777777" w:rsidR="00B7451D" w:rsidRDefault="00711167">
            <w:pPr>
              <w:jc w:val="both"/>
              <w:rPr>
                <w:b/>
                <w:bCs/>
                <w:lang w:eastAsia="zh-CN"/>
              </w:rPr>
            </w:pPr>
            <w:r>
              <w:rPr>
                <w:b/>
                <w:bCs/>
                <w:lang w:eastAsia="zh-CN"/>
              </w:rPr>
              <w:t>4</w:t>
            </w:r>
          </w:p>
        </w:tc>
        <w:tc>
          <w:tcPr>
            <w:tcW w:w="1322" w:type="dxa"/>
            <w:shd w:val="clear" w:color="auto" w:fill="auto"/>
          </w:tcPr>
          <w:p w14:paraId="2BC0B4DD" w14:textId="77777777" w:rsidR="00B7451D" w:rsidRDefault="00711167">
            <w:pPr>
              <w:jc w:val="both"/>
              <w:rPr>
                <w:lang w:eastAsia="zh-CN"/>
              </w:rPr>
            </w:pPr>
            <w:r>
              <w:rPr>
                <w:lang w:eastAsia="zh-CN"/>
              </w:rPr>
              <w:t>1</w:t>
            </w:r>
          </w:p>
        </w:tc>
        <w:tc>
          <w:tcPr>
            <w:tcW w:w="1322" w:type="dxa"/>
            <w:shd w:val="clear" w:color="auto" w:fill="auto"/>
          </w:tcPr>
          <w:p w14:paraId="2BC0B4DE" w14:textId="77777777" w:rsidR="00B7451D" w:rsidRDefault="00711167">
            <w:pPr>
              <w:jc w:val="both"/>
              <w:rPr>
                <w:lang w:eastAsia="zh-CN"/>
              </w:rPr>
            </w:pPr>
            <w:r>
              <w:rPr>
                <w:lang w:eastAsia="zh-CN"/>
              </w:rPr>
              <w:t>56</w:t>
            </w:r>
          </w:p>
        </w:tc>
        <w:tc>
          <w:tcPr>
            <w:tcW w:w="2539" w:type="dxa"/>
            <w:shd w:val="clear" w:color="auto" w:fill="auto"/>
          </w:tcPr>
          <w:p w14:paraId="2BC0B4DF" w14:textId="77777777" w:rsidR="00B7451D" w:rsidRDefault="00711167">
            <w:pPr>
              <w:jc w:val="both"/>
              <w:rPr>
                <w:lang w:eastAsia="zh-CN"/>
              </w:rPr>
            </w:pPr>
            <w:r>
              <w:rPr>
                <w:lang w:eastAsia="zh-CN"/>
              </w:rPr>
              <w:t>28</w:t>
            </w:r>
          </w:p>
        </w:tc>
        <w:tc>
          <w:tcPr>
            <w:tcW w:w="2954" w:type="dxa"/>
            <w:shd w:val="clear" w:color="auto" w:fill="auto"/>
          </w:tcPr>
          <w:p w14:paraId="2BC0B4E0" w14:textId="77777777" w:rsidR="00B7451D" w:rsidRDefault="00711167">
            <w:pPr>
              <w:jc w:val="both"/>
              <w:rPr>
                <w:lang w:eastAsia="zh-CN"/>
              </w:rPr>
            </w:pPr>
            <w:r>
              <w:rPr>
                <w:lang w:eastAsia="zh-CN"/>
              </w:rPr>
              <w:t>18.67</w:t>
            </w:r>
          </w:p>
        </w:tc>
      </w:tr>
      <w:tr w:rsidR="00B7451D" w14:paraId="2BC0B4E7" w14:textId="77777777">
        <w:tc>
          <w:tcPr>
            <w:tcW w:w="902" w:type="dxa"/>
            <w:shd w:val="clear" w:color="auto" w:fill="auto"/>
          </w:tcPr>
          <w:p w14:paraId="2BC0B4E2" w14:textId="77777777" w:rsidR="00B7451D" w:rsidRDefault="00711167">
            <w:pPr>
              <w:jc w:val="both"/>
              <w:rPr>
                <w:b/>
                <w:bCs/>
                <w:lang w:eastAsia="zh-CN"/>
              </w:rPr>
            </w:pPr>
            <w:r>
              <w:rPr>
                <w:b/>
                <w:bCs/>
                <w:lang w:eastAsia="zh-CN"/>
              </w:rPr>
              <w:t>6</w:t>
            </w:r>
          </w:p>
        </w:tc>
        <w:tc>
          <w:tcPr>
            <w:tcW w:w="1322" w:type="dxa"/>
            <w:shd w:val="clear" w:color="auto" w:fill="auto"/>
          </w:tcPr>
          <w:p w14:paraId="2BC0B4E3" w14:textId="77777777" w:rsidR="00B7451D" w:rsidRDefault="00711167">
            <w:pPr>
              <w:jc w:val="both"/>
              <w:rPr>
                <w:lang w:eastAsia="zh-CN"/>
              </w:rPr>
            </w:pPr>
            <w:r>
              <w:rPr>
                <w:lang w:eastAsia="zh-CN"/>
              </w:rPr>
              <w:t>1</w:t>
            </w:r>
          </w:p>
        </w:tc>
        <w:tc>
          <w:tcPr>
            <w:tcW w:w="1322" w:type="dxa"/>
            <w:shd w:val="clear" w:color="auto" w:fill="auto"/>
          </w:tcPr>
          <w:p w14:paraId="2BC0B4E4" w14:textId="77777777" w:rsidR="00B7451D" w:rsidRDefault="00711167">
            <w:pPr>
              <w:jc w:val="both"/>
              <w:rPr>
                <w:lang w:eastAsia="zh-CN"/>
              </w:rPr>
            </w:pPr>
            <w:r>
              <w:rPr>
                <w:lang w:eastAsia="zh-CN"/>
              </w:rPr>
              <w:t>84</w:t>
            </w:r>
          </w:p>
        </w:tc>
        <w:tc>
          <w:tcPr>
            <w:tcW w:w="2539" w:type="dxa"/>
            <w:shd w:val="clear" w:color="auto" w:fill="auto"/>
          </w:tcPr>
          <w:p w14:paraId="2BC0B4E5" w14:textId="77777777" w:rsidR="00B7451D" w:rsidRDefault="00711167">
            <w:pPr>
              <w:jc w:val="both"/>
              <w:rPr>
                <w:lang w:eastAsia="zh-CN"/>
              </w:rPr>
            </w:pPr>
            <w:r>
              <w:rPr>
                <w:lang w:eastAsia="zh-CN"/>
              </w:rPr>
              <w:t>42</w:t>
            </w:r>
          </w:p>
        </w:tc>
        <w:tc>
          <w:tcPr>
            <w:tcW w:w="2954" w:type="dxa"/>
            <w:shd w:val="clear" w:color="auto" w:fill="auto"/>
          </w:tcPr>
          <w:p w14:paraId="2BC0B4E6" w14:textId="77777777" w:rsidR="00B7451D" w:rsidRDefault="00711167">
            <w:pPr>
              <w:jc w:val="both"/>
              <w:rPr>
                <w:lang w:eastAsia="zh-CN"/>
              </w:rPr>
            </w:pPr>
            <w:r>
              <w:rPr>
                <w:lang w:eastAsia="zh-CN"/>
              </w:rPr>
              <w:t>28</w:t>
            </w:r>
          </w:p>
        </w:tc>
      </w:tr>
      <w:tr w:rsidR="00B7451D" w14:paraId="2BC0B4ED" w14:textId="77777777">
        <w:tc>
          <w:tcPr>
            <w:tcW w:w="902" w:type="dxa"/>
            <w:shd w:val="clear" w:color="auto" w:fill="auto"/>
          </w:tcPr>
          <w:p w14:paraId="2BC0B4E8" w14:textId="77777777" w:rsidR="00B7451D" w:rsidRDefault="00711167">
            <w:pPr>
              <w:jc w:val="both"/>
              <w:rPr>
                <w:b/>
                <w:bCs/>
                <w:lang w:eastAsia="zh-CN"/>
              </w:rPr>
            </w:pPr>
            <w:r>
              <w:rPr>
                <w:b/>
                <w:bCs/>
                <w:lang w:eastAsia="zh-CN"/>
              </w:rPr>
              <w:t>8</w:t>
            </w:r>
          </w:p>
        </w:tc>
        <w:tc>
          <w:tcPr>
            <w:tcW w:w="1322" w:type="dxa"/>
            <w:shd w:val="clear" w:color="auto" w:fill="auto"/>
          </w:tcPr>
          <w:p w14:paraId="2BC0B4E9" w14:textId="77777777" w:rsidR="00B7451D" w:rsidRDefault="00711167">
            <w:pPr>
              <w:jc w:val="both"/>
              <w:rPr>
                <w:lang w:eastAsia="zh-CN"/>
              </w:rPr>
            </w:pPr>
            <w:r>
              <w:rPr>
                <w:lang w:eastAsia="zh-CN"/>
              </w:rPr>
              <w:t>2</w:t>
            </w:r>
          </w:p>
        </w:tc>
        <w:tc>
          <w:tcPr>
            <w:tcW w:w="1322" w:type="dxa"/>
            <w:shd w:val="clear" w:color="auto" w:fill="auto"/>
          </w:tcPr>
          <w:p w14:paraId="2BC0B4EA" w14:textId="77777777" w:rsidR="00B7451D" w:rsidRDefault="00711167">
            <w:pPr>
              <w:jc w:val="both"/>
              <w:rPr>
                <w:lang w:eastAsia="zh-CN"/>
              </w:rPr>
            </w:pPr>
            <w:r>
              <w:rPr>
                <w:lang w:eastAsia="zh-CN"/>
              </w:rPr>
              <w:t>112</w:t>
            </w:r>
          </w:p>
        </w:tc>
        <w:tc>
          <w:tcPr>
            <w:tcW w:w="2539" w:type="dxa"/>
            <w:shd w:val="clear" w:color="auto" w:fill="auto"/>
          </w:tcPr>
          <w:p w14:paraId="2BC0B4EB" w14:textId="77777777" w:rsidR="00B7451D" w:rsidRDefault="00711167">
            <w:pPr>
              <w:jc w:val="both"/>
              <w:rPr>
                <w:lang w:eastAsia="zh-CN"/>
              </w:rPr>
            </w:pPr>
            <w:r>
              <w:rPr>
                <w:lang w:eastAsia="zh-CN"/>
              </w:rPr>
              <w:t>56</w:t>
            </w:r>
          </w:p>
        </w:tc>
        <w:tc>
          <w:tcPr>
            <w:tcW w:w="2954" w:type="dxa"/>
            <w:shd w:val="clear" w:color="auto" w:fill="auto"/>
          </w:tcPr>
          <w:p w14:paraId="2BC0B4EC" w14:textId="77777777" w:rsidR="00B7451D" w:rsidRDefault="00711167">
            <w:pPr>
              <w:jc w:val="both"/>
              <w:rPr>
                <w:lang w:eastAsia="zh-CN"/>
              </w:rPr>
            </w:pPr>
            <w:r>
              <w:rPr>
                <w:lang w:eastAsia="zh-CN"/>
              </w:rPr>
              <w:t>37.33</w:t>
            </w:r>
          </w:p>
        </w:tc>
      </w:tr>
      <w:tr w:rsidR="00B7451D" w14:paraId="2BC0B4F3" w14:textId="77777777">
        <w:tc>
          <w:tcPr>
            <w:tcW w:w="902" w:type="dxa"/>
            <w:shd w:val="clear" w:color="auto" w:fill="auto"/>
          </w:tcPr>
          <w:p w14:paraId="2BC0B4EE" w14:textId="77777777" w:rsidR="00B7451D" w:rsidRDefault="00711167">
            <w:pPr>
              <w:jc w:val="both"/>
              <w:rPr>
                <w:b/>
                <w:bCs/>
                <w:lang w:eastAsia="zh-CN"/>
              </w:rPr>
            </w:pPr>
            <w:r>
              <w:rPr>
                <w:b/>
                <w:bCs/>
                <w:lang w:eastAsia="zh-CN"/>
              </w:rPr>
              <w:t>12</w:t>
            </w:r>
          </w:p>
        </w:tc>
        <w:tc>
          <w:tcPr>
            <w:tcW w:w="1322" w:type="dxa"/>
            <w:shd w:val="clear" w:color="auto" w:fill="auto"/>
          </w:tcPr>
          <w:p w14:paraId="2BC0B4EF" w14:textId="77777777" w:rsidR="00B7451D" w:rsidRDefault="00711167">
            <w:pPr>
              <w:jc w:val="both"/>
              <w:rPr>
                <w:lang w:eastAsia="zh-CN"/>
              </w:rPr>
            </w:pPr>
            <w:r>
              <w:rPr>
                <w:lang w:eastAsia="zh-CN"/>
              </w:rPr>
              <w:t>2</w:t>
            </w:r>
          </w:p>
        </w:tc>
        <w:tc>
          <w:tcPr>
            <w:tcW w:w="1322" w:type="dxa"/>
            <w:shd w:val="clear" w:color="auto" w:fill="auto"/>
          </w:tcPr>
          <w:p w14:paraId="2BC0B4F0" w14:textId="77777777" w:rsidR="00B7451D" w:rsidRDefault="00711167">
            <w:pPr>
              <w:jc w:val="both"/>
              <w:rPr>
                <w:lang w:eastAsia="zh-CN"/>
              </w:rPr>
            </w:pPr>
            <w:r>
              <w:rPr>
                <w:lang w:eastAsia="zh-CN"/>
              </w:rPr>
              <w:t>168</w:t>
            </w:r>
          </w:p>
        </w:tc>
        <w:tc>
          <w:tcPr>
            <w:tcW w:w="2539" w:type="dxa"/>
            <w:shd w:val="clear" w:color="auto" w:fill="auto"/>
          </w:tcPr>
          <w:p w14:paraId="2BC0B4F1" w14:textId="77777777" w:rsidR="00B7451D" w:rsidRDefault="00711167">
            <w:pPr>
              <w:jc w:val="both"/>
              <w:rPr>
                <w:lang w:eastAsia="zh-CN"/>
              </w:rPr>
            </w:pPr>
            <w:r>
              <w:rPr>
                <w:lang w:eastAsia="zh-CN"/>
              </w:rPr>
              <w:t>84</w:t>
            </w:r>
          </w:p>
        </w:tc>
        <w:tc>
          <w:tcPr>
            <w:tcW w:w="2954" w:type="dxa"/>
            <w:shd w:val="clear" w:color="auto" w:fill="auto"/>
          </w:tcPr>
          <w:p w14:paraId="2BC0B4F2" w14:textId="77777777" w:rsidR="00B7451D" w:rsidRDefault="00711167">
            <w:pPr>
              <w:jc w:val="both"/>
              <w:rPr>
                <w:lang w:eastAsia="zh-CN"/>
              </w:rPr>
            </w:pPr>
            <w:r>
              <w:rPr>
                <w:lang w:eastAsia="zh-CN"/>
              </w:rPr>
              <w:t>56</w:t>
            </w:r>
          </w:p>
        </w:tc>
      </w:tr>
      <w:tr w:rsidR="00B7451D" w14:paraId="2BC0B4F9" w14:textId="77777777">
        <w:tc>
          <w:tcPr>
            <w:tcW w:w="902" w:type="dxa"/>
            <w:shd w:val="clear" w:color="auto" w:fill="auto"/>
          </w:tcPr>
          <w:p w14:paraId="2BC0B4F4" w14:textId="77777777" w:rsidR="00B7451D" w:rsidRDefault="00711167">
            <w:pPr>
              <w:jc w:val="both"/>
              <w:rPr>
                <w:b/>
                <w:bCs/>
                <w:lang w:eastAsia="zh-CN"/>
              </w:rPr>
            </w:pPr>
            <w:r>
              <w:rPr>
                <w:b/>
                <w:bCs/>
                <w:lang w:eastAsia="zh-CN"/>
              </w:rPr>
              <w:t>16</w:t>
            </w:r>
          </w:p>
        </w:tc>
        <w:tc>
          <w:tcPr>
            <w:tcW w:w="1322" w:type="dxa"/>
            <w:shd w:val="clear" w:color="auto" w:fill="auto"/>
          </w:tcPr>
          <w:p w14:paraId="2BC0B4F5" w14:textId="77777777" w:rsidR="00B7451D" w:rsidRDefault="00711167">
            <w:pPr>
              <w:jc w:val="both"/>
              <w:rPr>
                <w:lang w:eastAsia="zh-CN"/>
              </w:rPr>
            </w:pPr>
            <w:r>
              <w:rPr>
                <w:lang w:eastAsia="zh-CN"/>
              </w:rPr>
              <w:t>3</w:t>
            </w:r>
          </w:p>
        </w:tc>
        <w:tc>
          <w:tcPr>
            <w:tcW w:w="1322" w:type="dxa"/>
            <w:shd w:val="clear" w:color="auto" w:fill="auto"/>
          </w:tcPr>
          <w:p w14:paraId="2BC0B4F6" w14:textId="77777777" w:rsidR="00B7451D" w:rsidRDefault="00711167">
            <w:pPr>
              <w:jc w:val="both"/>
              <w:rPr>
                <w:lang w:eastAsia="zh-CN"/>
              </w:rPr>
            </w:pPr>
            <w:r>
              <w:rPr>
                <w:lang w:eastAsia="zh-CN"/>
              </w:rPr>
              <w:t>224</w:t>
            </w:r>
          </w:p>
        </w:tc>
        <w:tc>
          <w:tcPr>
            <w:tcW w:w="2539" w:type="dxa"/>
            <w:shd w:val="clear" w:color="auto" w:fill="auto"/>
          </w:tcPr>
          <w:p w14:paraId="2BC0B4F7" w14:textId="77777777" w:rsidR="00B7451D" w:rsidRDefault="00711167">
            <w:pPr>
              <w:jc w:val="both"/>
              <w:rPr>
                <w:lang w:eastAsia="zh-CN"/>
              </w:rPr>
            </w:pPr>
            <w:r>
              <w:rPr>
                <w:lang w:eastAsia="zh-CN"/>
              </w:rPr>
              <w:t>112</w:t>
            </w:r>
          </w:p>
        </w:tc>
        <w:tc>
          <w:tcPr>
            <w:tcW w:w="2954" w:type="dxa"/>
            <w:shd w:val="clear" w:color="auto" w:fill="auto"/>
          </w:tcPr>
          <w:p w14:paraId="2BC0B4F8" w14:textId="77777777" w:rsidR="00B7451D" w:rsidRDefault="00711167">
            <w:pPr>
              <w:jc w:val="both"/>
              <w:rPr>
                <w:lang w:eastAsia="zh-CN"/>
              </w:rPr>
            </w:pPr>
            <w:r>
              <w:rPr>
                <w:lang w:eastAsia="zh-CN"/>
              </w:rPr>
              <w:t>74.67</w:t>
            </w:r>
          </w:p>
        </w:tc>
      </w:tr>
      <w:tr w:rsidR="00B7451D" w14:paraId="2BC0B4FF" w14:textId="77777777">
        <w:tc>
          <w:tcPr>
            <w:tcW w:w="902" w:type="dxa"/>
            <w:shd w:val="clear" w:color="auto" w:fill="auto"/>
          </w:tcPr>
          <w:p w14:paraId="2BC0B4FA" w14:textId="77777777" w:rsidR="00B7451D" w:rsidRDefault="00711167">
            <w:pPr>
              <w:jc w:val="both"/>
              <w:rPr>
                <w:b/>
                <w:bCs/>
                <w:lang w:eastAsia="zh-CN"/>
              </w:rPr>
            </w:pPr>
            <w:r>
              <w:rPr>
                <w:b/>
                <w:bCs/>
                <w:lang w:eastAsia="zh-CN"/>
              </w:rPr>
              <w:t>24</w:t>
            </w:r>
          </w:p>
        </w:tc>
        <w:tc>
          <w:tcPr>
            <w:tcW w:w="1322" w:type="dxa"/>
            <w:shd w:val="clear" w:color="auto" w:fill="auto"/>
          </w:tcPr>
          <w:p w14:paraId="2BC0B4FB" w14:textId="77777777" w:rsidR="00B7451D" w:rsidRDefault="00711167">
            <w:pPr>
              <w:jc w:val="both"/>
              <w:rPr>
                <w:lang w:eastAsia="zh-CN"/>
              </w:rPr>
            </w:pPr>
            <w:r>
              <w:rPr>
                <w:lang w:eastAsia="zh-CN"/>
              </w:rPr>
              <w:t>4</w:t>
            </w:r>
          </w:p>
        </w:tc>
        <w:tc>
          <w:tcPr>
            <w:tcW w:w="1322" w:type="dxa"/>
            <w:shd w:val="clear" w:color="auto" w:fill="auto"/>
          </w:tcPr>
          <w:p w14:paraId="2BC0B4FC" w14:textId="77777777" w:rsidR="00B7451D" w:rsidRDefault="00711167">
            <w:pPr>
              <w:jc w:val="both"/>
              <w:rPr>
                <w:lang w:eastAsia="zh-CN"/>
              </w:rPr>
            </w:pPr>
            <w:r>
              <w:rPr>
                <w:lang w:eastAsia="zh-CN"/>
              </w:rPr>
              <w:t>336</w:t>
            </w:r>
          </w:p>
        </w:tc>
        <w:tc>
          <w:tcPr>
            <w:tcW w:w="2539" w:type="dxa"/>
            <w:shd w:val="clear" w:color="auto" w:fill="auto"/>
          </w:tcPr>
          <w:p w14:paraId="2BC0B4FD" w14:textId="77777777" w:rsidR="00B7451D" w:rsidRDefault="00711167">
            <w:pPr>
              <w:jc w:val="both"/>
              <w:rPr>
                <w:lang w:eastAsia="zh-CN"/>
              </w:rPr>
            </w:pPr>
            <w:r>
              <w:rPr>
                <w:lang w:eastAsia="zh-CN"/>
              </w:rPr>
              <w:t>168</w:t>
            </w:r>
          </w:p>
        </w:tc>
        <w:tc>
          <w:tcPr>
            <w:tcW w:w="2954" w:type="dxa"/>
            <w:shd w:val="clear" w:color="auto" w:fill="auto"/>
          </w:tcPr>
          <w:p w14:paraId="2BC0B4FE" w14:textId="77777777" w:rsidR="00B7451D" w:rsidRDefault="00711167">
            <w:pPr>
              <w:jc w:val="both"/>
              <w:rPr>
                <w:lang w:eastAsia="zh-CN"/>
              </w:rPr>
            </w:pPr>
            <w:r>
              <w:rPr>
                <w:lang w:eastAsia="zh-CN"/>
              </w:rPr>
              <w:t>112</w:t>
            </w:r>
          </w:p>
        </w:tc>
      </w:tr>
      <w:tr w:rsidR="00B7451D" w14:paraId="2BC0B505" w14:textId="77777777">
        <w:tc>
          <w:tcPr>
            <w:tcW w:w="902" w:type="dxa"/>
            <w:shd w:val="clear" w:color="auto" w:fill="auto"/>
          </w:tcPr>
          <w:p w14:paraId="2BC0B500" w14:textId="08E6FD7E" w:rsidR="00B7451D" w:rsidRDefault="00A452ED">
            <w:pPr>
              <w:jc w:val="both"/>
              <w:rPr>
                <w:b/>
                <w:bCs/>
                <w:lang w:eastAsia="zh-CN"/>
              </w:rPr>
            </w:pPr>
            <w:ins w:id="87" w:author="Matthew Webb" w:date="2024-05-21T09:10:00Z">
              <w:r>
                <w:rPr>
                  <w:b/>
                  <w:bCs/>
                  <w:lang w:eastAsia="zh-CN"/>
                </w:rPr>
                <w:t>[</w:t>
              </w:r>
            </w:ins>
            <w:r w:rsidR="00711167">
              <w:rPr>
                <w:b/>
                <w:bCs/>
                <w:lang w:eastAsia="zh-CN"/>
              </w:rPr>
              <w:t>32</w:t>
            </w:r>
            <w:ins w:id="88" w:author="Matthew Webb" w:date="2024-05-21T09:10:00Z">
              <w:r>
                <w:rPr>
                  <w:b/>
                  <w:bCs/>
                  <w:lang w:eastAsia="zh-CN"/>
                </w:rPr>
                <w:t>]</w:t>
              </w:r>
            </w:ins>
          </w:p>
        </w:tc>
        <w:tc>
          <w:tcPr>
            <w:tcW w:w="1322" w:type="dxa"/>
            <w:shd w:val="clear" w:color="auto" w:fill="auto"/>
          </w:tcPr>
          <w:p w14:paraId="2BC0B501" w14:textId="702C1F66" w:rsidR="00B7451D" w:rsidRDefault="00A452ED">
            <w:pPr>
              <w:jc w:val="both"/>
              <w:rPr>
                <w:lang w:eastAsia="zh-CN"/>
              </w:rPr>
            </w:pPr>
            <w:ins w:id="89" w:author="Matthew Webb" w:date="2024-05-21T09:10:00Z">
              <w:r>
                <w:rPr>
                  <w:lang w:eastAsia="zh-CN"/>
                </w:rPr>
                <w:t>[</w:t>
              </w:r>
            </w:ins>
            <w:r w:rsidR="00711167">
              <w:rPr>
                <w:lang w:eastAsia="zh-CN"/>
              </w:rPr>
              <w:t>6</w:t>
            </w:r>
            <w:ins w:id="90" w:author="Matthew Webb" w:date="2024-05-21T09:10:00Z">
              <w:r>
                <w:rPr>
                  <w:lang w:eastAsia="zh-CN"/>
                </w:rPr>
                <w:t>]</w:t>
              </w:r>
            </w:ins>
          </w:p>
        </w:tc>
        <w:tc>
          <w:tcPr>
            <w:tcW w:w="1322" w:type="dxa"/>
            <w:shd w:val="clear" w:color="auto" w:fill="auto"/>
          </w:tcPr>
          <w:p w14:paraId="2BC0B502" w14:textId="77777777" w:rsidR="00B7451D" w:rsidRDefault="00711167">
            <w:pPr>
              <w:jc w:val="both"/>
              <w:rPr>
                <w:lang w:eastAsia="zh-CN"/>
              </w:rPr>
            </w:pPr>
            <w:r>
              <w:rPr>
                <w:lang w:eastAsia="zh-CN"/>
              </w:rPr>
              <w:t>448</w:t>
            </w:r>
          </w:p>
        </w:tc>
        <w:tc>
          <w:tcPr>
            <w:tcW w:w="2539" w:type="dxa"/>
            <w:shd w:val="clear" w:color="auto" w:fill="auto"/>
          </w:tcPr>
          <w:p w14:paraId="2BC0B503" w14:textId="77777777" w:rsidR="00B7451D" w:rsidRDefault="00711167">
            <w:pPr>
              <w:jc w:val="both"/>
              <w:rPr>
                <w:lang w:eastAsia="zh-CN"/>
              </w:rPr>
            </w:pPr>
            <w:r>
              <w:rPr>
                <w:lang w:eastAsia="zh-CN"/>
              </w:rPr>
              <w:t>224</w:t>
            </w:r>
          </w:p>
        </w:tc>
        <w:tc>
          <w:tcPr>
            <w:tcW w:w="2954" w:type="dxa"/>
            <w:shd w:val="clear" w:color="auto" w:fill="auto"/>
          </w:tcPr>
          <w:p w14:paraId="2BC0B504" w14:textId="77777777" w:rsidR="00B7451D" w:rsidRDefault="00711167">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91"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91"/>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lastRenderedPageBreak/>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bl>
    <w:p w14:paraId="2BC0B524" w14:textId="77777777" w:rsidR="00B7451D" w:rsidRDefault="00B7451D">
      <w:pPr>
        <w:jc w:val="both"/>
        <w:rPr>
          <w:lang w:eastAsia="zh-CN"/>
        </w:rPr>
      </w:pPr>
      <w:bookmarkStart w:id="92" w:name="_Ref159513742"/>
      <w:bookmarkStart w:id="93" w:name="_Toc159620313"/>
    </w:p>
    <w:p w14:paraId="2BC0B525" w14:textId="77777777" w:rsidR="00B7451D" w:rsidRDefault="00B7451D">
      <w:pPr>
        <w:jc w:val="both"/>
        <w:rPr>
          <w:lang w:eastAsia="zh-CN"/>
        </w:rPr>
      </w:pPr>
    </w:p>
    <w:p w14:paraId="2BC0B526" w14:textId="77777777" w:rsidR="00B7451D" w:rsidRDefault="00711167">
      <w:pPr>
        <w:pStyle w:val="Heading3"/>
        <w:jc w:val="both"/>
      </w:pPr>
      <w:bookmarkStart w:id="94"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lastRenderedPageBreak/>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bl>
    <w:p w14:paraId="2BC0B546" w14:textId="77777777" w:rsidR="00B7451D" w:rsidRDefault="00B7451D">
      <w:pPr>
        <w:jc w:val="both"/>
        <w:rPr>
          <w:lang w:eastAsia="zh-CN"/>
        </w:rPr>
      </w:pPr>
    </w:p>
    <w:p w14:paraId="2BC0B547" w14:textId="77777777" w:rsidR="00B7451D" w:rsidRDefault="00711167">
      <w:pPr>
        <w:pStyle w:val="Heading2"/>
        <w:jc w:val="both"/>
      </w:pPr>
      <w:bookmarkStart w:id="95" w:name="_R2D_line_coding"/>
      <w:bookmarkStart w:id="96" w:name="_Ref164028992"/>
      <w:bookmarkEnd w:id="95"/>
      <w:r>
        <w:t>R2D line coding</w:t>
      </w:r>
      <w:bookmarkEnd w:id="92"/>
      <w:r>
        <w:t xml:space="preserve"> [ACTIVE]</w:t>
      </w:r>
      <w:bookmarkEnd w:id="93"/>
      <w:bookmarkEnd w:id="94"/>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 xml:space="preserve">at </w:t>
            </w:r>
            <w:r w:rsidRPr="00F158DE">
              <w:rPr>
                <w:lang w:val="en-GB" w:eastAsia="zh-CN"/>
              </w:rPr>
              <w:lastRenderedPageBreak/>
              <w:t>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bl>
    <w:p w14:paraId="2BC0B58A" w14:textId="77777777" w:rsidR="00B7451D" w:rsidRDefault="00B7451D">
      <w:pPr>
        <w:jc w:val="both"/>
        <w:rPr>
          <w:b/>
          <w:bCs/>
          <w:lang w:eastAsia="zh-CN"/>
        </w:rPr>
      </w:pPr>
    </w:p>
    <w:p w14:paraId="2BC0B58B" w14:textId="77777777" w:rsidR="00B7451D" w:rsidRDefault="00711167">
      <w:pPr>
        <w:pStyle w:val="Heading2"/>
        <w:jc w:val="both"/>
      </w:pPr>
      <w:bookmarkStart w:id="97" w:name="_A-IoT_DL_FEC"/>
      <w:bookmarkStart w:id="98" w:name="_R2D_FEC_/"/>
      <w:bookmarkStart w:id="99" w:name="_Toc159620314"/>
      <w:bookmarkStart w:id="100" w:name="_Ref164029025"/>
      <w:bookmarkEnd w:id="97"/>
      <w:bookmarkEnd w:id="98"/>
      <w:r>
        <w:t>R2D FEC / repetition [ACTIVE]</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lastRenderedPageBreak/>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lastRenderedPageBreak/>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Heading2"/>
        <w:jc w:val="both"/>
      </w:pPr>
      <w:bookmarkStart w:id="101" w:name="_A-IoT_DL_CRC"/>
      <w:bookmarkStart w:id="102" w:name="_R2D_and_D2R"/>
      <w:bookmarkStart w:id="103" w:name="_Ref159623673"/>
      <w:bookmarkEnd w:id="101"/>
      <w:bookmarkEnd w:id="102"/>
      <w:r>
        <w:t>R2D and D2R CRC [VOID]</w:t>
      </w:r>
      <w:bookmarkEnd w:id="103"/>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Heading2"/>
        <w:jc w:val="both"/>
      </w:pPr>
      <w:bookmarkStart w:id="104" w:name="_A-IoT_DL_multiple"/>
      <w:bookmarkStart w:id="105" w:name="_R2D_multiple_access"/>
      <w:bookmarkStart w:id="106" w:name="_Toc159620315"/>
      <w:bookmarkStart w:id="107" w:name="_Ref163935188"/>
      <w:bookmarkEnd w:id="104"/>
      <w:bookmarkEnd w:id="105"/>
      <w:r>
        <w:t>R2D multiple access [ACTIVE]</w:t>
      </w:r>
      <w:bookmarkStart w:id="108" w:name="_A-IoT_DL_numerology"/>
      <w:bookmarkStart w:id="109" w:name="_R2D_numerology"/>
      <w:bookmarkStart w:id="110" w:name="_Toc159620316"/>
      <w:bookmarkStart w:id="111" w:name="_Ref159522110"/>
      <w:bookmarkEnd w:id="106"/>
      <w:bookmarkEnd w:id="107"/>
      <w:bookmarkEnd w:id="108"/>
      <w:bookmarkEnd w:id="109"/>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tc>
          <w:tcPr>
            <w:tcW w:w="1512"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B7451D" w14:paraId="2BC0B5C5" w14:textId="77777777">
        <w:tc>
          <w:tcPr>
            <w:tcW w:w="1516" w:type="dxa"/>
            <w:shd w:val="clear" w:color="auto" w:fill="auto"/>
          </w:tcPr>
          <w:p w14:paraId="2BC0B5C3" w14:textId="77777777" w:rsidR="00B7451D" w:rsidRDefault="00B7451D">
            <w:pPr>
              <w:jc w:val="both"/>
              <w:rPr>
                <w:lang w:eastAsia="zh-CN"/>
              </w:rPr>
            </w:pPr>
          </w:p>
        </w:tc>
        <w:tc>
          <w:tcPr>
            <w:tcW w:w="8115" w:type="dxa"/>
            <w:shd w:val="clear" w:color="auto" w:fill="auto"/>
          </w:tcPr>
          <w:p w14:paraId="2BC0B5C4" w14:textId="77777777" w:rsidR="00B7451D" w:rsidRDefault="00B7451D">
            <w:pPr>
              <w:jc w:val="both"/>
              <w:rPr>
                <w:lang w:eastAsia="zh-CN"/>
              </w:rPr>
            </w:pPr>
          </w:p>
        </w:tc>
      </w:tr>
      <w:tr w:rsidR="00B7451D" w14:paraId="2BC0B5C8" w14:textId="77777777">
        <w:tc>
          <w:tcPr>
            <w:tcW w:w="1516" w:type="dxa"/>
            <w:shd w:val="clear" w:color="auto" w:fill="auto"/>
          </w:tcPr>
          <w:p w14:paraId="2BC0B5C6" w14:textId="77777777" w:rsidR="00B7451D" w:rsidRDefault="00B7451D">
            <w:pPr>
              <w:jc w:val="both"/>
              <w:rPr>
                <w:lang w:eastAsia="zh-CN"/>
              </w:rPr>
            </w:pPr>
          </w:p>
        </w:tc>
        <w:tc>
          <w:tcPr>
            <w:tcW w:w="8115" w:type="dxa"/>
            <w:shd w:val="clear" w:color="auto" w:fill="auto"/>
          </w:tcPr>
          <w:p w14:paraId="2BC0B5C7" w14:textId="77777777" w:rsidR="00B7451D" w:rsidRDefault="00B7451D">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lang w:eastAsia="zh-CN"/>
              </w:rPr>
            </w:pPr>
            <w:r>
              <w:rPr>
                <w:rFonts w:eastAsia="SimSun"/>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lastRenderedPageBreak/>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ListParagraph"/>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ListParagraph"/>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ListParagraph"/>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bl>
    <w:p w14:paraId="2BC0B600" w14:textId="77777777" w:rsidR="00B7451D" w:rsidRDefault="00B7451D">
      <w:pPr>
        <w:jc w:val="both"/>
        <w:rPr>
          <w:lang w:eastAsia="zh-CN"/>
        </w:rPr>
      </w:pPr>
    </w:p>
    <w:p w14:paraId="2BC0B601" w14:textId="77777777" w:rsidR="00B7451D" w:rsidRDefault="00711167">
      <w:pPr>
        <w:pStyle w:val="Heading2"/>
        <w:jc w:val="both"/>
      </w:pPr>
      <w:r>
        <w:t>R2D time-domain definitions</w:t>
      </w:r>
      <w:bookmarkEnd w:id="110"/>
      <w:bookmarkEnd w:id="111"/>
    </w:p>
    <w:p w14:paraId="2BC0B602" w14:textId="77777777" w:rsidR="00B7451D" w:rsidRDefault="00711167">
      <w:pPr>
        <w:pStyle w:val="Heading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Heading3"/>
        <w:jc w:val="both"/>
      </w:pPr>
      <w:r>
        <w:t>Time unit(s) [ACTIVE]</w:t>
      </w:r>
    </w:p>
    <w:tbl>
      <w:tblPr>
        <w:tblStyle w:val="TableGrid"/>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bl>
    <w:p w14:paraId="2BC0B62C" w14:textId="77777777" w:rsidR="00B7451D" w:rsidRDefault="00B7451D">
      <w:pPr>
        <w:jc w:val="both"/>
        <w:rPr>
          <w:lang w:eastAsia="zh-CN"/>
        </w:rPr>
      </w:pPr>
    </w:p>
    <w:p w14:paraId="2BC0B62D" w14:textId="77777777" w:rsidR="00B7451D" w:rsidRDefault="00711167">
      <w:pPr>
        <w:pStyle w:val="Heading2"/>
        <w:jc w:val="both"/>
      </w:pPr>
      <w:bookmarkStart w:id="112" w:name="_R2D_bandwidths_[ACTIVE]"/>
      <w:bookmarkStart w:id="113" w:name="_A-IoT_DL_bandwidths"/>
      <w:bookmarkStart w:id="114" w:name="_Toc159620319"/>
      <w:bookmarkEnd w:id="112"/>
      <w:bookmarkEnd w:id="113"/>
      <w:r>
        <w:t>R2D bandwidths [ACTIVE]</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Heading1"/>
      </w:pPr>
      <w:r>
        <w:lastRenderedPageBreak/>
        <w:t>D2R</w:t>
      </w:r>
    </w:p>
    <w:p w14:paraId="2BC0B641" w14:textId="77777777" w:rsidR="00B7451D" w:rsidRDefault="00711167">
      <w:pPr>
        <w:pStyle w:val="Heading2"/>
        <w:jc w:val="both"/>
      </w:pPr>
      <w:bookmarkStart w:id="115" w:name="_A-IoT_UL_waveform"/>
      <w:bookmarkStart w:id="116" w:name="_D2R_waveform_[ACTIVE]"/>
      <w:bookmarkStart w:id="117" w:name="_Ref159542128"/>
      <w:bookmarkStart w:id="118" w:name="_Toc159620321"/>
      <w:bookmarkStart w:id="119" w:name="_Ref159710358"/>
      <w:bookmarkEnd w:id="115"/>
      <w:bookmarkEnd w:id="116"/>
      <w:r>
        <w:t>D2R waveform</w:t>
      </w:r>
      <w:bookmarkEnd w:id="117"/>
      <w:r>
        <w:t xml:space="preserve"> [ACTIVE]</w:t>
      </w:r>
      <w:bookmarkStart w:id="120" w:name="_Ref159542789"/>
      <w:bookmarkEnd w:id="118"/>
      <w:bookmarkEnd w:id="119"/>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bl>
    <w:p w14:paraId="2BC0B655" w14:textId="77777777" w:rsidR="00B7451D" w:rsidRDefault="00B7451D">
      <w:pPr>
        <w:jc w:val="both"/>
        <w:rPr>
          <w:b/>
          <w:bCs/>
          <w:lang w:eastAsia="zh-CN"/>
        </w:rPr>
      </w:pPr>
    </w:p>
    <w:p w14:paraId="2BC0B656" w14:textId="77777777" w:rsidR="00B7451D" w:rsidRDefault="00711167">
      <w:pPr>
        <w:pStyle w:val="Heading2"/>
        <w:jc w:val="both"/>
      </w:pPr>
      <w:bookmarkStart w:id="121" w:name="_D2R_modulation_[ACTIVE]"/>
      <w:bookmarkStart w:id="122" w:name="_A-IoT_UL_modulation"/>
      <w:bookmarkStart w:id="123" w:name="_Toc159620322"/>
      <w:bookmarkStart w:id="124" w:name="_Ref159710448"/>
      <w:bookmarkStart w:id="125" w:name="_Ref164029007"/>
      <w:bookmarkStart w:id="126" w:name="_Ref163988803"/>
      <w:bookmarkEnd w:id="121"/>
      <w:bookmarkEnd w:id="122"/>
      <w:r>
        <w:t>D2R modulation [ACTIVE]</w:t>
      </w:r>
      <w:bookmarkEnd w:id="123"/>
      <w:bookmarkEnd w:id="124"/>
      <w:bookmarkEnd w:id="125"/>
      <w:bookmarkEnd w:id="126"/>
    </w:p>
    <w:p w14:paraId="2BC0B657" w14:textId="77777777" w:rsidR="00B7451D" w:rsidRDefault="00711167">
      <w:pPr>
        <w:pStyle w:val="Heading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lastRenderedPageBreak/>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bl>
    <w:p w14:paraId="2BC0B68C" w14:textId="77777777" w:rsidR="00B7451D" w:rsidRDefault="00B7451D">
      <w:pPr>
        <w:jc w:val="both"/>
        <w:rPr>
          <w:color w:val="FF0000"/>
          <w:lang w:eastAsia="zh-CN"/>
        </w:rPr>
      </w:pPr>
    </w:p>
    <w:p w14:paraId="2BC0B68D" w14:textId="77777777" w:rsidR="00B7451D" w:rsidRDefault="00711167">
      <w:pPr>
        <w:pStyle w:val="Heading3"/>
      </w:pPr>
      <w:r>
        <w:t>Single / double sideband</w:t>
      </w:r>
    </w:p>
    <w:p w14:paraId="2BC0B68E" w14:textId="77777777"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lastRenderedPageBreak/>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lastRenderedPageBreak/>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bl>
    <w:p w14:paraId="2BC0B6A8" w14:textId="77777777" w:rsidR="00B7451D" w:rsidRDefault="00B7451D">
      <w:pPr>
        <w:jc w:val="both"/>
        <w:rPr>
          <w:b/>
          <w:bCs/>
          <w:lang w:eastAsia="zh-CN"/>
        </w:rPr>
      </w:pPr>
    </w:p>
    <w:p w14:paraId="2BC0B6A9" w14:textId="77777777" w:rsidR="00B7451D" w:rsidRDefault="00711167">
      <w:pPr>
        <w:pStyle w:val="Heading2"/>
        <w:jc w:val="both"/>
      </w:pPr>
      <w:bookmarkStart w:id="127" w:name="_A-IoT_UL_line"/>
      <w:bookmarkStart w:id="128" w:name="_D2R_line_coding"/>
      <w:bookmarkStart w:id="129" w:name="_Ref159542672"/>
      <w:bookmarkStart w:id="130" w:name="_Toc159620323"/>
      <w:bookmarkStart w:id="131" w:name="_Ref163983428"/>
      <w:bookmarkStart w:id="132" w:name="_Ref163983521"/>
      <w:bookmarkEnd w:id="127"/>
      <w:bookmarkEnd w:id="128"/>
      <w:r>
        <w:t>D2R line coding</w:t>
      </w:r>
      <w:bookmarkEnd w:id="129"/>
      <w:r>
        <w:t xml:space="preserve"> [ACTIVE]</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ListParagraph"/>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lastRenderedPageBreak/>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lastRenderedPageBreak/>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lastRenderedPageBreak/>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Heading2"/>
        <w:jc w:val="both"/>
      </w:pPr>
      <w:bookmarkStart w:id="133" w:name="_D2R_FEC_/"/>
      <w:bookmarkStart w:id="134" w:name="_A-IoT_UL_FEC"/>
      <w:bookmarkStart w:id="135" w:name="_Toc159620324"/>
      <w:bookmarkStart w:id="136" w:name="_Ref166855643"/>
      <w:bookmarkEnd w:id="133"/>
      <w:bookmarkEnd w:id="134"/>
      <w:r>
        <w:t>D2R FEC / repetition [ACTIVE]</w:t>
      </w:r>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Heading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lastRenderedPageBreak/>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ListParagraph"/>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tc>
          <w:tcPr>
            <w:tcW w:w="1512"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tc>
          <w:tcPr>
            <w:tcW w:w="1512"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2BC0B775" w14:textId="77777777" w:rsidR="00B7451D" w:rsidRDefault="00B7451D">
      <w:pPr>
        <w:jc w:val="both"/>
        <w:rPr>
          <w:lang w:eastAsia="zh-CN"/>
        </w:rPr>
      </w:pPr>
    </w:p>
    <w:p w14:paraId="2BC0B776" w14:textId="77777777" w:rsidR="00B7451D" w:rsidRDefault="00711167">
      <w:pPr>
        <w:pStyle w:val="Heading3"/>
        <w:jc w:val="both"/>
      </w:pPr>
      <w:r>
        <w:t>FEC</w:t>
      </w:r>
    </w:p>
    <w:p w14:paraId="2BC0B777" w14:textId="77777777"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lastRenderedPageBreak/>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B7451D" w14:paraId="2BC0B78B" w14:textId="77777777">
        <w:tc>
          <w:tcPr>
            <w:tcW w:w="1513" w:type="dxa"/>
            <w:shd w:val="clear" w:color="auto" w:fill="auto"/>
          </w:tcPr>
          <w:p w14:paraId="2BC0B789" w14:textId="77777777" w:rsidR="00B7451D" w:rsidRDefault="00B7451D">
            <w:pPr>
              <w:jc w:val="both"/>
              <w:rPr>
                <w:lang w:eastAsia="zh-CN"/>
              </w:rPr>
            </w:pPr>
          </w:p>
        </w:tc>
        <w:tc>
          <w:tcPr>
            <w:tcW w:w="8118" w:type="dxa"/>
            <w:shd w:val="clear" w:color="auto" w:fill="auto"/>
          </w:tcPr>
          <w:p w14:paraId="2BC0B78A" w14:textId="77777777" w:rsidR="00B7451D" w:rsidRDefault="00B7451D">
            <w:pPr>
              <w:jc w:val="both"/>
              <w:rPr>
                <w:lang w:eastAsia="zh-CN"/>
              </w:rPr>
            </w:pPr>
          </w:p>
        </w:tc>
      </w:tr>
      <w:tr w:rsidR="00B7451D" w14:paraId="2BC0B78E" w14:textId="77777777">
        <w:tc>
          <w:tcPr>
            <w:tcW w:w="1513" w:type="dxa"/>
            <w:shd w:val="clear" w:color="auto" w:fill="auto"/>
          </w:tcPr>
          <w:p w14:paraId="2BC0B78C" w14:textId="77777777" w:rsidR="00B7451D" w:rsidRDefault="00B7451D">
            <w:pPr>
              <w:jc w:val="both"/>
              <w:rPr>
                <w:lang w:eastAsia="zh-CN"/>
              </w:rPr>
            </w:pPr>
          </w:p>
        </w:tc>
        <w:tc>
          <w:tcPr>
            <w:tcW w:w="8118" w:type="dxa"/>
            <w:shd w:val="clear" w:color="auto" w:fill="auto"/>
          </w:tcPr>
          <w:p w14:paraId="2BC0B78D" w14:textId="77777777" w:rsidR="00B7451D" w:rsidRDefault="00B7451D">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Heading2"/>
        <w:jc w:val="both"/>
      </w:pPr>
      <w:bookmarkStart w:id="137" w:name="_A-IoT_UL_CRC"/>
      <w:bookmarkStart w:id="138" w:name="_Ref159623709"/>
      <w:bookmarkEnd w:id="137"/>
      <w:r>
        <w:t>D2R CRC</w:t>
      </w:r>
      <w:bookmarkEnd w:id="138"/>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Heading2"/>
        <w:jc w:val="both"/>
      </w:pPr>
      <w:bookmarkStart w:id="139" w:name="_A-IoT_UL_multiple"/>
      <w:bookmarkStart w:id="140" w:name="_D2R_multiple_access"/>
      <w:bookmarkStart w:id="141" w:name="_Ref159591197"/>
      <w:bookmarkStart w:id="142" w:name="_Toc159620325"/>
      <w:bookmarkEnd w:id="139"/>
      <w:bookmarkEnd w:id="140"/>
      <w:r>
        <w:t>D2R multiple access</w:t>
      </w:r>
      <w:bookmarkEnd w:id="141"/>
      <w:r>
        <w:t xml:space="preserve"> [ACTIVE]</w:t>
      </w:r>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lang w:eastAsia="zh-CN"/>
              </w:rPr>
            </w:pPr>
            <w:r>
              <w:rPr>
                <w:rFonts w:eastAsia="SimSun"/>
                <w:lang w:eastAsia="zh-CN"/>
              </w:rPr>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ListParagraph"/>
              <w:numPr>
                <w:ilvl w:val="0"/>
                <w:numId w:val="8"/>
              </w:numPr>
              <w:ind w:firstLineChars="0"/>
              <w:rPr>
                <w:rFonts w:eastAsia="SimSun"/>
              </w:rPr>
            </w:pPr>
            <w:r w:rsidRPr="001554C1">
              <w:rPr>
                <w:rFonts w:ascii="Times New Roman" w:eastAsia="SimSun" w:hAnsi="Times New Roman"/>
                <w:sz w:val="22"/>
              </w:rPr>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“Maximum supported small frequency shift</w:t>
            </w:r>
            <w:r>
              <w:rPr>
                <w:rFonts w:ascii="Times New Roman" w:eastAsia="SimSun" w:hAnsi="Times New Roman"/>
                <w:sz w:val="22"/>
              </w:rPr>
              <w:t>”</w:t>
            </w:r>
          </w:p>
          <w:p w14:paraId="2B776748" w14:textId="77777777" w:rsidR="00446F26" w:rsidRPr="001554C1" w:rsidRDefault="00446F26" w:rsidP="00446F26">
            <w:pPr>
              <w:pStyle w:val="ListParagraph"/>
              <w:numPr>
                <w:ilvl w:val="0"/>
                <w:numId w:val="8"/>
              </w:numPr>
              <w:ind w:firstLineChars="0"/>
              <w:rPr>
                <w:rFonts w:eastAsia="SimSun"/>
              </w:rPr>
            </w:pPr>
            <w:r>
              <w:rPr>
                <w:rFonts w:ascii="Times New Roman" w:eastAsia="SimSun" w:hAnsi="Times New Roman"/>
                <w:sz w:val="22"/>
              </w:rPr>
              <w:t>The other sub-bullets are applicable to all devices</w:t>
            </w:r>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lastRenderedPageBreak/>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bl>
    <w:p w14:paraId="2BC0B7F0" w14:textId="77777777" w:rsidR="00B7451D" w:rsidRDefault="00B7451D">
      <w:pPr>
        <w:jc w:val="both"/>
        <w:rPr>
          <w:b/>
          <w:bCs/>
          <w:lang w:eastAsia="zh-CN"/>
        </w:rPr>
      </w:pPr>
    </w:p>
    <w:p w14:paraId="2BC0B7F1" w14:textId="77777777" w:rsidR="00B7451D" w:rsidRDefault="00711167">
      <w:pPr>
        <w:pStyle w:val="Heading2"/>
        <w:jc w:val="both"/>
      </w:pPr>
      <w:bookmarkStart w:id="143" w:name="_A-IoT_UL_numerology"/>
      <w:bookmarkStart w:id="144" w:name="_D2R_numerology_[INACTIVE]"/>
      <w:bookmarkStart w:id="145" w:name="_Toc159620326"/>
      <w:bookmarkStart w:id="146" w:name="_Ref167049241"/>
      <w:bookmarkEnd w:id="143"/>
      <w:bookmarkEnd w:id="144"/>
      <w:r>
        <w:t>D2R time-domain definitions</w:t>
      </w:r>
      <w:bookmarkEnd w:id="145"/>
      <w:r>
        <w:t xml:space="preserve"> [ACTIVE]</w:t>
      </w:r>
      <w:bookmarkEnd w:id="146"/>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lastRenderedPageBreak/>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B7451D" w14:paraId="2BC0B822" w14:textId="77777777">
        <w:tc>
          <w:tcPr>
            <w:tcW w:w="1514" w:type="dxa"/>
            <w:gridSpan w:val="2"/>
            <w:shd w:val="clear" w:color="auto" w:fill="auto"/>
          </w:tcPr>
          <w:p w14:paraId="2BC0B820" w14:textId="77777777" w:rsidR="00B7451D" w:rsidRDefault="00B7451D">
            <w:pPr>
              <w:jc w:val="both"/>
              <w:rPr>
                <w:lang w:eastAsia="zh-CN"/>
              </w:rPr>
            </w:pPr>
          </w:p>
        </w:tc>
        <w:tc>
          <w:tcPr>
            <w:tcW w:w="8117" w:type="dxa"/>
            <w:shd w:val="clear" w:color="auto" w:fill="auto"/>
          </w:tcPr>
          <w:p w14:paraId="2BC0B821" w14:textId="77777777" w:rsidR="00B7451D" w:rsidRDefault="00B7451D">
            <w:pPr>
              <w:jc w:val="both"/>
              <w:rPr>
                <w:lang w:eastAsia="zh-CN"/>
              </w:rPr>
            </w:pPr>
          </w:p>
        </w:tc>
      </w:tr>
      <w:tr w:rsidR="00B7451D" w14:paraId="2BC0B825" w14:textId="77777777">
        <w:tc>
          <w:tcPr>
            <w:tcW w:w="1514" w:type="dxa"/>
            <w:gridSpan w:val="2"/>
            <w:shd w:val="clear" w:color="auto" w:fill="auto"/>
          </w:tcPr>
          <w:p w14:paraId="2BC0B823" w14:textId="77777777" w:rsidR="00B7451D" w:rsidRDefault="00B7451D">
            <w:pPr>
              <w:jc w:val="both"/>
              <w:rPr>
                <w:lang w:eastAsia="zh-CN"/>
              </w:rPr>
            </w:pPr>
          </w:p>
        </w:tc>
        <w:tc>
          <w:tcPr>
            <w:tcW w:w="8117" w:type="dxa"/>
            <w:shd w:val="clear" w:color="auto" w:fill="auto"/>
          </w:tcPr>
          <w:p w14:paraId="2BC0B824" w14:textId="77777777" w:rsidR="00B7451D" w:rsidRDefault="00B7451D">
            <w:pPr>
              <w:jc w:val="both"/>
              <w:rPr>
                <w:lang w:eastAsia="zh-CN"/>
              </w:rPr>
            </w:pPr>
          </w:p>
        </w:tc>
      </w:tr>
    </w:tbl>
    <w:p w14:paraId="2BC0B826" w14:textId="77777777" w:rsidR="00B7451D" w:rsidRDefault="00711167">
      <w:pPr>
        <w:pStyle w:val="Heading2"/>
        <w:jc w:val="both"/>
      </w:pPr>
      <w:bookmarkStart w:id="147" w:name="_A-IoT_UL_bandwidths"/>
      <w:bookmarkStart w:id="148" w:name="_D2R_bandwidths_[ACTIVE]"/>
      <w:bookmarkStart w:id="149" w:name="_Toc159620329"/>
      <w:bookmarkEnd w:id="147"/>
      <w:bookmarkEnd w:id="148"/>
      <w:r>
        <w:t>D2R bandwidths</w:t>
      </w:r>
      <w:bookmarkEnd w:id="149"/>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lastRenderedPageBreak/>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Heading3"/>
        <w:jc w:val="both"/>
      </w:pPr>
      <w:r>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150" w:name="OLE_LINK36"/>
      <w:r>
        <w:rPr>
          <w:b/>
          <w:bCs/>
          <w:lang w:eastAsia="zh-CN"/>
        </w:rPr>
        <w:t>Proposal 3.8.1a(I)</w:t>
      </w:r>
      <w:bookmarkEnd w:id="150"/>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151" w:name="OLE_LINK37"/>
      <w:r>
        <w:rPr>
          <w:b/>
          <w:bCs/>
          <w:lang w:eastAsia="zh-CN"/>
        </w:rPr>
        <w:t xml:space="preserve">Proposal 3.8.1b(I) </w:t>
      </w:r>
      <w:bookmarkEnd w:id="151"/>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lastRenderedPageBreak/>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bl>
    <w:p w14:paraId="2BC0B858" w14:textId="77777777" w:rsidR="00B7451D" w:rsidRDefault="00711167">
      <w:pPr>
        <w:pStyle w:val="Heading1"/>
        <w:ind w:left="862" w:hanging="862"/>
        <w:jc w:val="both"/>
      </w:pPr>
      <w:bookmarkStart w:id="152" w:name="_Ref167006624"/>
      <w:r>
        <w:t>R2D and D2R</w:t>
      </w:r>
      <w:bookmarkEnd w:id="152"/>
    </w:p>
    <w:p w14:paraId="2BC0B859" w14:textId="77777777" w:rsidR="00B7451D" w:rsidRDefault="00711167">
      <w:pPr>
        <w:pStyle w:val="Heading2"/>
        <w:jc w:val="both"/>
      </w:pPr>
      <w:bookmarkStart w:id="153" w:name="_CRC"/>
      <w:bookmarkEnd w:id="153"/>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lastRenderedPageBreak/>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Heading1"/>
        <w:ind w:left="862" w:hanging="862"/>
        <w:jc w:val="both"/>
      </w:pPr>
      <w:bookmarkStart w:id="154" w:name="_Proposals_for_online_1"/>
      <w:bookmarkStart w:id="155" w:name="_Ref159620214"/>
      <w:bookmarkStart w:id="156" w:name="_Toc159620330"/>
      <w:bookmarkEnd w:id="154"/>
      <w:r>
        <w:t>Proposals for online sessions</w:t>
      </w:r>
      <w:bookmarkEnd w:id="120"/>
      <w:bookmarkEnd w:id="155"/>
      <w:bookmarkEnd w:id="156"/>
    </w:p>
    <w:p w14:paraId="2BC0B893" w14:textId="77777777" w:rsidR="00B7451D" w:rsidRDefault="00B7451D">
      <w:pPr>
        <w:jc w:val="both"/>
        <w:rPr>
          <w:lang w:eastAsia="zh-CN"/>
        </w:rPr>
      </w:pPr>
    </w:p>
    <w:p w14:paraId="2BC0B894" w14:textId="77777777" w:rsidR="00B7451D" w:rsidRDefault="00711167">
      <w:pPr>
        <w:pStyle w:val="Heading1"/>
        <w:ind w:left="862" w:hanging="862"/>
        <w:jc w:val="both"/>
      </w:pPr>
      <w:bookmarkStart w:id="157" w:name="_Summary"/>
      <w:bookmarkStart w:id="158" w:name="_Toc159620332"/>
      <w:bookmarkStart w:id="159" w:name="_Ref159743720"/>
      <w:bookmarkEnd w:id="157"/>
      <w:r>
        <w:t>Summary</w:t>
      </w:r>
      <w:bookmarkStart w:id="160" w:name="_Toc159620333"/>
      <w:bookmarkEnd w:id="158"/>
      <w:bookmarkEnd w:id="159"/>
    </w:p>
    <w:p w14:paraId="2BC0B895" w14:textId="77777777" w:rsidR="00B7451D" w:rsidRDefault="00B7451D">
      <w:pPr>
        <w:jc w:val="both"/>
        <w:rPr>
          <w:lang w:eastAsia="zh-CN"/>
        </w:rPr>
      </w:pPr>
    </w:p>
    <w:p w14:paraId="2BC0B896" w14:textId="77777777" w:rsidR="00B7451D" w:rsidRDefault="00711167">
      <w:pPr>
        <w:pStyle w:val="Heading1"/>
        <w:ind w:left="862" w:hanging="862"/>
        <w:jc w:val="both"/>
      </w:pPr>
      <w:r>
        <w:t>References</w:t>
      </w:r>
      <w:bookmarkEnd w:id="160"/>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lastRenderedPageBreak/>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Heading1"/>
        <w:numPr>
          <w:ilvl w:val="0"/>
          <w:numId w:val="0"/>
        </w:numPr>
        <w:jc w:val="both"/>
      </w:pPr>
      <w:bookmarkStart w:id="161" w:name="_Annex_A_–"/>
      <w:bookmarkEnd w:id="161"/>
      <w:r>
        <w:t>Annex A – Previous Decisions</w:t>
      </w:r>
    </w:p>
    <w:p w14:paraId="2BC0B8BB" w14:textId="77777777" w:rsidR="00B7451D" w:rsidRDefault="00711167">
      <w:pPr>
        <w:pStyle w:val="Heading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lastRenderedPageBreak/>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Heading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lastRenderedPageBreak/>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lastRenderedPageBreak/>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lastRenderedPageBreak/>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2238" w14:textId="77777777" w:rsidR="00B2586C" w:rsidRDefault="00B2586C" w:rsidP="002003A5">
      <w:r>
        <w:separator/>
      </w:r>
    </w:p>
  </w:endnote>
  <w:endnote w:type="continuationSeparator" w:id="0">
    <w:p w14:paraId="0788D893" w14:textId="77777777" w:rsidR="00B2586C" w:rsidRDefault="00B2586C"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07EE" w14:textId="77777777" w:rsidR="00B2586C" w:rsidRDefault="00B2586C" w:rsidP="002003A5">
      <w:r>
        <w:separator/>
      </w:r>
    </w:p>
  </w:footnote>
  <w:footnote w:type="continuationSeparator" w:id="0">
    <w:p w14:paraId="40664C3F" w14:textId="77777777" w:rsidR="00B2586C" w:rsidRDefault="00B2586C"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23"/>
  </w:num>
  <w:num w:numId="2">
    <w:abstractNumId w:val="2"/>
  </w:num>
  <w:num w:numId="3">
    <w:abstractNumId w:val="1"/>
  </w:num>
  <w:num w:numId="4">
    <w:abstractNumId w:val="28"/>
  </w:num>
  <w:num w:numId="5">
    <w:abstractNumId w:val="31"/>
  </w:num>
  <w:num w:numId="6">
    <w:abstractNumId w:val="29"/>
  </w:num>
  <w:num w:numId="7">
    <w:abstractNumId w:val="20"/>
  </w:num>
  <w:num w:numId="8">
    <w:abstractNumId w:val="34"/>
  </w:num>
  <w:num w:numId="9">
    <w:abstractNumId w:val="6"/>
  </w:num>
  <w:num w:numId="10">
    <w:abstractNumId w:val="0"/>
  </w:num>
  <w:num w:numId="11">
    <w:abstractNumId w:val="5"/>
  </w:num>
  <w:num w:numId="12">
    <w:abstractNumId w:val="21"/>
  </w:num>
  <w:num w:numId="13">
    <w:abstractNumId w:val="18"/>
  </w:num>
  <w:num w:numId="14">
    <w:abstractNumId w:val="13"/>
  </w:num>
  <w:num w:numId="15">
    <w:abstractNumId w:val="16"/>
  </w:num>
  <w:num w:numId="16">
    <w:abstractNumId w:val="12"/>
  </w:num>
  <w:num w:numId="17">
    <w:abstractNumId w:val="32"/>
  </w:num>
  <w:num w:numId="18">
    <w:abstractNumId w:val="17"/>
  </w:num>
  <w:num w:numId="19">
    <w:abstractNumId w:val="25"/>
  </w:num>
  <w:num w:numId="20">
    <w:abstractNumId w:val="24"/>
  </w:num>
  <w:num w:numId="21">
    <w:abstractNumId w:val="26"/>
  </w:num>
  <w:num w:numId="22">
    <w:abstractNumId w:val="4"/>
  </w:num>
  <w:num w:numId="23">
    <w:abstractNumId w:val="27"/>
  </w:num>
  <w:num w:numId="24">
    <w:abstractNumId w:val="9"/>
  </w:num>
  <w:num w:numId="25">
    <w:abstractNumId w:val="8"/>
  </w:num>
  <w:num w:numId="26">
    <w:abstractNumId w:val="10"/>
  </w:num>
  <w:num w:numId="27">
    <w:abstractNumId w:val="22"/>
  </w:num>
  <w:num w:numId="28">
    <w:abstractNumId w:val="19"/>
  </w:num>
  <w:num w:numId="29">
    <w:abstractNumId w:val="3"/>
  </w:num>
  <w:num w:numId="30">
    <w:abstractNumId w:val="33"/>
  </w:num>
  <w:num w:numId="31">
    <w:abstractNumId w:val="14"/>
  </w:num>
  <w:num w:numId="32">
    <w:abstractNumId w:val="15"/>
  </w:num>
  <w:num w:numId="33">
    <w:abstractNumId w:val="11"/>
  </w:num>
  <w:num w:numId="34">
    <w:abstractNumId w:val="7"/>
  </w:num>
  <w:num w:numId="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trackRevisions/>
  <w:doNotTrackFormatting/>
  <w:defaultTabStop w:val="79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72D"/>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04A5"/>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36B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4F7A24"/>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F2"/>
    <w:rsid w:val="00537FF8"/>
    <w:rsid w:val="005403F7"/>
    <w:rsid w:val="0054188C"/>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8A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6D0D"/>
    <w:rsid w:val="00697971"/>
    <w:rsid w:val="006A0465"/>
    <w:rsid w:val="006A097A"/>
    <w:rsid w:val="006A0DC4"/>
    <w:rsid w:val="006A27BE"/>
    <w:rsid w:val="006A3605"/>
    <w:rsid w:val="006A433D"/>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3C65"/>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2ED"/>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0DF4"/>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223"/>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3F31"/>
    <w:rsid w:val="00A44E3F"/>
    <w:rsid w:val="00A4521D"/>
    <w:rsid w:val="00A452E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E7482"/>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586C"/>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BCF"/>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4E1C"/>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746A-9F70-4B24-AD04-BFF8E42A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34</Pages>
  <Words>11766</Words>
  <Characters>67068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Matthew Webb</cp:lastModifiedBy>
  <cp:revision>14</cp:revision>
  <dcterms:created xsi:type="dcterms:W3CDTF">2024-05-20T23:25:00Z</dcterms:created>
  <dcterms:modified xsi:type="dcterms:W3CDTF">2024-05-21T00:13:00Z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