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D6C5" w14:textId="77777777" w:rsidR="00482A4C" w:rsidRDefault="007627D4">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R1-240xxxx</w:t>
      </w:r>
    </w:p>
    <w:p w14:paraId="3EF9FE03" w14:textId="77777777" w:rsidR="00482A4C" w:rsidRDefault="007627D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179286A5" w14:textId="77777777" w:rsidR="00482A4C" w:rsidRDefault="00482A4C">
      <w:pPr>
        <w:jc w:val="both"/>
        <w:rPr>
          <w:szCs w:val="20"/>
        </w:rPr>
      </w:pPr>
    </w:p>
    <w:p w14:paraId="6B441B57" w14:textId="77777777" w:rsidR="00482A4C" w:rsidRDefault="007627D4">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ED9C9AC" w14:textId="77777777" w:rsidR="00482A4C" w:rsidRDefault="007627D4">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#2 for 9.4.2.1: “Ambient IoT – General aspects of physical layer design”</w:t>
      </w:r>
    </w:p>
    <w:bookmarkEnd w:id="4"/>
    <w:p w14:paraId="741AA911" w14:textId="77777777" w:rsidR="00482A4C" w:rsidRDefault="007627D4">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3DD4EC5C" w14:textId="77777777" w:rsidR="00482A4C" w:rsidRDefault="007627D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C7C5094" w14:textId="77777777" w:rsidR="00482A4C" w:rsidRDefault="007627D4">
      <w:pPr>
        <w:pStyle w:val="Heading1"/>
        <w:jc w:val="both"/>
      </w:pPr>
      <w:bookmarkStart w:id="6" w:name="_Toc159620309"/>
      <w:bookmarkEnd w:id="2"/>
      <w:r>
        <w:t>Introduction</w:t>
      </w:r>
      <w:bookmarkEnd w:id="6"/>
    </w:p>
    <w:p w14:paraId="382BF85C" w14:textId="77777777" w:rsidR="00482A4C" w:rsidRDefault="007627D4">
      <w:pPr>
        <w:jc w:val="both"/>
        <w:rPr>
          <w:lang w:eastAsia="zh-CN"/>
        </w:rPr>
      </w:pPr>
      <w:r>
        <w:rPr>
          <w:lang w:eastAsia="zh-CN"/>
        </w:rPr>
        <w:t>According to the chair’s agenda, this feature lead summary will cover discussions on:</w:t>
      </w:r>
    </w:p>
    <w:p w14:paraId="09E3BCEA" w14:textId="77777777" w:rsidR="00482A4C" w:rsidRDefault="00482A4C">
      <w:pPr>
        <w:jc w:val="both"/>
        <w:rPr>
          <w:lang w:eastAsia="zh-CN"/>
        </w:rPr>
      </w:pPr>
    </w:p>
    <w:p w14:paraId="00D3082C" w14:textId="77777777" w:rsidR="00482A4C" w:rsidRDefault="007627D4">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3AED2513" w14:textId="77777777" w:rsidR="00482A4C" w:rsidRDefault="007627D4">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36B4205F" w14:textId="77777777" w:rsidR="00482A4C" w:rsidRDefault="007627D4">
      <w:pPr>
        <w:numPr>
          <w:ilvl w:val="0"/>
          <w:numId w:val="3"/>
        </w:numPr>
        <w:jc w:val="both"/>
        <w:rPr>
          <w:lang w:eastAsia="zh-CN"/>
        </w:rPr>
      </w:pPr>
      <w:r>
        <w:rPr>
          <w:lang w:eastAsia="zh-CN"/>
        </w:rPr>
        <w:t>Coding</w:t>
      </w:r>
    </w:p>
    <w:p w14:paraId="374AB2FB" w14:textId="77777777" w:rsidR="00482A4C" w:rsidRDefault="007627D4">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47C11230" w14:textId="77777777" w:rsidR="00482A4C" w:rsidRDefault="007627D4">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54E38E75" w14:textId="77777777" w:rsidR="00482A4C" w:rsidRDefault="007627D4">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38DD023C" w14:textId="77777777" w:rsidR="00482A4C" w:rsidRDefault="007627D4">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11AB8893" w14:textId="77777777" w:rsidR="00482A4C" w:rsidRDefault="007627D4">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7CA31B88" w14:textId="77777777" w:rsidR="00482A4C" w:rsidRDefault="00482A4C">
      <w:pPr>
        <w:jc w:val="both"/>
        <w:rPr>
          <w:lang w:eastAsia="zh-CN"/>
        </w:rPr>
      </w:pPr>
    </w:p>
    <w:p w14:paraId="18643016" w14:textId="77777777" w:rsidR="00482A4C" w:rsidRDefault="007627D4">
      <w:pPr>
        <w:jc w:val="both"/>
        <w:rPr>
          <w:lang w:eastAsia="zh-CN"/>
        </w:rPr>
      </w:pPr>
      <w:r>
        <w:rPr>
          <w:lang w:eastAsia="zh-CN"/>
        </w:rPr>
        <w:t>Proposal X.Y(z) is in Section X.Y, where (z) a Roman numeral I, II, III, IV, V, …, is the version of that proposal.</w:t>
      </w:r>
    </w:p>
    <w:p w14:paraId="5695833F" w14:textId="77777777" w:rsidR="00482A4C" w:rsidRDefault="00482A4C">
      <w:pPr>
        <w:jc w:val="both"/>
        <w:rPr>
          <w:lang w:eastAsia="zh-CN"/>
        </w:rPr>
      </w:pPr>
    </w:p>
    <w:p w14:paraId="40D8FE20" w14:textId="77777777" w:rsidR="00482A4C" w:rsidRDefault="007627D4">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5F99DD3A" w14:textId="77777777" w:rsidR="00482A4C" w:rsidRDefault="007627D4">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CC8DE7A" w14:textId="77777777" w:rsidR="00482A4C" w:rsidRDefault="00482A4C">
      <w:pPr>
        <w:jc w:val="both"/>
        <w:rPr>
          <w:lang w:eastAsia="zh-CN"/>
        </w:rPr>
      </w:pPr>
    </w:p>
    <w:p w14:paraId="310BB115" w14:textId="77777777" w:rsidR="00482A4C" w:rsidRDefault="007627D4">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8954667" w14:textId="77777777" w:rsidR="00482A4C" w:rsidRDefault="007627D4">
      <w:pPr>
        <w:pStyle w:val="Heading2"/>
        <w:jc w:val="both"/>
      </w:pPr>
      <w:r>
        <w:t>Versions</w:t>
      </w:r>
    </w:p>
    <w:p w14:paraId="01BA93BF" w14:textId="77777777" w:rsidR="00482A4C" w:rsidRDefault="007627D4">
      <w:pPr>
        <w:jc w:val="both"/>
        <w:rPr>
          <w:lang w:eastAsia="zh-CN"/>
        </w:rPr>
      </w:pPr>
      <w:r>
        <w:rPr>
          <w:lang w:eastAsia="zh-CN"/>
        </w:rPr>
        <w:t>FLS #1: R1-2405439</w:t>
      </w:r>
    </w:p>
    <w:p w14:paraId="6DC2ADF2" w14:textId="77777777" w:rsidR="00482A4C" w:rsidRDefault="007627D4">
      <w:pPr>
        <w:jc w:val="both"/>
        <w:rPr>
          <w:lang w:eastAsia="zh-CN"/>
        </w:rPr>
      </w:pPr>
      <w:r>
        <w:rPr>
          <w:lang w:eastAsia="zh-CN"/>
        </w:rPr>
        <w:t xml:space="preserve">FLS #2: </w:t>
      </w:r>
      <w:r>
        <w:rPr>
          <w:highlight w:val="yellow"/>
          <w:lang w:eastAsia="zh-CN"/>
        </w:rPr>
        <w:t>R1-240xxxx</w:t>
      </w:r>
    </w:p>
    <w:p w14:paraId="60981985" w14:textId="77777777" w:rsidR="00482A4C" w:rsidRDefault="007627D4">
      <w:pPr>
        <w:pStyle w:val="Heading1"/>
        <w:ind w:left="862" w:hanging="862"/>
        <w:jc w:val="both"/>
      </w:pPr>
      <w:bookmarkStart w:id="7" w:name="_Proposals_for_online"/>
      <w:bookmarkStart w:id="8" w:name="_Numerologies"/>
      <w:bookmarkEnd w:id="7"/>
      <w:bookmarkEnd w:id="8"/>
      <w:r>
        <w:t>R2D</w:t>
      </w:r>
    </w:p>
    <w:p w14:paraId="4617F6C8" w14:textId="77777777" w:rsidR="00482A4C" w:rsidRDefault="007627D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34F91BE1" w14:textId="77777777">
        <w:tc>
          <w:tcPr>
            <w:tcW w:w="9857" w:type="dxa"/>
            <w:shd w:val="clear" w:color="auto" w:fill="auto"/>
          </w:tcPr>
          <w:p w14:paraId="20632CFA" w14:textId="77777777" w:rsidR="00482A4C" w:rsidRDefault="007627D4">
            <w:pPr>
              <w:jc w:val="both"/>
              <w:rPr>
                <w:bCs/>
                <w:lang w:eastAsia="zh-CN"/>
              </w:rPr>
            </w:pPr>
            <w:r>
              <w:rPr>
                <w:bCs/>
                <w:highlight w:val="green"/>
                <w:lang w:eastAsia="zh-CN"/>
              </w:rPr>
              <w:t>Agreement RAN1#116</w:t>
            </w:r>
          </w:p>
          <w:p w14:paraId="17C12FE4" w14:textId="77777777" w:rsidR="00482A4C" w:rsidRDefault="007627D4">
            <w:pPr>
              <w:jc w:val="both"/>
              <w:rPr>
                <w:bCs/>
                <w:lang w:eastAsia="zh-CN"/>
              </w:rPr>
            </w:pPr>
            <w:r>
              <w:rPr>
                <w:bCs/>
                <w:lang w:eastAsia="zh-CN"/>
              </w:rPr>
              <w:t xml:space="preserve">A-IoT DL study includes an OFDM-based waveform from A-IoT R2D (reader-to-device) perspective. </w:t>
            </w:r>
          </w:p>
          <w:p w14:paraId="6956F2BA" w14:textId="77777777" w:rsidR="00482A4C" w:rsidRDefault="007627D4">
            <w:pPr>
              <w:numPr>
                <w:ilvl w:val="0"/>
                <w:numId w:val="4"/>
              </w:numPr>
              <w:jc w:val="both"/>
              <w:rPr>
                <w:bCs/>
                <w:lang w:eastAsia="zh-CN"/>
              </w:rPr>
            </w:pPr>
            <w:r>
              <w:rPr>
                <w:bCs/>
                <w:lang w:eastAsia="zh-CN"/>
              </w:rPr>
              <w:t>Depending on what modulation(s) are decided to be studied:</w:t>
            </w:r>
          </w:p>
          <w:p w14:paraId="47AAAC8D" w14:textId="77777777" w:rsidR="00482A4C" w:rsidRDefault="007627D4">
            <w:pPr>
              <w:numPr>
                <w:ilvl w:val="1"/>
                <w:numId w:val="4"/>
              </w:numPr>
              <w:jc w:val="both"/>
              <w:rPr>
                <w:bCs/>
                <w:lang w:eastAsia="zh-CN"/>
              </w:rPr>
            </w:pPr>
            <w:r>
              <w:rPr>
                <w:bCs/>
                <w:lang w:eastAsia="zh-CN"/>
              </w:rPr>
              <w:t xml:space="preserve">Study whether/how to handle CP at transmitter/device/design </w:t>
            </w:r>
          </w:p>
          <w:p w14:paraId="79AA7509" w14:textId="77777777" w:rsidR="00482A4C" w:rsidRDefault="007627D4">
            <w:pPr>
              <w:numPr>
                <w:ilvl w:val="0"/>
                <w:numId w:val="4"/>
              </w:numPr>
              <w:jc w:val="both"/>
              <w:rPr>
                <w:bCs/>
                <w:lang w:eastAsia="zh-CN"/>
              </w:rPr>
            </w:pPr>
            <w:r>
              <w:rPr>
                <w:bCs/>
                <w:lang w:eastAsia="zh-CN"/>
              </w:rPr>
              <w:t>Study other characteristics of the OFDM waveform, e.g.:</w:t>
            </w:r>
          </w:p>
          <w:p w14:paraId="1B58D5FB" w14:textId="77777777" w:rsidR="00482A4C" w:rsidRDefault="007627D4">
            <w:pPr>
              <w:numPr>
                <w:ilvl w:val="1"/>
                <w:numId w:val="4"/>
              </w:numPr>
              <w:jc w:val="both"/>
              <w:rPr>
                <w:bCs/>
                <w:lang w:eastAsia="zh-CN"/>
              </w:rPr>
            </w:pPr>
            <w:r>
              <w:rPr>
                <w:bCs/>
                <w:lang w:eastAsia="zh-CN"/>
              </w:rPr>
              <w:t>CP-OFDM</w:t>
            </w:r>
          </w:p>
          <w:p w14:paraId="3A15AD77" w14:textId="77777777" w:rsidR="00482A4C" w:rsidRDefault="007627D4">
            <w:pPr>
              <w:numPr>
                <w:ilvl w:val="1"/>
                <w:numId w:val="4"/>
              </w:numPr>
              <w:jc w:val="both"/>
              <w:rPr>
                <w:bCs/>
                <w:lang w:eastAsia="zh-CN"/>
              </w:rPr>
            </w:pPr>
            <w:r>
              <w:rPr>
                <w:bCs/>
                <w:lang w:eastAsia="zh-CN"/>
              </w:rPr>
              <w:t>DFT-s-OFDM</w:t>
            </w:r>
          </w:p>
          <w:p w14:paraId="6CAC794E" w14:textId="77777777" w:rsidR="00482A4C" w:rsidRDefault="007627D4">
            <w:pPr>
              <w:numPr>
                <w:ilvl w:val="1"/>
                <w:numId w:val="4"/>
              </w:numPr>
              <w:jc w:val="both"/>
              <w:rPr>
                <w:bCs/>
                <w:lang w:eastAsia="zh-CN"/>
              </w:rPr>
            </w:pPr>
            <w:r>
              <w:rPr>
                <w:bCs/>
                <w:lang w:eastAsia="zh-CN"/>
              </w:rPr>
              <w:t>Etc.</w:t>
            </w:r>
          </w:p>
          <w:p w14:paraId="2FB6A5B0" w14:textId="77777777" w:rsidR="00482A4C" w:rsidRDefault="007627D4">
            <w:pPr>
              <w:numPr>
                <w:ilvl w:val="1"/>
                <w:numId w:val="4"/>
              </w:numPr>
              <w:jc w:val="both"/>
              <w:rPr>
                <w:bCs/>
                <w:lang w:eastAsia="zh-CN"/>
              </w:rPr>
            </w:pPr>
            <w:r>
              <w:rPr>
                <w:bCs/>
                <w:lang w:eastAsia="zh-CN"/>
              </w:rPr>
              <w:t>The type of OFDM waveform is transparent to A-IoT device.</w:t>
            </w:r>
          </w:p>
          <w:p w14:paraId="0CFF30A0" w14:textId="77777777"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53AF5197" w14:textId="77777777" w:rsidR="00482A4C" w:rsidRDefault="007627D4">
      <w:pPr>
        <w:pStyle w:val="Heading3"/>
        <w:jc w:val="both"/>
      </w:pPr>
      <w:r>
        <w:lastRenderedPageBreak/>
        <w:t>CP handling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6FEB5724" w14:textId="77777777">
        <w:tc>
          <w:tcPr>
            <w:tcW w:w="9857" w:type="dxa"/>
            <w:shd w:val="clear" w:color="auto" w:fill="auto"/>
          </w:tcPr>
          <w:p w14:paraId="07D9F94E" w14:textId="77777777" w:rsidR="00482A4C" w:rsidRDefault="007627D4">
            <w:pPr>
              <w:jc w:val="both"/>
              <w:rPr>
                <w:bCs/>
                <w:lang w:eastAsia="zh-CN"/>
              </w:rPr>
            </w:pPr>
            <w:r>
              <w:rPr>
                <w:bCs/>
                <w:highlight w:val="green"/>
                <w:lang w:eastAsia="zh-CN"/>
              </w:rPr>
              <w:t>Agreement RAN1#116bis</w:t>
            </w:r>
          </w:p>
          <w:p w14:paraId="503DEAF2" w14:textId="77777777"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726B15EF" w14:textId="77777777" w:rsidR="00482A4C" w:rsidRDefault="007627D4">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113571BB" w14:textId="77777777" w:rsidR="00482A4C" w:rsidRDefault="007627D4">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4A58C8CF" w14:textId="77777777" w:rsidR="00482A4C" w:rsidRDefault="007627D4">
            <w:pPr>
              <w:numPr>
                <w:ilvl w:val="2"/>
                <w:numId w:val="4"/>
              </w:numPr>
              <w:jc w:val="both"/>
              <w:rPr>
                <w:rFonts w:eastAsia="DengXian"/>
                <w:bCs/>
                <w:szCs w:val="20"/>
                <w:lang w:eastAsia="zh-CN"/>
              </w:rPr>
            </w:pPr>
            <w:r>
              <w:rPr>
                <w:rFonts w:eastAsia="DengXian"/>
                <w:bCs/>
                <w:szCs w:val="20"/>
                <w:lang w:eastAsia="zh-CN"/>
              </w:rPr>
              <w:t>FFS: How device determines the CP location</w:t>
            </w:r>
          </w:p>
          <w:p w14:paraId="4B1C77AD" w14:textId="77777777"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14:paraId="1E2816D2" w14:textId="77777777"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14:paraId="03002A25" w14:textId="77777777" w:rsidR="00482A4C" w:rsidRDefault="007627D4">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385D753B" w14:textId="77777777" w:rsidR="00482A4C" w:rsidRDefault="007627D4">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74671D38" w14:textId="77777777"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14:paraId="32D8D472" w14:textId="77777777" w:rsidR="00482A4C" w:rsidRDefault="007627D4">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435AF0DB" w14:textId="77777777"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14:paraId="12D6DA6D" w14:textId="77777777" w:rsidR="00482A4C" w:rsidRDefault="007627D4">
            <w:pPr>
              <w:numPr>
                <w:ilvl w:val="1"/>
                <w:numId w:val="4"/>
              </w:numPr>
              <w:jc w:val="both"/>
              <w:rPr>
                <w:rFonts w:eastAsia="DengXian"/>
                <w:bCs/>
                <w:szCs w:val="20"/>
                <w:lang w:eastAsia="zh-CN"/>
              </w:rPr>
            </w:pPr>
            <w:r>
              <w:rPr>
                <w:rFonts w:eastAsia="DengXian"/>
                <w:bCs/>
                <w:szCs w:val="20"/>
                <w:lang w:eastAsia="zh-CN"/>
              </w:rPr>
              <w:t>[Other method types are not precluded]</w:t>
            </w:r>
          </w:p>
          <w:p w14:paraId="57864B68" w14:textId="77777777" w:rsidR="00482A4C" w:rsidRDefault="007627D4">
            <w:pPr>
              <w:numPr>
                <w:ilvl w:val="0"/>
                <w:numId w:val="4"/>
              </w:numPr>
              <w:jc w:val="both"/>
              <w:rPr>
                <w:rFonts w:eastAsia="DengXian"/>
                <w:bCs/>
                <w:szCs w:val="20"/>
                <w:lang w:eastAsia="zh-CN"/>
              </w:rPr>
            </w:pPr>
            <w:r>
              <w:rPr>
                <w:rFonts w:eastAsia="DengXian"/>
                <w:bCs/>
                <w:szCs w:val="20"/>
                <w:lang w:eastAsia="zh-CN"/>
              </w:rPr>
              <w:t>Study of the methods should include e.g.:</w:t>
            </w:r>
          </w:p>
          <w:p w14:paraId="5607BD61"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01F921F6"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4D98872C"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6F8694A6"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Spectrum efficiency</w:t>
            </w:r>
          </w:p>
          <w:p w14:paraId="1901AA34" w14:textId="77777777" w:rsidR="00482A4C" w:rsidRDefault="00482A4C">
            <w:pPr>
              <w:jc w:val="both"/>
              <w:rPr>
                <w:lang w:eastAsia="zh-CN"/>
              </w:rPr>
            </w:pPr>
          </w:p>
        </w:tc>
      </w:tr>
    </w:tbl>
    <w:p w14:paraId="327B0082" w14:textId="77777777" w:rsidR="00482A4C" w:rsidRDefault="00482A4C">
      <w:pPr>
        <w:ind w:left="840"/>
        <w:jc w:val="both"/>
        <w:rPr>
          <w:rFonts w:eastAsia="SimSun"/>
          <w:b/>
          <w:lang w:eastAsia="zh-CN"/>
        </w:rPr>
      </w:pPr>
    </w:p>
    <w:p w14:paraId="33CF3B71" w14:textId="77777777" w:rsidR="00482A4C" w:rsidRDefault="007627D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30282B14" w14:textId="77777777" w:rsidR="00482A4C" w:rsidRDefault="00482A4C">
      <w:pPr>
        <w:jc w:val="both"/>
        <w:rPr>
          <w:rFonts w:eastAsia="SimSun"/>
          <w:lang w:eastAsia="zh-CN"/>
        </w:rPr>
      </w:pPr>
    </w:p>
    <w:p w14:paraId="10096D9E" w14:textId="77777777" w:rsidR="00482A4C" w:rsidRDefault="007627D4">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w:t>
      </w:r>
      <w:ins w:id="14" w:author="Matthew Webb" w:date="2024-05-20T17:45:00Z">
        <w:r>
          <w:rPr>
            <w:rFonts w:eastAsia="DengXian"/>
            <w:b/>
            <w:bCs/>
            <w:szCs w:val="20"/>
            <w:lang w:eastAsia="zh-CN"/>
          </w:rPr>
          <w:t>[length]</w:t>
        </w:r>
      </w:ins>
      <w:r>
        <w:rPr>
          <w:rFonts w:eastAsia="DengXian"/>
          <w:b/>
          <w:bCs/>
          <w:szCs w:val="20"/>
          <w:lang w:eastAsia="zh-CN"/>
        </w:rPr>
        <w:t xml:space="preserve"> determination for Method Type 1:</w:t>
      </w:r>
    </w:p>
    <w:p w14:paraId="54BF0796" w14:textId="77777777" w:rsidR="00482A4C" w:rsidRDefault="007627D4">
      <w:pPr>
        <w:numPr>
          <w:ilvl w:val="0"/>
          <w:numId w:val="5"/>
        </w:numPr>
        <w:jc w:val="both"/>
        <w:rPr>
          <w:del w:id="15" w:author="Matthew Webb" w:date="2024-05-20T17:41:00Z"/>
          <w:rFonts w:eastAsia="DengXian"/>
          <w:b/>
          <w:bCs/>
          <w:szCs w:val="20"/>
          <w:lang w:eastAsia="zh-CN"/>
        </w:rPr>
      </w:pPr>
      <w:del w:id="16" w:author="Matthew Webb" w:date="2024-05-20T17:41:00Z">
        <w:r>
          <w:rPr>
            <w:rFonts w:eastAsia="DengXian"/>
            <w:b/>
            <w:bCs/>
            <w:szCs w:val="20"/>
            <w:lang w:eastAsia="zh-CN"/>
          </w:rPr>
          <w:delText>Alt 1: CP location related information is known by device before starting decoding</w:delText>
        </w:r>
      </w:del>
    </w:p>
    <w:p w14:paraId="3F92E061" w14:textId="77777777" w:rsidR="00482A4C" w:rsidRDefault="007627D4">
      <w:pPr>
        <w:numPr>
          <w:ilvl w:val="1"/>
          <w:numId w:val="5"/>
        </w:numPr>
        <w:jc w:val="both"/>
        <w:rPr>
          <w:rFonts w:eastAsia="DengXian"/>
          <w:b/>
          <w:bCs/>
          <w:szCs w:val="20"/>
          <w:lang w:eastAsia="zh-CN"/>
        </w:rPr>
      </w:pPr>
      <w:r>
        <w:rPr>
          <w:b/>
        </w:rPr>
        <w:t>Alt</w:t>
      </w:r>
      <w:del w:id="17" w:author="Matthew Webb" w:date="2024-05-20T17:41:00Z">
        <w:r>
          <w:rPr>
            <w:b/>
          </w:rPr>
          <w:delText xml:space="preserve"> 1-</w:delText>
        </w:r>
      </w:del>
      <w:r>
        <w:rPr>
          <w:rFonts w:eastAsia="DengXian"/>
          <w:b/>
          <w:bCs/>
          <w:szCs w:val="20"/>
          <w:lang w:eastAsia="zh-CN"/>
        </w:rPr>
        <w:t>1: CP length of each OFDM symbol is known by device</w:t>
      </w:r>
    </w:p>
    <w:p w14:paraId="00B6CFBF" w14:textId="77777777" w:rsidR="00482A4C" w:rsidRDefault="007627D4">
      <w:pPr>
        <w:numPr>
          <w:ilvl w:val="1"/>
          <w:numId w:val="5"/>
        </w:numPr>
        <w:jc w:val="both"/>
        <w:rPr>
          <w:ins w:id="18" w:author="Matthew Webb" w:date="2024-05-20T17:38:00Z"/>
          <w:b/>
        </w:rPr>
      </w:pPr>
      <w:r>
        <w:rPr>
          <w:b/>
        </w:rPr>
        <w:t xml:space="preserve">Alt </w:t>
      </w:r>
      <w:del w:id="19" w:author="Matthew Webb" w:date="2024-05-20T17:41:00Z">
        <w:r>
          <w:rPr>
            <w:b/>
          </w:rPr>
          <w:delText>1-</w:delText>
        </w:r>
      </w:del>
      <w:r>
        <w:rPr>
          <w:b/>
        </w:rPr>
        <w:t>2: Device does not distinguish exact CP length among different OFDM symbols</w:t>
      </w:r>
    </w:p>
    <w:p w14:paraId="004C7216" w14:textId="77777777" w:rsidR="00482A4C" w:rsidRDefault="007627D4">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Pr>
            <w:b/>
            <w:highlight w:val="cyan"/>
          </w:rPr>
          <w:t>voided</w:t>
        </w:r>
        <w:r>
          <w:rPr>
            <w:b/>
          </w:rPr>
          <w:t xml:space="preserve"> by device</w:t>
        </w:r>
      </w:ins>
    </w:p>
    <w:p w14:paraId="0FC1631A" w14:textId="77777777" w:rsidR="00482A4C" w:rsidRDefault="007627D4">
      <w:pPr>
        <w:numPr>
          <w:ilvl w:val="0"/>
          <w:numId w:val="5"/>
        </w:numPr>
        <w:jc w:val="both"/>
        <w:rPr>
          <w:del w:id="23" w:author="Matthew Webb" w:date="2024-05-20T17:32:00Z"/>
          <w:lang w:eastAsia="zh-CN"/>
        </w:rPr>
      </w:pPr>
      <w:del w:id="24" w:author="Matthew Webb" w:date="2024-05-20T17:32:00Z">
        <w:r>
          <w:rPr>
            <w:b/>
          </w:rPr>
          <w:delText>Alt 2: CP location related information is not known by device before starting decoding</w:delText>
        </w:r>
      </w:del>
    </w:p>
    <w:p w14:paraId="0903A8C3" w14:textId="77777777"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6C6DF36A" w14:textId="77777777"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5E6186BF" w14:textId="77777777">
        <w:tc>
          <w:tcPr>
            <w:tcW w:w="1515" w:type="dxa"/>
            <w:shd w:val="clear" w:color="auto" w:fill="auto"/>
          </w:tcPr>
          <w:p w14:paraId="51201AA6" w14:textId="77777777" w:rsidR="00482A4C" w:rsidRDefault="007627D4">
            <w:pPr>
              <w:jc w:val="both"/>
              <w:rPr>
                <w:b/>
                <w:bCs/>
                <w:lang w:eastAsia="zh-CN"/>
              </w:rPr>
            </w:pPr>
            <w:r>
              <w:rPr>
                <w:b/>
                <w:bCs/>
                <w:lang w:eastAsia="zh-CN"/>
              </w:rPr>
              <w:t>Company</w:t>
            </w:r>
          </w:p>
        </w:tc>
        <w:tc>
          <w:tcPr>
            <w:tcW w:w="8116" w:type="dxa"/>
            <w:shd w:val="clear" w:color="auto" w:fill="auto"/>
          </w:tcPr>
          <w:p w14:paraId="57AB36C8" w14:textId="77777777" w:rsidR="00482A4C" w:rsidRDefault="007627D4">
            <w:pPr>
              <w:jc w:val="both"/>
              <w:rPr>
                <w:b/>
                <w:bCs/>
                <w:lang w:eastAsia="zh-CN"/>
              </w:rPr>
            </w:pPr>
            <w:r>
              <w:rPr>
                <w:b/>
                <w:bCs/>
                <w:lang w:eastAsia="zh-CN"/>
              </w:rPr>
              <w:t>Views</w:t>
            </w:r>
          </w:p>
        </w:tc>
      </w:tr>
      <w:tr w:rsidR="00482A4C" w14:paraId="4E2DB24D" w14:textId="77777777">
        <w:tc>
          <w:tcPr>
            <w:tcW w:w="1515" w:type="dxa"/>
            <w:shd w:val="clear" w:color="auto" w:fill="auto"/>
          </w:tcPr>
          <w:p w14:paraId="5E7B4366" w14:textId="77777777" w:rsidR="00482A4C" w:rsidRDefault="007627D4">
            <w:pPr>
              <w:jc w:val="both"/>
              <w:rPr>
                <w:lang w:eastAsia="zh-CN"/>
              </w:rPr>
            </w:pPr>
            <w:r>
              <w:rPr>
                <w:lang w:eastAsia="zh-CN"/>
              </w:rPr>
              <w:t>EURECOM</w:t>
            </w:r>
          </w:p>
        </w:tc>
        <w:tc>
          <w:tcPr>
            <w:tcW w:w="8116" w:type="dxa"/>
            <w:shd w:val="clear" w:color="auto" w:fill="auto"/>
          </w:tcPr>
          <w:p w14:paraId="39D57D1E" w14:textId="77777777" w:rsidR="00482A4C" w:rsidRDefault="007627D4">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482A4C" w14:paraId="5F6663F8" w14:textId="77777777">
        <w:tc>
          <w:tcPr>
            <w:tcW w:w="1515" w:type="dxa"/>
            <w:shd w:val="clear" w:color="auto" w:fill="auto"/>
          </w:tcPr>
          <w:p w14:paraId="4A1E1BF9" w14:textId="77777777" w:rsidR="00482A4C" w:rsidRDefault="007627D4">
            <w:pPr>
              <w:jc w:val="both"/>
              <w:rPr>
                <w:lang w:eastAsia="zh-CN"/>
              </w:rPr>
            </w:pPr>
            <w:r>
              <w:rPr>
                <w:rFonts w:hint="eastAsia"/>
                <w:lang w:eastAsia="zh-CN"/>
              </w:rPr>
              <w:t>Qualcomm</w:t>
            </w:r>
          </w:p>
        </w:tc>
        <w:tc>
          <w:tcPr>
            <w:tcW w:w="8116" w:type="dxa"/>
            <w:shd w:val="clear" w:color="auto" w:fill="auto"/>
          </w:tcPr>
          <w:p w14:paraId="0023FDCC" w14:textId="77777777" w:rsidR="00482A4C" w:rsidRDefault="007627D4">
            <w:pPr>
              <w:jc w:val="both"/>
              <w:rPr>
                <w:lang w:eastAsia="zh-CN"/>
              </w:rPr>
            </w:pPr>
            <w:r>
              <w:rPr>
                <w:rFonts w:hint="eastAsia"/>
                <w:lang w:eastAsia="zh-CN"/>
              </w:rPr>
              <w:t xml:space="preserve">Method Type 1 requires device to know CP location. It is not clear how Alt.2 works in general. </w:t>
            </w:r>
          </w:p>
          <w:p w14:paraId="7FCC2285" w14:textId="77777777" w:rsidR="00482A4C" w:rsidRDefault="00482A4C">
            <w:pPr>
              <w:jc w:val="both"/>
              <w:rPr>
                <w:lang w:eastAsia="zh-CN"/>
              </w:rPr>
            </w:pPr>
          </w:p>
          <w:p w14:paraId="555536FC" w14:textId="77777777" w:rsidR="00482A4C" w:rsidRDefault="007627D4">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412B5490" w14:textId="77777777" w:rsidR="00482A4C" w:rsidRDefault="00482A4C">
            <w:pPr>
              <w:jc w:val="both"/>
              <w:rPr>
                <w:lang w:eastAsia="zh-CN"/>
              </w:rPr>
            </w:pPr>
          </w:p>
          <w:p w14:paraId="3657EB2F" w14:textId="77777777" w:rsidR="00482A4C" w:rsidRDefault="007627D4">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65E63FDD" w14:textId="77777777" w:rsidR="00482A4C" w:rsidRDefault="00482A4C">
            <w:pPr>
              <w:jc w:val="both"/>
              <w:rPr>
                <w:lang w:eastAsia="zh-CN"/>
              </w:rPr>
            </w:pPr>
          </w:p>
          <w:p w14:paraId="4D2D00AA" w14:textId="77777777" w:rsidR="00482A4C" w:rsidRDefault="007627D4">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527F4B81" w14:textId="77777777" w:rsidR="00482A4C" w:rsidRDefault="007627D4">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78807438" w14:textId="77777777" w:rsidR="00482A4C" w:rsidRDefault="007627D4">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72F778CF" w14:textId="77777777" w:rsidR="00482A4C" w:rsidRDefault="007627D4">
            <w:pPr>
              <w:numPr>
                <w:ilvl w:val="1"/>
                <w:numId w:val="5"/>
              </w:numPr>
              <w:jc w:val="both"/>
              <w:rPr>
                <w:b/>
              </w:rPr>
            </w:pPr>
            <w:r>
              <w:rPr>
                <w:b/>
              </w:rPr>
              <w:t>Alt 1-2: Device does not distinguish exact CP length among different OFDM symbols</w:t>
            </w:r>
          </w:p>
          <w:p w14:paraId="1AE28FC4" w14:textId="77777777" w:rsidR="00482A4C" w:rsidRDefault="007627D4">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00B221B5" w14:textId="77777777" w:rsidR="00482A4C" w:rsidRDefault="007627D4">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4CC3C584" w14:textId="77777777"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0D7D2B9B" w14:textId="77777777" w:rsidR="00482A4C" w:rsidRDefault="00482A4C">
            <w:pPr>
              <w:jc w:val="both"/>
              <w:rPr>
                <w:lang w:eastAsia="zh-CN"/>
              </w:rPr>
            </w:pPr>
          </w:p>
          <w:p w14:paraId="15FE7F4D" w14:textId="77777777" w:rsidR="00482A4C" w:rsidRDefault="00482A4C">
            <w:pPr>
              <w:jc w:val="both"/>
              <w:rPr>
                <w:lang w:eastAsia="zh-CN"/>
              </w:rPr>
            </w:pPr>
          </w:p>
        </w:tc>
      </w:tr>
      <w:tr w:rsidR="00482A4C" w14:paraId="03BE2AD0" w14:textId="77777777">
        <w:tc>
          <w:tcPr>
            <w:tcW w:w="1515" w:type="dxa"/>
            <w:shd w:val="clear" w:color="auto" w:fill="auto"/>
          </w:tcPr>
          <w:p w14:paraId="7616075E" w14:textId="77777777" w:rsidR="00482A4C" w:rsidRDefault="007627D4">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46259F07" w14:textId="77777777" w:rsidR="00482A4C" w:rsidRDefault="007627D4">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C52AF61" w14:textId="77777777" w:rsidR="00482A4C" w:rsidRDefault="007627D4">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7B1EDBED" w14:textId="77777777" w:rsidR="00482A4C" w:rsidRDefault="007627D4">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69E7FC12" w14:textId="77777777" w:rsidR="00482A4C" w:rsidRDefault="00482A4C">
            <w:pPr>
              <w:jc w:val="both"/>
              <w:rPr>
                <w:lang w:eastAsia="zh-CN"/>
              </w:rPr>
            </w:pPr>
          </w:p>
        </w:tc>
      </w:tr>
      <w:tr w:rsidR="00482A4C" w14:paraId="3B378F60" w14:textId="77777777">
        <w:tc>
          <w:tcPr>
            <w:tcW w:w="1515" w:type="dxa"/>
            <w:shd w:val="clear" w:color="auto" w:fill="auto"/>
          </w:tcPr>
          <w:p w14:paraId="317D3319"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1E0F24" w14:textId="77777777" w:rsidR="00482A4C" w:rsidRDefault="007627D4">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482A4C" w14:paraId="4F27C3B2" w14:textId="77777777">
        <w:tc>
          <w:tcPr>
            <w:tcW w:w="1515" w:type="dxa"/>
            <w:shd w:val="clear" w:color="auto" w:fill="auto"/>
          </w:tcPr>
          <w:p w14:paraId="5D8431A9"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33720DCA" w14:textId="77777777" w:rsidR="00482A4C" w:rsidRDefault="007627D4">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3987DFB7" w14:textId="77777777" w:rsidR="00482A4C" w:rsidRDefault="007627D4">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2C9E4773" w14:textId="77777777" w:rsidR="00482A4C" w:rsidRDefault="007627D4">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482A4C" w14:paraId="0D6E0D65" w14:textId="77777777">
        <w:tc>
          <w:tcPr>
            <w:tcW w:w="1515" w:type="dxa"/>
            <w:shd w:val="clear" w:color="auto" w:fill="auto"/>
          </w:tcPr>
          <w:p w14:paraId="438B50FD" w14:textId="77777777" w:rsidR="00482A4C" w:rsidRDefault="007627D4">
            <w:pPr>
              <w:jc w:val="both"/>
              <w:rPr>
                <w:lang w:eastAsia="zh-CN"/>
              </w:rPr>
            </w:pPr>
            <w:r>
              <w:rPr>
                <w:rFonts w:hint="eastAsia"/>
                <w:lang w:eastAsia="zh-CN"/>
              </w:rPr>
              <w:t>ZTE, Sanechips</w:t>
            </w:r>
          </w:p>
        </w:tc>
        <w:tc>
          <w:tcPr>
            <w:tcW w:w="8116" w:type="dxa"/>
            <w:shd w:val="clear" w:color="auto" w:fill="auto"/>
          </w:tcPr>
          <w:p w14:paraId="52AEE522" w14:textId="77777777" w:rsidR="00482A4C" w:rsidRDefault="007627D4">
            <w:pPr>
              <w:jc w:val="both"/>
              <w:rPr>
                <w:lang w:eastAsia="zh-CN"/>
              </w:rPr>
            </w:pPr>
            <w:r>
              <w:rPr>
                <w:rFonts w:hint="eastAsia"/>
                <w:lang w:eastAsia="zh-CN"/>
              </w:rPr>
              <w:t>In addition to the impact of M value, we think the SFO also has impact on the CP removal, so the following bullet is suggested to be added:</w:t>
            </w:r>
          </w:p>
          <w:p w14:paraId="1A99206C" w14:textId="77777777" w:rsidR="00482A4C" w:rsidRDefault="007627D4">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7F7D8541" w14:textId="77777777" w:rsidR="00482A4C" w:rsidRDefault="00482A4C">
            <w:pPr>
              <w:jc w:val="both"/>
              <w:rPr>
                <w:lang w:eastAsia="zh-CN"/>
              </w:rPr>
            </w:pPr>
          </w:p>
        </w:tc>
      </w:tr>
      <w:tr w:rsidR="00482A4C" w14:paraId="587FD9D4" w14:textId="77777777">
        <w:tc>
          <w:tcPr>
            <w:tcW w:w="1515" w:type="dxa"/>
            <w:shd w:val="clear" w:color="auto" w:fill="auto"/>
          </w:tcPr>
          <w:p w14:paraId="52049C0E" w14:textId="77777777" w:rsidR="00482A4C" w:rsidRDefault="007627D4">
            <w:pPr>
              <w:jc w:val="both"/>
              <w:rPr>
                <w:lang w:eastAsia="zh-CN"/>
              </w:rPr>
            </w:pPr>
            <w:r>
              <w:rPr>
                <w:lang w:eastAsia="zh-CN"/>
              </w:rPr>
              <w:t>IDCC</w:t>
            </w:r>
          </w:p>
        </w:tc>
        <w:tc>
          <w:tcPr>
            <w:tcW w:w="8116" w:type="dxa"/>
            <w:shd w:val="clear" w:color="auto" w:fill="auto"/>
          </w:tcPr>
          <w:p w14:paraId="15E3A00D" w14:textId="77777777" w:rsidR="00482A4C" w:rsidRDefault="007627D4">
            <w:pPr>
              <w:jc w:val="both"/>
              <w:rPr>
                <w:lang w:eastAsia="zh-CN"/>
              </w:rPr>
            </w:pPr>
            <w:r>
              <w:rPr>
                <w:lang w:eastAsia="zh-CN"/>
              </w:rPr>
              <w:t xml:space="preserve">We agree that CP, in some cases, can be identified by irregular intervals between the rising and falling edges. But in some cases, depending on the value of M, the </w:t>
            </w:r>
            <w:r>
              <w:rPr>
                <w:lang w:eastAsia="zh-CN"/>
              </w:rPr>
              <w:lastRenderedPageBreak/>
              <w:t>intervals may be similar in duration. For these cases, additional solutions are needed. For example, the set of Ms can be limited. The device may also know the value of M.</w:t>
            </w:r>
          </w:p>
        </w:tc>
      </w:tr>
      <w:tr w:rsidR="00482A4C" w14:paraId="63865FB5" w14:textId="77777777">
        <w:tc>
          <w:tcPr>
            <w:tcW w:w="1515" w:type="dxa"/>
            <w:shd w:val="clear" w:color="auto" w:fill="auto"/>
          </w:tcPr>
          <w:p w14:paraId="3BD48251" w14:textId="77777777" w:rsidR="00482A4C" w:rsidRDefault="007627D4">
            <w:pPr>
              <w:jc w:val="both"/>
              <w:rPr>
                <w:lang w:eastAsia="zh-CN"/>
              </w:rPr>
            </w:pPr>
            <w:r>
              <w:rPr>
                <w:rFonts w:eastAsiaTheme="minorEastAsia" w:hint="eastAsia"/>
                <w:lang w:eastAsia="zh-CN"/>
              </w:rPr>
              <w:lastRenderedPageBreak/>
              <w:t>Huawei, HiSilicon</w:t>
            </w:r>
          </w:p>
        </w:tc>
        <w:tc>
          <w:tcPr>
            <w:tcW w:w="8116" w:type="dxa"/>
            <w:shd w:val="clear" w:color="auto" w:fill="auto"/>
          </w:tcPr>
          <w:p w14:paraId="62983145" w14:textId="77777777" w:rsidR="00482A4C" w:rsidRDefault="007627D4">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03A707BA" w14:textId="77777777" w:rsidR="00482A4C" w:rsidRDefault="00482A4C">
            <w:pPr>
              <w:jc w:val="both"/>
              <w:rPr>
                <w:rFonts w:eastAsiaTheme="minorEastAsia"/>
                <w:lang w:eastAsia="zh-CN"/>
              </w:rPr>
            </w:pPr>
          </w:p>
          <w:p w14:paraId="39E00E03" w14:textId="77777777" w:rsidR="00482A4C" w:rsidRDefault="007627D4">
            <w:pPr>
              <w:jc w:val="both"/>
              <w:rPr>
                <w:lang w:eastAsia="zh-CN"/>
              </w:rPr>
            </w:pPr>
            <w:r>
              <w:rPr>
                <w:rFonts w:eastAsiaTheme="minorEastAsia"/>
                <w:lang w:eastAsia="zh-CN"/>
              </w:rPr>
              <w:t>Alt2 may have some restrictions for applicable cases but list as a candidate is OK.</w:t>
            </w:r>
          </w:p>
        </w:tc>
      </w:tr>
    </w:tbl>
    <w:p w14:paraId="35127BB2" w14:textId="77777777" w:rsidR="00482A4C" w:rsidRDefault="00482A4C">
      <w:pPr>
        <w:jc w:val="both"/>
        <w:rPr>
          <w:lang w:eastAsia="zh-CN"/>
        </w:rPr>
      </w:pPr>
    </w:p>
    <w:p w14:paraId="21202672" w14:textId="77777777" w:rsidR="00482A4C" w:rsidRDefault="00482A4C">
      <w:pPr>
        <w:jc w:val="both"/>
        <w:rPr>
          <w:lang w:eastAsia="zh-CN"/>
        </w:rPr>
      </w:pPr>
    </w:p>
    <w:p w14:paraId="696FA187" w14:textId="77777777" w:rsidR="00482A4C" w:rsidRDefault="007627D4">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7A94A822" w14:textId="77777777"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3403165D" w14:textId="77777777"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14:paraId="757DCAEB" w14:textId="77777777" w:rsidR="00482A4C" w:rsidRDefault="007627D4">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during the CP</w:t>
        </w:r>
      </w:ins>
      <w:del w:id="40" w:author="Matthew Webb" w:date="2024-05-21T08:33:00Z">
        <w:r>
          <w:rPr>
            <w:rFonts w:eastAsia="DengXian"/>
            <w:b/>
            <w:bCs/>
            <w:szCs w:val="20"/>
            <w:lang w:eastAsia="zh-CN"/>
          </w:rPr>
          <w:delText xml:space="preserve"> boundary</w:delText>
        </w:r>
      </w:del>
    </w:p>
    <w:p w14:paraId="75DE911B" w14:textId="77777777"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76719CAF" w14:textId="77777777"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14:paraId="7F94EAB8" w14:textId="77777777" w:rsidR="00482A4C" w:rsidRDefault="007627D4">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0EFD8C82" w14:textId="77777777" w:rsidR="00482A4C" w:rsidRDefault="007627D4">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30040DDA" w14:textId="77777777" w:rsidR="00482A4C" w:rsidRDefault="007627D4">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69427A2" w14:textId="77777777" w:rsidR="00482A4C" w:rsidRDefault="00482A4C">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482A4C" w14:paraId="1AD2CD27" w14:textId="77777777">
        <w:tc>
          <w:tcPr>
            <w:tcW w:w="1513" w:type="dxa"/>
            <w:gridSpan w:val="2"/>
            <w:shd w:val="clear" w:color="auto" w:fill="auto"/>
          </w:tcPr>
          <w:p w14:paraId="1CC1379D" w14:textId="77777777" w:rsidR="00482A4C" w:rsidRDefault="007627D4">
            <w:pPr>
              <w:jc w:val="both"/>
              <w:rPr>
                <w:b/>
                <w:bCs/>
                <w:lang w:eastAsia="zh-CN"/>
              </w:rPr>
            </w:pPr>
            <w:r>
              <w:rPr>
                <w:b/>
                <w:bCs/>
                <w:lang w:eastAsia="zh-CN"/>
              </w:rPr>
              <w:t>Company</w:t>
            </w:r>
          </w:p>
        </w:tc>
        <w:tc>
          <w:tcPr>
            <w:tcW w:w="8118" w:type="dxa"/>
            <w:gridSpan w:val="2"/>
            <w:shd w:val="clear" w:color="auto" w:fill="auto"/>
          </w:tcPr>
          <w:p w14:paraId="3B7F39A2" w14:textId="77777777" w:rsidR="00482A4C" w:rsidRDefault="007627D4">
            <w:pPr>
              <w:jc w:val="both"/>
              <w:rPr>
                <w:b/>
                <w:bCs/>
                <w:lang w:eastAsia="zh-CN"/>
              </w:rPr>
            </w:pPr>
            <w:r>
              <w:rPr>
                <w:b/>
                <w:bCs/>
                <w:lang w:eastAsia="zh-CN"/>
              </w:rPr>
              <w:t>Views</w:t>
            </w:r>
          </w:p>
        </w:tc>
      </w:tr>
      <w:tr w:rsidR="00482A4C" w14:paraId="59C124EC" w14:textId="77777777">
        <w:tc>
          <w:tcPr>
            <w:tcW w:w="1513" w:type="dxa"/>
            <w:gridSpan w:val="2"/>
            <w:shd w:val="clear" w:color="auto" w:fill="auto"/>
          </w:tcPr>
          <w:p w14:paraId="241507B8" w14:textId="77777777" w:rsidR="00482A4C" w:rsidRDefault="007627D4">
            <w:pPr>
              <w:jc w:val="both"/>
              <w:rPr>
                <w:lang w:eastAsia="zh-CN"/>
              </w:rPr>
            </w:pPr>
            <w:r>
              <w:rPr>
                <w:rFonts w:hint="eastAsia"/>
                <w:lang w:eastAsia="zh-CN"/>
              </w:rPr>
              <w:t>Qualcomm</w:t>
            </w:r>
          </w:p>
        </w:tc>
        <w:tc>
          <w:tcPr>
            <w:tcW w:w="8118" w:type="dxa"/>
            <w:gridSpan w:val="2"/>
            <w:shd w:val="clear" w:color="auto" w:fill="auto"/>
          </w:tcPr>
          <w:p w14:paraId="55D5DA4F" w14:textId="77777777" w:rsidR="00482A4C" w:rsidRDefault="007627D4">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0824F8F2" w14:textId="77777777" w:rsidR="00482A4C" w:rsidRDefault="00482A4C">
            <w:pPr>
              <w:jc w:val="both"/>
              <w:rPr>
                <w:lang w:eastAsia="zh-CN"/>
              </w:rPr>
            </w:pPr>
          </w:p>
          <w:p w14:paraId="0D6F1324" w14:textId="77777777" w:rsidR="00482A4C" w:rsidRDefault="007627D4">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793DFA88" w14:textId="77777777" w:rsidR="00482A4C" w:rsidRDefault="00482A4C">
            <w:pPr>
              <w:jc w:val="both"/>
              <w:rPr>
                <w:rFonts w:eastAsia="Yu Mincho"/>
                <w:lang w:eastAsia="ja-JP"/>
              </w:rPr>
            </w:pPr>
          </w:p>
        </w:tc>
      </w:tr>
      <w:tr w:rsidR="00482A4C" w14:paraId="747AA0EF" w14:textId="77777777">
        <w:tc>
          <w:tcPr>
            <w:tcW w:w="1513" w:type="dxa"/>
            <w:gridSpan w:val="2"/>
            <w:shd w:val="clear" w:color="auto" w:fill="auto"/>
          </w:tcPr>
          <w:p w14:paraId="61B252C4" w14:textId="77777777" w:rsidR="00482A4C" w:rsidRDefault="007627D4">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111E0BA9" w14:textId="77777777" w:rsidR="00482A4C" w:rsidRDefault="007627D4">
            <w:pPr>
              <w:jc w:val="both"/>
              <w:rPr>
                <w:rFonts w:eastAsiaTheme="minorEastAsia"/>
                <w:lang w:eastAsia="zh-CN"/>
              </w:rPr>
            </w:pPr>
            <w:r>
              <w:rPr>
                <w:rFonts w:eastAsiaTheme="minorEastAsia"/>
                <w:lang w:eastAsia="zh-CN"/>
              </w:rPr>
              <w:t xml:space="preserve">We object Alt 2. </w:t>
            </w:r>
          </w:p>
          <w:p w14:paraId="48B21FCC" w14:textId="77777777"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482A4C" w14:paraId="082DD0AC" w14:textId="77777777">
        <w:tc>
          <w:tcPr>
            <w:tcW w:w="1513" w:type="dxa"/>
            <w:gridSpan w:val="2"/>
            <w:shd w:val="clear" w:color="auto" w:fill="auto"/>
          </w:tcPr>
          <w:p w14:paraId="1F7CEA23"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162EF731" w14:textId="77777777" w:rsidR="00482A4C" w:rsidRDefault="007627D4">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2CDC84D" w14:textId="77777777" w:rsidR="00482A4C" w:rsidRDefault="007627D4">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4B89FFF9" w14:textId="77777777" w:rsidR="00482A4C" w:rsidRDefault="007627D4">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482A4C" w14:paraId="22289728" w14:textId="77777777">
        <w:tc>
          <w:tcPr>
            <w:tcW w:w="1513" w:type="dxa"/>
            <w:gridSpan w:val="2"/>
            <w:shd w:val="clear" w:color="auto" w:fill="auto"/>
          </w:tcPr>
          <w:p w14:paraId="60AB0876"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1C7076A1"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183B736" w14:textId="77777777" w:rsidR="00482A4C" w:rsidRDefault="007627D4">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55185959" w14:textId="77777777" w:rsidR="00482A4C" w:rsidRDefault="00482A4C">
            <w:pPr>
              <w:jc w:val="both"/>
              <w:rPr>
                <w:rFonts w:eastAsiaTheme="minorEastAsia"/>
                <w:lang w:eastAsia="zh-CN"/>
              </w:rPr>
            </w:pPr>
          </w:p>
        </w:tc>
      </w:tr>
      <w:tr w:rsidR="00482A4C" w14:paraId="13D16620" w14:textId="77777777">
        <w:tc>
          <w:tcPr>
            <w:tcW w:w="1513" w:type="dxa"/>
            <w:gridSpan w:val="2"/>
            <w:shd w:val="clear" w:color="auto" w:fill="auto"/>
          </w:tcPr>
          <w:p w14:paraId="0A3B9B9F" w14:textId="77777777" w:rsidR="00482A4C" w:rsidRDefault="007627D4">
            <w:pPr>
              <w:jc w:val="both"/>
              <w:rPr>
                <w:lang w:eastAsia="zh-CN"/>
              </w:rPr>
            </w:pPr>
            <w:r>
              <w:rPr>
                <w:lang w:eastAsia="zh-CN"/>
              </w:rPr>
              <w:t>IDCC</w:t>
            </w:r>
          </w:p>
        </w:tc>
        <w:tc>
          <w:tcPr>
            <w:tcW w:w="8118" w:type="dxa"/>
            <w:gridSpan w:val="2"/>
            <w:shd w:val="clear" w:color="auto" w:fill="auto"/>
          </w:tcPr>
          <w:p w14:paraId="2BCDDE2E" w14:textId="77777777" w:rsidR="00482A4C" w:rsidRDefault="007627D4">
            <w:pPr>
              <w:jc w:val="both"/>
              <w:rPr>
                <w:lang w:eastAsia="zh-CN"/>
              </w:rPr>
            </w:pPr>
            <w:r>
              <w:rPr>
                <w:lang w:eastAsia="zh-CN"/>
              </w:rPr>
              <w:t>We prefer solutions that maintain orthogonality.</w:t>
            </w:r>
          </w:p>
        </w:tc>
      </w:tr>
      <w:tr w:rsidR="00482A4C" w14:paraId="11471494" w14:textId="77777777">
        <w:trPr>
          <w:gridAfter w:val="1"/>
          <w:wAfter w:w="281" w:type="dxa"/>
        </w:trPr>
        <w:tc>
          <w:tcPr>
            <w:tcW w:w="1500" w:type="dxa"/>
            <w:shd w:val="clear" w:color="auto" w:fill="auto"/>
          </w:tcPr>
          <w:p w14:paraId="6347A42D" w14:textId="77777777" w:rsidR="00482A4C" w:rsidRDefault="007627D4">
            <w:pPr>
              <w:jc w:val="both"/>
              <w:rPr>
                <w:lang w:eastAsia="zh-CN"/>
              </w:rPr>
            </w:pPr>
            <w:r>
              <w:rPr>
                <w:lang w:eastAsia="zh-CN"/>
              </w:rPr>
              <w:t>Futurewei</w:t>
            </w:r>
          </w:p>
        </w:tc>
        <w:tc>
          <w:tcPr>
            <w:tcW w:w="7850" w:type="dxa"/>
            <w:gridSpan w:val="2"/>
            <w:shd w:val="clear" w:color="auto" w:fill="auto"/>
          </w:tcPr>
          <w:p w14:paraId="4E724849" w14:textId="77777777" w:rsidR="00482A4C" w:rsidRDefault="007627D4">
            <w:pPr>
              <w:jc w:val="both"/>
              <w:rPr>
                <w:lang w:eastAsia="zh-CN"/>
              </w:rPr>
            </w:pPr>
            <w:r>
              <w:rPr>
                <w:lang w:eastAsia="zh-CN"/>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114BEE9E" w14:textId="77777777" w:rsidR="00482A4C" w:rsidRDefault="00482A4C">
            <w:pPr>
              <w:jc w:val="both"/>
              <w:rPr>
                <w:lang w:eastAsia="zh-CN"/>
              </w:rPr>
            </w:pPr>
          </w:p>
          <w:p w14:paraId="290DCB90" w14:textId="77777777" w:rsidR="00482A4C" w:rsidRDefault="00482A4C">
            <w:pPr>
              <w:jc w:val="both"/>
              <w:rPr>
                <w:lang w:eastAsia="zh-CN"/>
              </w:rPr>
            </w:pPr>
          </w:p>
        </w:tc>
      </w:tr>
      <w:tr w:rsidR="00482A4C" w14:paraId="1935D2EF" w14:textId="77777777">
        <w:tc>
          <w:tcPr>
            <w:tcW w:w="1513" w:type="dxa"/>
            <w:gridSpan w:val="2"/>
            <w:shd w:val="clear" w:color="auto" w:fill="auto"/>
          </w:tcPr>
          <w:p w14:paraId="6EED2D42" w14:textId="77777777" w:rsidR="00482A4C" w:rsidRDefault="007627D4">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1BEE1F5C" w14:textId="77777777" w:rsidR="00482A4C" w:rsidRDefault="007627D4">
            <w:pPr>
              <w:jc w:val="both"/>
              <w:rPr>
                <w:lang w:eastAsia="zh-CN"/>
              </w:rPr>
            </w:pPr>
            <w:r>
              <w:rPr>
                <w:rFonts w:eastAsia="Yu Mincho"/>
                <w:lang w:eastAsia="ja-JP"/>
              </w:rPr>
              <w:t>We are fine with the proposal and we believe Alt.1 should be applied at least to in-band operation.</w:t>
            </w:r>
          </w:p>
        </w:tc>
      </w:tr>
      <w:tr w:rsidR="00482A4C" w14:paraId="67124CF0" w14:textId="77777777">
        <w:tc>
          <w:tcPr>
            <w:tcW w:w="1513" w:type="dxa"/>
            <w:gridSpan w:val="2"/>
            <w:shd w:val="clear" w:color="auto" w:fill="auto"/>
          </w:tcPr>
          <w:p w14:paraId="40E9CB61" w14:textId="77777777" w:rsidR="00482A4C" w:rsidRDefault="007627D4">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642C16B0" w14:textId="77777777" w:rsidR="00482A4C" w:rsidRDefault="007627D4">
            <w:pPr>
              <w:jc w:val="both"/>
              <w:rPr>
                <w:rFonts w:eastAsiaTheme="minorEastAsia"/>
                <w:lang w:eastAsia="zh-CN"/>
              </w:rPr>
            </w:pPr>
            <w:r>
              <w:rPr>
                <w:rFonts w:eastAsiaTheme="minorEastAsia"/>
                <w:lang w:eastAsia="zh-CN"/>
              </w:rPr>
              <w:t>We prefer not to pursue Alt 2 and focus on Alt 1 for further study.</w:t>
            </w:r>
          </w:p>
          <w:p w14:paraId="0A6F3E99" w14:textId="77777777" w:rsidR="00482A4C" w:rsidRDefault="00482A4C">
            <w:pPr>
              <w:jc w:val="both"/>
              <w:rPr>
                <w:rFonts w:eastAsiaTheme="minorEastAsia"/>
                <w:lang w:eastAsia="zh-CN"/>
              </w:rPr>
            </w:pPr>
          </w:p>
          <w:p w14:paraId="68C13332" w14:textId="77777777" w:rsidR="00482A4C" w:rsidRDefault="007627D4">
            <w:pPr>
              <w:jc w:val="both"/>
              <w:rPr>
                <w:rFonts w:eastAsiaTheme="minorEastAsia"/>
                <w:lang w:eastAsia="zh-CN"/>
              </w:rPr>
            </w:pPr>
            <w:r>
              <w:rPr>
                <w:rFonts w:eastAsiaTheme="minorEastAsia"/>
                <w:lang w:eastAsia="zh-CN"/>
              </w:rPr>
              <w:t>We understand orthogonality is the reason we started from OFDM-based waveform.</w:t>
            </w:r>
          </w:p>
          <w:p w14:paraId="56D5E72B" w14:textId="77777777" w:rsidR="00482A4C" w:rsidRDefault="00482A4C">
            <w:pPr>
              <w:jc w:val="both"/>
              <w:rPr>
                <w:rFonts w:eastAsia="Yu Mincho"/>
                <w:lang w:eastAsia="ja-JP"/>
              </w:rPr>
            </w:pPr>
          </w:p>
        </w:tc>
      </w:tr>
    </w:tbl>
    <w:p w14:paraId="441E77BE" w14:textId="77777777" w:rsidR="00482A4C" w:rsidRDefault="00482A4C">
      <w:pPr>
        <w:jc w:val="both"/>
        <w:rPr>
          <w:lang w:eastAsia="zh-CN"/>
        </w:rPr>
      </w:pPr>
    </w:p>
    <w:p w14:paraId="5FE484B8" w14:textId="77777777" w:rsidR="00482A4C" w:rsidRDefault="007627D4">
      <w:pPr>
        <w:pStyle w:val="Heading3"/>
        <w:jc w:val="both"/>
      </w:pPr>
      <w:bookmarkStart w:id="45" w:name="_Ref167011103"/>
      <w:r>
        <w:t>Waveform(s)</w:t>
      </w:r>
      <w:bookmarkEnd w:id="45"/>
      <w:r>
        <w:t xml:space="preserve"> [ACTIVE]</w:t>
      </w:r>
    </w:p>
    <w:p w14:paraId="5CC478BC" w14:textId="77777777" w:rsidR="00482A4C" w:rsidRDefault="007627D4">
      <w:pPr>
        <w:pStyle w:val="Heading4"/>
      </w:pPr>
      <w:r>
        <w:t>Round 1</w:t>
      </w:r>
    </w:p>
    <w:p w14:paraId="7858A1BB" w14:textId="77777777" w:rsidR="00482A4C" w:rsidRDefault="007627D4">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7B41702D" w14:textId="77777777" w:rsidR="00482A4C" w:rsidRDefault="00482A4C">
      <w:pPr>
        <w:jc w:val="both"/>
        <w:rPr>
          <w:lang w:eastAsia="zh-CN"/>
        </w:rPr>
      </w:pPr>
    </w:p>
    <w:p w14:paraId="1879681C" w14:textId="77777777" w:rsidR="00482A4C" w:rsidRDefault="007627D4">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049BB418" w14:textId="77777777" w:rsidR="00482A4C" w:rsidRDefault="00482A4C">
      <w:pPr>
        <w:jc w:val="both"/>
        <w:rPr>
          <w:lang w:eastAsia="zh-CN"/>
        </w:rPr>
      </w:pPr>
    </w:p>
    <w:p w14:paraId="6458BFDA" w14:textId="77777777" w:rsidR="00482A4C" w:rsidRDefault="00482A4C">
      <w:pPr>
        <w:jc w:val="both"/>
        <w:rPr>
          <w:lang w:eastAsia="zh-CN"/>
        </w:rPr>
      </w:pPr>
    </w:p>
    <w:p w14:paraId="3BC504CF" w14:textId="77777777"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10564149" w14:textId="77777777" w:rsidR="00482A4C" w:rsidRDefault="00482A4C">
      <w:pPr>
        <w:jc w:val="both"/>
        <w:rPr>
          <w:b/>
          <w:bCs/>
          <w:lang w:eastAsia="zh-CN"/>
        </w:rPr>
      </w:pPr>
    </w:p>
    <w:p w14:paraId="581336F4" w14:textId="77777777" w:rsidR="00482A4C" w:rsidRDefault="007627D4">
      <w:pPr>
        <w:numPr>
          <w:ilvl w:val="0"/>
          <w:numId w:val="7"/>
        </w:numPr>
        <w:jc w:val="both"/>
        <w:rPr>
          <w:ins w:id="46" w:author="Matthew Webb" w:date="2024-05-20T17:02:00Z"/>
          <w:b/>
          <w:bCs/>
        </w:rPr>
      </w:pPr>
      <w:r>
        <w:rPr>
          <w:b/>
          <w:bCs/>
        </w:rPr>
        <w:t>The time domain OOK signal is the M chips of one OFDM symbol.</w:t>
      </w:r>
    </w:p>
    <w:p w14:paraId="743019A3" w14:textId="77777777" w:rsidR="00482A4C" w:rsidRDefault="007627D4">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74546ABD" w14:textId="77777777" w:rsidR="00482A4C" w:rsidRDefault="007627D4">
      <w:pPr>
        <w:numPr>
          <w:ilvl w:val="0"/>
          <w:numId w:val="7"/>
        </w:numPr>
        <w:jc w:val="both"/>
        <w:rPr>
          <w:b/>
          <w:bCs/>
        </w:rPr>
      </w:pPr>
      <w:r>
        <w:rPr>
          <w:b/>
          <w:bCs/>
        </w:rPr>
        <w:t xml:space="preserve">A chip is </w:t>
      </w:r>
      <w:del w:id="49" w:author="Matthew Webb" w:date="2024-05-20T17:14:00Z">
        <w:r>
          <w:rPr>
            <w:b/>
            <w:bCs/>
          </w:rPr>
          <w:delText>potentially up-sampled to</w:delText>
        </w:r>
      </w:del>
      <w:ins w:id="50" w:author="Matthew Webb" w:date="2024-05-20T17:14:00Z">
        <w:r>
          <w:rPr>
            <w:b/>
            <w:bCs/>
          </w:rPr>
          <w:t>represented by</w:t>
        </w:r>
      </w:ins>
      <w:r>
        <w:rPr>
          <w:b/>
          <w:bCs/>
        </w:rPr>
        <w:t xml:space="preserve"> L samples, L = N’/M.</w:t>
      </w:r>
      <w:ins w:id="51" w:author="Matthew Webb" w:date="2024-05-20T17:05:00Z">
        <w:r>
          <w:rPr>
            <w:b/>
            <w:bCs/>
          </w:rPr>
          <w:t xml:space="preserve"> [?CATT</w:t>
        </w:r>
      </w:ins>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658FBD7C" w14:textId="77777777" w:rsidR="00482A4C" w:rsidRDefault="007627D4">
      <w:pPr>
        <w:numPr>
          <w:ilvl w:val="1"/>
          <w:numId w:val="7"/>
        </w:numPr>
        <w:jc w:val="both"/>
        <w:rPr>
          <w:b/>
          <w:bCs/>
        </w:rPr>
      </w:pPr>
      <w:r>
        <w:rPr>
          <w:b/>
          <w:bCs/>
        </w:rPr>
        <w:t>Companies to report L</w:t>
      </w:r>
      <w:ins w:id="56" w:author="Matthew Webb" w:date="2024-05-20T17:16:00Z">
        <w:r>
          <w:rPr>
            <w:b/>
            <w:bCs/>
          </w:rPr>
          <w:t>, and how the chip is represented</w:t>
        </w:r>
      </w:ins>
      <w:r>
        <w:rPr>
          <w:b/>
          <w:bCs/>
        </w:rPr>
        <w:t>.</w:t>
      </w:r>
    </w:p>
    <w:p w14:paraId="56651C61" w14:textId="77777777" w:rsidR="00482A4C" w:rsidRDefault="007627D4">
      <w:pPr>
        <w:numPr>
          <w:ilvl w:val="0"/>
          <w:numId w:val="7"/>
        </w:numPr>
        <w:jc w:val="both"/>
        <w:rPr>
          <w:b/>
          <w:bCs/>
        </w:rPr>
      </w:pPr>
      <w:r>
        <w:rPr>
          <w:b/>
          <w:bCs/>
        </w:rPr>
        <w:t>An N’-points DFT (e.g. N’=128) is performed to obtain the frequency domain signal.</w:t>
      </w:r>
    </w:p>
    <w:p w14:paraId="7FFEA960" w14:textId="77777777" w:rsidR="00482A4C" w:rsidRDefault="007627D4">
      <w:pPr>
        <w:numPr>
          <w:ilvl w:val="1"/>
          <w:numId w:val="7"/>
        </w:numPr>
        <w:jc w:val="both"/>
        <w:rPr>
          <w:ins w:id="57" w:author="Matthew Webb" w:date="2024-05-20T17:18:00Z"/>
          <w:b/>
          <w:bCs/>
        </w:rPr>
      </w:pPr>
      <w:r>
        <w:rPr>
          <w:b/>
          <w:bCs/>
        </w:rPr>
        <w:t>Companies to report N’. N’ modulo M = 0.</w:t>
      </w:r>
    </w:p>
    <w:p w14:paraId="67B4B68B" w14:textId="77777777" w:rsidR="00482A4C" w:rsidRDefault="007627D4">
      <w:pPr>
        <w:numPr>
          <w:ilvl w:val="1"/>
          <w:numId w:val="7"/>
        </w:numPr>
        <w:jc w:val="both"/>
        <w:rPr>
          <w:b/>
          <w:bCs/>
        </w:rPr>
      </w:pPr>
      <w:ins w:id="58" w:author="Matthew Webb" w:date="2024-05-20T17:18:00Z">
        <w:r>
          <w:rPr>
            <w:b/>
            <w:bCs/>
          </w:rPr>
          <w:t>[Mention that N’ does not have to equal # subcarriers]</w:t>
        </w:r>
      </w:ins>
    </w:p>
    <w:p w14:paraId="1ACBD747" w14:textId="77777777" w:rsidR="00482A4C" w:rsidRDefault="007627D4">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ins w:id="59" w:author="Matthew Webb" w:date="2024-05-20T17:12:00Z">
        <w:r>
          <w:rPr>
            <w:b/>
            <w:bCs/>
          </w:rPr>
          <w:t xml:space="preserve"> [Use N’ subcarriers?]</w:t>
        </w:r>
      </w:ins>
    </w:p>
    <w:p w14:paraId="190E7E09" w14:textId="77777777" w:rsidR="00482A4C" w:rsidRDefault="007627D4">
      <w:pPr>
        <w:numPr>
          <w:ilvl w:val="0"/>
          <w:numId w:val="7"/>
        </w:numPr>
        <w:jc w:val="both"/>
        <w:rPr>
          <w:b/>
          <w:bCs/>
        </w:rPr>
      </w:pPr>
      <w:r>
        <w:rPr>
          <w:b/>
          <w:bCs/>
        </w:rPr>
        <w:t>Zero padding is added on both sides of the obtained X-length frequency signal to create a total N</w:t>
      </w:r>
      <w:del w:id="60" w:author="Matthew Webb" w:date="2024-05-20T17:12:00Z">
        <w:r>
          <w:rPr>
            <w:b/>
            <w:bCs/>
          </w:rPr>
          <w:delText>’</w:delText>
        </w:r>
      </w:del>
      <w:r>
        <w:rPr>
          <w:b/>
          <w:bCs/>
        </w:rPr>
        <w:t xml:space="preserve">-length frequency domain signal. </w:t>
      </w:r>
    </w:p>
    <w:p w14:paraId="5C05DE6F" w14:textId="77777777" w:rsidR="00482A4C" w:rsidRDefault="007627D4">
      <w:pPr>
        <w:numPr>
          <w:ilvl w:val="0"/>
          <w:numId w:val="7"/>
        </w:numPr>
        <w:jc w:val="both"/>
        <w:rPr>
          <w:b/>
          <w:bCs/>
        </w:rPr>
      </w:pPr>
      <w:del w:id="61" w:author="Matthew Webb" w:date="2024-05-20T17:15:00Z">
        <w:r>
          <w:rPr>
            <w:b/>
            <w:bCs/>
          </w:rPr>
          <w:delText xml:space="preserve">FFT-shift is reversed. </w:delText>
        </w:r>
      </w:del>
      <w:r>
        <w:rPr>
          <w:b/>
          <w:bCs/>
        </w:rPr>
        <w:t>An N</w:t>
      </w:r>
      <w:del w:id="62" w:author="Matthew Webb" w:date="2024-05-20T17:03:00Z">
        <w:r>
          <w:rPr>
            <w:b/>
            <w:bCs/>
          </w:rPr>
          <w:delText>’</w:delText>
        </w:r>
      </w:del>
      <w:r>
        <w:rPr>
          <w:b/>
          <w:bCs/>
        </w:rPr>
        <w:t>-points IDFT is performed to obtain the time domain signal.</w:t>
      </w:r>
    </w:p>
    <w:p w14:paraId="683326E2" w14:textId="77777777" w:rsidR="00482A4C" w:rsidRDefault="007627D4">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674C86E6" w14:textId="77777777" w:rsidR="00482A4C" w:rsidRDefault="00482A4C">
      <w:pPr>
        <w:ind w:left="720"/>
        <w:jc w:val="both"/>
        <w:rPr>
          <w:b/>
          <w:bCs/>
          <w:highlight w:val="cyan"/>
        </w:rPr>
      </w:pPr>
    </w:p>
    <w:p w14:paraId="7DE002E9" w14:textId="77777777" w:rsidR="00482A4C" w:rsidRDefault="007627D4">
      <w:pPr>
        <w:ind w:left="360"/>
        <w:jc w:val="both"/>
        <w:rPr>
          <w:b/>
          <w:bCs/>
        </w:rPr>
      </w:pPr>
      <w:ins w:id="63" w:author="Matthew Webb" w:date="2024-05-20T17:21:00Z">
        <w:r>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15DCB14A" w14:textId="77777777" w:rsidR="00482A4C" w:rsidRDefault="00482A4C">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40E36763" w14:textId="77777777">
        <w:tc>
          <w:tcPr>
            <w:tcW w:w="1513" w:type="dxa"/>
            <w:shd w:val="clear" w:color="auto" w:fill="auto"/>
          </w:tcPr>
          <w:p w14:paraId="4E8A151C" w14:textId="77777777" w:rsidR="00482A4C" w:rsidRDefault="007627D4">
            <w:pPr>
              <w:jc w:val="both"/>
              <w:rPr>
                <w:b/>
                <w:bCs/>
                <w:lang w:eastAsia="zh-CN"/>
              </w:rPr>
            </w:pPr>
            <w:r>
              <w:rPr>
                <w:b/>
                <w:bCs/>
                <w:lang w:eastAsia="zh-CN"/>
              </w:rPr>
              <w:t>Company</w:t>
            </w:r>
          </w:p>
        </w:tc>
        <w:tc>
          <w:tcPr>
            <w:tcW w:w="8118" w:type="dxa"/>
            <w:shd w:val="clear" w:color="auto" w:fill="auto"/>
          </w:tcPr>
          <w:p w14:paraId="2258B9FA" w14:textId="77777777" w:rsidR="00482A4C" w:rsidRDefault="007627D4">
            <w:pPr>
              <w:jc w:val="both"/>
              <w:rPr>
                <w:b/>
                <w:bCs/>
                <w:lang w:eastAsia="zh-CN"/>
              </w:rPr>
            </w:pPr>
            <w:r>
              <w:rPr>
                <w:b/>
                <w:bCs/>
                <w:lang w:eastAsia="zh-CN"/>
              </w:rPr>
              <w:t>Views</w:t>
            </w:r>
          </w:p>
        </w:tc>
      </w:tr>
      <w:tr w:rsidR="00482A4C" w14:paraId="5A3D3DB4" w14:textId="77777777">
        <w:tc>
          <w:tcPr>
            <w:tcW w:w="1513" w:type="dxa"/>
            <w:shd w:val="clear" w:color="auto" w:fill="auto"/>
          </w:tcPr>
          <w:p w14:paraId="6F022A50" w14:textId="77777777" w:rsidR="00482A4C" w:rsidRDefault="007627D4">
            <w:pPr>
              <w:jc w:val="both"/>
              <w:rPr>
                <w:lang w:eastAsia="zh-CN"/>
              </w:rPr>
            </w:pPr>
            <w:r>
              <w:rPr>
                <w:rFonts w:hint="eastAsia"/>
                <w:lang w:eastAsia="zh-CN"/>
              </w:rPr>
              <w:t>Qualcomm</w:t>
            </w:r>
          </w:p>
        </w:tc>
        <w:tc>
          <w:tcPr>
            <w:tcW w:w="8118" w:type="dxa"/>
            <w:shd w:val="clear" w:color="auto" w:fill="auto"/>
          </w:tcPr>
          <w:p w14:paraId="411E27BD" w14:textId="77777777" w:rsidR="00482A4C" w:rsidRDefault="007627D4">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3CE74E0F" w14:textId="77777777"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10AA6B78" w14:textId="77777777"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74E9A226" w14:textId="77777777" w:rsidR="00482A4C" w:rsidRDefault="007627D4">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41FE778D" w14:textId="77777777" w:rsidR="00482A4C" w:rsidRDefault="00482A4C">
            <w:pPr>
              <w:jc w:val="both"/>
              <w:rPr>
                <w:lang w:eastAsia="zh-CN"/>
              </w:rPr>
            </w:pPr>
          </w:p>
        </w:tc>
      </w:tr>
      <w:tr w:rsidR="00482A4C" w14:paraId="13C4CE04" w14:textId="77777777">
        <w:tc>
          <w:tcPr>
            <w:tcW w:w="1513" w:type="dxa"/>
            <w:shd w:val="clear" w:color="auto" w:fill="auto"/>
          </w:tcPr>
          <w:p w14:paraId="7A75084A" w14:textId="77777777" w:rsidR="00482A4C" w:rsidRDefault="007627D4">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76CC0048" w14:textId="77777777" w:rsidR="00482A4C" w:rsidRDefault="007627D4">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0B33BEAC"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5B269158"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71A2B408"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09E199A9" w14:textId="77777777" w:rsidR="00482A4C" w:rsidRDefault="00482A4C">
            <w:pPr>
              <w:jc w:val="both"/>
              <w:rPr>
                <w:rFonts w:eastAsiaTheme="minorEastAsia"/>
                <w:lang w:eastAsia="zh-CN"/>
              </w:rPr>
            </w:pPr>
          </w:p>
          <w:p w14:paraId="2ED09A86" w14:textId="77777777" w:rsidR="00482A4C" w:rsidRDefault="007627D4">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482A4C" w14:paraId="4674A6FE" w14:textId="77777777">
        <w:tc>
          <w:tcPr>
            <w:tcW w:w="1513" w:type="dxa"/>
            <w:shd w:val="clear" w:color="auto" w:fill="auto"/>
          </w:tcPr>
          <w:p w14:paraId="00201FF0" w14:textId="77777777" w:rsidR="00482A4C" w:rsidRDefault="007627D4">
            <w:pPr>
              <w:jc w:val="both"/>
              <w:rPr>
                <w:lang w:eastAsia="zh-CN"/>
              </w:rPr>
            </w:pPr>
            <w:r>
              <w:rPr>
                <w:rFonts w:eastAsiaTheme="minorEastAsia" w:hint="eastAsia"/>
                <w:lang w:eastAsia="zh-CN"/>
              </w:rPr>
              <w:t>OPPO</w:t>
            </w:r>
          </w:p>
        </w:tc>
        <w:tc>
          <w:tcPr>
            <w:tcW w:w="8118" w:type="dxa"/>
            <w:shd w:val="clear" w:color="auto" w:fill="auto"/>
          </w:tcPr>
          <w:p w14:paraId="6B75DB4E" w14:textId="77777777"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36B241E" w14:textId="77777777" w:rsidR="00482A4C" w:rsidRDefault="00482A4C">
            <w:pPr>
              <w:jc w:val="both"/>
              <w:rPr>
                <w:rFonts w:eastAsiaTheme="minorEastAsia"/>
                <w:lang w:eastAsia="zh-CN"/>
              </w:rPr>
            </w:pPr>
          </w:p>
          <w:p w14:paraId="60556073" w14:textId="77777777" w:rsidR="00482A4C" w:rsidRDefault="003F2339">
            <w:pPr>
              <w:jc w:val="both"/>
              <w:rPr>
                <w:lang w:eastAsia="zh-CN"/>
              </w:rPr>
            </w:pPr>
            <w:r>
              <w:rPr>
                <w:noProof/>
              </w:rPr>
            </w:r>
            <w:r w:rsidR="003F2339">
              <w:rPr>
                <w:noProof/>
              </w:rPr>
              <w:object w:dxaOrig="6555" w:dyaOrig="2599" w14:anchorId="2AF5A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8pt;height:130pt;mso-width-percent:0;mso-height-percent:0;mso-width-percent:0;mso-height-percent:0" o:ole="">
                  <v:imagedata r:id="rId9" o:title=""/>
                </v:shape>
                <o:OLEObject Type="Embed" ProgID="Visio.Drawing.15" ShapeID="_x0000_i1025" DrawAspect="Content" ObjectID="_1777967067" r:id="rId10"/>
              </w:object>
            </w:r>
          </w:p>
        </w:tc>
      </w:tr>
      <w:tr w:rsidR="00482A4C" w14:paraId="0E4BDC14" w14:textId="77777777">
        <w:tc>
          <w:tcPr>
            <w:tcW w:w="1513" w:type="dxa"/>
            <w:shd w:val="clear" w:color="auto" w:fill="auto"/>
          </w:tcPr>
          <w:p w14:paraId="0437465A" w14:textId="77777777" w:rsidR="00482A4C" w:rsidRDefault="007627D4">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5792A9A2" w14:textId="77777777" w:rsidR="00482A4C" w:rsidRDefault="007627D4">
            <w:pPr>
              <w:jc w:val="both"/>
              <w:rPr>
                <w:rFonts w:eastAsia="SimSun"/>
                <w:lang w:eastAsia="zh-CN"/>
              </w:rPr>
            </w:pPr>
            <w:r>
              <w:rPr>
                <w:rFonts w:eastAsia="SimSun" w:hint="eastAsia"/>
                <w:lang w:eastAsia="zh-CN"/>
              </w:rPr>
              <w:t>In addition to the offline discussion:</w:t>
            </w:r>
          </w:p>
          <w:p w14:paraId="30829BDF" w14:textId="77777777" w:rsidR="00482A4C" w:rsidRDefault="007627D4">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1DA282B2" w14:textId="77777777" w:rsidR="00482A4C" w:rsidRDefault="007627D4">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7E7CA17B" w14:textId="77777777" w:rsidR="00482A4C" w:rsidRDefault="007627D4">
            <w:pPr>
              <w:numPr>
                <w:ilvl w:val="0"/>
                <w:numId w:val="10"/>
              </w:numPr>
              <w:jc w:val="both"/>
              <w:rPr>
                <w:rFonts w:eastAsia="SimSun"/>
                <w:lang w:eastAsia="zh-CN"/>
              </w:rPr>
            </w:pPr>
            <w:r>
              <w:rPr>
                <w:rFonts w:eastAsia="SimSun" w:hint="eastAsia"/>
                <w:lang w:eastAsia="zh-CN"/>
              </w:rPr>
              <w:t>Step 7, it depends on the CP handling discussion above.</w:t>
            </w:r>
          </w:p>
        </w:tc>
      </w:tr>
      <w:tr w:rsidR="00482A4C" w14:paraId="25E0E4E6" w14:textId="77777777">
        <w:tc>
          <w:tcPr>
            <w:tcW w:w="1513" w:type="dxa"/>
            <w:shd w:val="clear" w:color="auto" w:fill="auto"/>
          </w:tcPr>
          <w:p w14:paraId="0F46B06E" w14:textId="77777777"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14:paraId="25EB122D" w14:textId="77777777" w:rsidR="00482A4C" w:rsidRDefault="007627D4">
            <w:pPr>
              <w:jc w:val="both"/>
              <w:rPr>
                <w:rFonts w:eastAsia="SimSun"/>
                <w:lang w:eastAsia="zh-CN"/>
              </w:rPr>
            </w:pPr>
            <w:r>
              <w:rPr>
                <w:rFonts w:eastAsia="SimSun"/>
                <w:lang w:eastAsia="zh-CN"/>
              </w:rPr>
              <w:t>In step 2, upsampling repeats the chips, so the sequence input to the DFT contains only 1s and 0s. In general, as in the offline, each chip can be represented by a sequence, e.g., ZC. So, instead of upsampling, we prefer each chip to be represented by L samples.</w:t>
            </w:r>
          </w:p>
          <w:p w14:paraId="46251440" w14:textId="77777777" w:rsidR="00482A4C" w:rsidRDefault="007627D4">
            <w:pPr>
              <w:jc w:val="both"/>
              <w:rPr>
                <w:rFonts w:eastAsia="SimSun"/>
                <w:lang w:eastAsia="zh-CN"/>
              </w:rPr>
            </w:pPr>
            <w:r>
              <w:rPr>
                <w:rFonts w:eastAsia="SimSun"/>
                <w:lang w:eastAsia="zh-CN"/>
              </w:rPr>
              <w:t xml:space="preserve">In step 3, the DFT size should be equal to L. The benefit of keeping the DFT and IDFT sizes are not clear. If the DFT size is N’ (equal to IDFT size), then we should clarify how the N’-DFT of L samples are taken. Are the L samples padded with zeros, or do we upsample L samples (i.e., by inserting zeros between samples) to N’ samples? </w:t>
            </w:r>
          </w:p>
          <w:p w14:paraId="1786B52B" w14:textId="77777777" w:rsidR="00482A4C" w:rsidRDefault="007627D4">
            <w:pPr>
              <w:jc w:val="both"/>
              <w:rPr>
                <w:rFonts w:eastAsia="SimSun"/>
                <w:lang w:eastAsia="zh-CN"/>
              </w:rPr>
            </w:pPr>
            <w:r>
              <w:rPr>
                <w:rFonts w:eastAsia="SimSun"/>
                <w:lang w:eastAsia="zh-CN"/>
              </w:rPr>
              <w:t>In step 4, taking only the center X samples may not be accurate if in step 3 we apply zero-padding.</w:t>
            </w:r>
          </w:p>
        </w:tc>
      </w:tr>
      <w:tr w:rsidR="00482A4C" w14:paraId="6E876089" w14:textId="77777777">
        <w:tc>
          <w:tcPr>
            <w:tcW w:w="1513" w:type="dxa"/>
            <w:shd w:val="clear" w:color="auto" w:fill="auto"/>
          </w:tcPr>
          <w:p w14:paraId="3FBA20D3" w14:textId="77777777" w:rsidR="00482A4C" w:rsidRDefault="007627D4">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628A0D40" w14:textId="77777777" w:rsidR="00482A4C" w:rsidRDefault="007627D4">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652B3ED8" w14:textId="77777777" w:rsidR="00482A4C" w:rsidRDefault="00482A4C">
            <w:pPr>
              <w:jc w:val="both"/>
              <w:rPr>
                <w:rFonts w:eastAsiaTheme="minorEastAsia"/>
                <w:lang w:eastAsia="zh-CN"/>
              </w:rPr>
            </w:pPr>
          </w:p>
          <w:p w14:paraId="4716C234" w14:textId="77777777" w:rsidR="00482A4C" w:rsidRDefault="007627D4">
            <w:pPr>
              <w:jc w:val="both"/>
              <w:rPr>
                <w:rFonts w:eastAsiaTheme="minorEastAsia"/>
                <w:lang w:eastAsia="zh-CN"/>
              </w:rPr>
            </w:pPr>
            <w:r>
              <w:rPr>
                <w:rFonts w:eastAsiaTheme="minorEastAsia"/>
                <w:lang w:eastAsia="zh-CN"/>
              </w:rPr>
              <w:lastRenderedPageBreak/>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4F2527A5" w14:textId="77777777" w:rsidR="00482A4C" w:rsidRDefault="00482A4C">
            <w:pPr>
              <w:jc w:val="both"/>
              <w:rPr>
                <w:rFonts w:eastAsiaTheme="minorEastAsia"/>
                <w:lang w:eastAsia="zh-CN"/>
              </w:rPr>
            </w:pPr>
          </w:p>
          <w:p w14:paraId="5F6ECE37" w14:textId="77777777" w:rsidR="00482A4C" w:rsidRDefault="007627D4">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38E9F5B0" w14:textId="77777777" w:rsidR="00482A4C" w:rsidRDefault="00482A4C">
            <w:pPr>
              <w:jc w:val="both"/>
              <w:rPr>
                <w:rFonts w:eastAsiaTheme="minorEastAsia"/>
                <w:lang w:eastAsia="zh-CN"/>
              </w:rPr>
            </w:pPr>
          </w:p>
          <w:p w14:paraId="02833563" w14:textId="77777777"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7EA3BF46" w14:textId="77777777" w:rsidR="00482A4C" w:rsidRDefault="00482A4C">
            <w:pPr>
              <w:jc w:val="both"/>
              <w:rPr>
                <w:b/>
                <w:bCs/>
                <w:lang w:eastAsia="zh-CN"/>
              </w:rPr>
            </w:pPr>
          </w:p>
          <w:p w14:paraId="6AEDD5FE" w14:textId="77777777" w:rsidR="00482A4C" w:rsidRDefault="007627D4">
            <w:pPr>
              <w:numPr>
                <w:ilvl w:val="0"/>
                <w:numId w:val="11"/>
              </w:numPr>
              <w:jc w:val="both"/>
              <w:rPr>
                <w:b/>
                <w:bCs/>
              </w:rPr>
            </w:pPr>
            <w:r>
              <w:rPr>
                <w:b/>
                <w:bCs/>
              </w:rPr>
              <w:t>The time domain OOK signal is the M chips of one OFDM symbol.</w:t>
            </w:r>
          </w:p>
          <w:p w14:paraId="413761E4" w14:textId="77777777" w:rsidR="00482A4C" w:rsidRDefault="007627D4">
            <w:pPr>
              <w:numPr>
                <w:ilvl w:val="0"/>
                <w:numId w:val="11"/>
              </w:numPr>
              <w:jc w:val="both"/>
              <w:rPr>
                <w:b/>
                <w:bCs/>
              </w:rPr>
            </w:pPr>
            <w:r>
              <w:rPr>
                <w:b/>
                <w:bCs/>
              </w:rPr>
              <w:t xml:space="preserve">A chip is potentially up-sampled </w:t>
            </w:r>
            <w:r>
              <w:rPr>
                <w:b/>
                <w:bCs/>
                <w:color w:val="FF0000"/>
              </w:rPr>
              <w:t xml:space="preserve">or represented </w:t>
            </w:r>
            <w:r>
              <w:rPr>
                <w:b/>
                <w:bCs/>
              </w:rPr>
              <w:t>to L samples, L = N’/M.</w:t>
            </w:r>
          </w:p>
          <w:p w14:paraId="04B341F9" w14:textId="77777777" w:rsidR="00482A4C" w:rsidRDefault="007627D4">
            <w:pPr>
              <w:numPr>
                <w:ilvl w:val="1"/>
                <w:numId w:val="11"/>
              </w:numPr>
              <w:jc w:val="both"/>
              <w:rPr>
                <w:b/>
                <w:bCs/>
              </w:rPr>
            </w:pPr>
            <w:r>
              <w:rPr>
                <w:b/>
                <w:bCs/>
              </w:rPr>
              <w:t>Companies to report L.</w:t>
            </w:r>
          </w:p>
          <w:p w14:paraId="6BF68E46" w14:textId="77777777" w:rsidR="00482A4C" w:rsidRDefault="007627D4">
            <w:pPr>
              <w:numPr>
                <w:ilvl w:val="0"/>
                <w:numId w:val="11"/>
              </w:numPr>
              <w:jc w:val="both"/>
              <w:rPr>
                <w:b/>
                <w:bCs/>
              </w:rPr>
            </w:pPr>
            <w:r>
              <w:rPr>
                <w:b/>
                <w:bCs/>
              </w:rPr>
              <w:t>An N’-points DFT</w:t>
            </w:r>
            <w:r>
              <w:rPr>
                <w:b/>
                <w:bCs/>
                <w:color w:val="000000" w:themeColor="text1"/>
              </w:rPr>
              <w:t xml:space="preserve"> (e.g. N’=128</w:t>
            </w:r>
            <w:r>
              <w:rPr>
                <w:b/>
                <w:bCs/>
                <w:color w:val="FF0000"/>
              </w:rPr>
              <w:t xml:space="preserve"> or equal to X</w:t>
            </w:r>
            <w:r>
              <w:rPr>
                <w:b/>
                <w:bCs/>
                <w:color w:val="000000" w:themeColor="text1"/>
              </w:rPr>
              <w:t>)</w:t>
            </w:r>
            <w:r>
              <w:rPr>
                <w:b/>
                <w:bCs/>
              </w:rPr>
              <w:t xml:space="preserve"> is performed to obtain the frequency domain signal.</w:t>
            </w:r>
          </w:p>
          <w:p w14:paraId="6CBD02B2" w14:textId="77777777" w:rsidR="00482A4C" w:rsidRDefault="007627D4">
            <w:pPr>
              <w:numPr>
                <w:ilvl w:val="1"/>
                <w:numId w:val="11"/>
              </w:numPr>
              <w:jc w:val="both"/>
              <w:rPr>
                <w:b/>
                <w:bCs/>
              </w:rPr>
            </w:pPr>
            <w:r>
              <w:rPr>
                <w:b/>
                <w:bCs/>
              </w:rPr>
              <w:t>Companies to report N’. N’ modulo M = 0.</w:t>
            </w:r>
          </w:p>
          <w:p w14:paraId="2A1D5CD4" w14:textId="77777777" w:rsidR="00482A4C" w:rsidRDefault="007627D4">
            <w:pPr>
              <w:numPr>
                <w:ilvl w:val="0"/>
                <w:numId w:val="11"/>
              </w:numPr>
              <w:jc w:val="both"/>
              <w:rPr>
                <w:b/>
                <w:bCs/>
              </w:rPr>
            </w:pPr>
            <w:r>
              <w:rPr>
                <w:b/>
                <w:bCs/>
                <w:color w:val="FF0000"/>
              </w:rPr>
              <w:t xml:space="preserve">If N’ greater than X, </w:t>
            </w:r>
            <w:r>
              <w:rPr>
                <w:rFonts w:hint="eastAsia"/>
                <w:b/>
                <w:bCs/>
                <w:color w:val="FF0000"/>
              </w:rPr>
              <w:t>except</w:t>
            </w:r>
            <w:r>
              <w:rPr>
                <w:b/>
                <w:bCs/>
                <w:color w:val="FF0000"/>
              </w:rPr>
              <w:t xml:space="preserve"> the X elements mapped to the X subcarriers of B</w:t>
            </w:r>
            <w:r>
              <w:rPr>
                <w:b/>
                <w:bCs/>
                <w:color w:val="FF0000"/>
                <w:vertAlign w:val="subscript"/>
              </w:rPr>
              <w:t>tx,R2D</w:t>
            </w:r>
            <w:r>
              <w:rPr>
                <w:b/>
                <w:bCs/>
                <w:color w:val="FF0000"/>
              </w:rPr>
              <w:t xml:space="preserve"> </w:t>
            </w:r>
            <w:r>
              <w:rPr>
                <w:rFonts w:hint="eastAsia"/>
                <w:b/>
                <w:bCs/>
                <w:strike/>
                <w:color w:val="FF0000"/>
              </w:rPr>
              <w:t>T</w:t>
            </w:r>
            <w:r>
              <w:rPr>
                <w:b/>
                <w:bCs/>
                <w:strike/>
                <w:color w:val="FF0000"/>
              </w:rPr>
              <w:t>he frequency domain signal FFT-shifted to be centered on DC, and the central are mapped to the X subcarriers of B</w:t>
            </w:r>
            <w:r>
              <w:rPr>
                <w:b/>
                <w:bCs/>
                <w:strike/>
                <w:color w:val="FF0000"/>
                <w:vertAlign w:val="subscript"/>
              </w:rPr>
              <w:t>tx,R2D</w:t>
            </w:r>
            <w:r>
              <w:rPr>
                <w:b/>
                <w:bCs/>
                <w:strike/>
                <w:color w:val="FF0000"/>
              </w:rPr>
              <w:t>;</w:t>
            </w:r>
            <w:r>
              <w:rPr>
                <w:rFonts w:eastAsiaTheme="minorEastAsia" w:hint="eastAsia"/>
                <w:b/>
                <w:bCs/>
                <w:color w:val="FF0000"/>
                <w:lang w:eastAsia="zh-CN"/>
              </w:rPr>
              <w:t xml:space="preserve"> </w:t>
            </w:r>
            <w:r>
              <w:rPr>
                <w:b/>
                <w:bCs/>
                <w:strike/>
                <w:color w:val="FF0000"/>
              </w:rPr>
              <w:t xml:space="preserve">Zero padding is added on both sides of the obtained X-length frequency signal </w:t>
            </w:r>
            <w:r>
              <w:rPr>
                <w:b/>
                <w:bCs/>
                <w:color w:val="FF0000"/>
              </w:rPr>
              <w:t xml:space="preserve">others are zero padding </w:t>
            </w:r>
            <w:r>
              <w:rPr>
                <w:b/>
                <w:bCs/>
              </w:rPr>
              <w:t xml:space="preserve">to create a total N’-length frequency domain signal. </w:t>
            </w:r>
          </w:p>
          <w:p w14:paraId="437EF5BA" w14:textId="77777777" w:rsidR="00482A4C" w:rsidRDefault="007627D4">
            <w:pPr>
              <w:numPr>
                <w:ilvl w:val="0"/>
                <w:numId w:val="11"/>
              </w:numPr>
              <w:jc w:val="both"/>
              <w:rPr>
                <w:b/>
                <w:bCs/>
              </w:rPr>
            </w:pPr>
            <w:r>
              <w:rPr>
                <w:b/>
                <w:bCs/>
                <w:strike/>
              </w:rPr>
              <w:t xml:space="preserve">FFT-shift is reversed. </w:t>
            </w:r>
            <w:r>
              <w:rPr>
                <w:b/>
                <w:bCs/>
              </w:rPr>
              <w:t>An N</w:t>
            </w:r>
            <w:r>
              <w:rPr>
                <w:b/>
                <w:bCs/>
                <w:strike/>
                <w:color w:val="FF0000"/>
              </w:rPr>
              <w:t>’</w:t>
            </w:r>
            <w:r>
              <w:rPr>
                <w:b/>
                <w:bCs/>
              </w:rPr>
              <w:t>-points IDFT is performed to obtain the time domain signal.</w:t>
            </w:r>
          </w:p>
          <w:p w14:paraId="78A5A9B2" w14:textId="77777777" w:rsidR="00482A4C" w:rsidRDefault="007627D4">
            <w:pPr>
              <w:numPr>
                <w:ilvl w:val="0"/>
                <w:numId w:val="11"/>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3A371758" w14:textId="77777777" w:rsidR="00482A4C" w:rsidRDefault="00482A4C">
            <w:pPr>
              <w:jc w:val="both"/>
              <w:rPr>
                <w:rFonts w:eastAsia="SimSun"/>
                <w:lang w:eastAsia="zh-CN"/>
              </w:rPr>
            </w:pPr>
          </w:p>
        </w:tc>
      </w:tr>
    </w:tbl>
    <w:p w14:paraId="5A8F523E" w14:textId="77777777" w:rsidR="00482A4C" w:rsidRDefault="00482A4C">
      <w:pPr>
        <w:jc w:val="both"/>
      </w:pPr>
    </w:p>
    <w:p w14:paraId="4752F2B5" w14:textId="77777777" w:rsidR="00482A4C" w:rsidRDefault="00482A4C">
      <w:pPr>
        <w:jc w:val="both"/>
      </w:pPr>
    </w:p>
    <w:p w14:paraId="5435EFF5" w14:textId="77777777" w:rsidR="00482A4C" w:rsidRDefault="007627D4">
      <w:pPr>
        <w:jc w:val="both"/>
      </w:pPr>
      <w:r>
        <w:t>For CP-OFDM generation, there are no specific proposals available. Proponents may wish to provide them, or we can focus on DFT-s-OFDM from now on.</w:t>
      </w:r>
    </w:p>
    <w:p w14:paraId="34435A8E" w14:textId="77777777" w:rsidR="00482A4C" w:rsidRDefault="00482A4C">
      <w:pPr>
        <w:jc w:val="both"/>
      </w:pPr>
    </w:p>
    <w:p w14:paraId="16F5B72E" w14:textId="77777777" w:rsidR="00482A4C" w:rsidRDefault="007627D4">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82A4C" w14:paraId="599C6849" w14:textId="77777777">
        <w:tc>
          <w:tcPr>
            <w:tcW w:w="1526" w:type="dxa"/>
            <w:shd w:val="clear" w:color="auto" w:fill="auto"/>
          </w:tcPr>
          <w:p w14:paraId="6B811F06" w14:textId="77777777" w:rsidR="00482A4C" w:rsidRDefault="007627D4">
            <w:pPr>
              <w:jc w:val="both"/>
              <w:rPr>
                <w:b/>
                <w:bCs/>
                <w:lang w:eastAsia="zh-CN"/>
              </w:rPr>
            </w:pPr>
            <w:r>
              <w:rPr>
                <w:b/>
                <w:bCs/>
                <w:lang w:eastAsia="zh-CN"/>
              </w:rPr>
              <w:t>Company</w:t>
            </w:r>
          </w:p>
        </w:tc>
        <w:tc>
          <w:tcPr>
            <w:tcW w:w="8331" w:type="dxa"/>
            <w:shd w:val="clear" w:color="auto" w:fill="auto"/>
          </w:tcPr>
          <w:p w14:paraId="539015AD" w14:textId="77777777" w:rsidR="00482A4C" w:rsidRDefault="007627D4">
            <w:pPr>
              <w:jc w:val="both"/>
              <w:rPr>
                <w:b/>
                <w:bCs/>
                <w:lang w:eastAsia="zh-CN"/>
              </w:rPr>
            </w:pPr>
            <w:r>
              <w:rPr>
                <w:b/>
                <w:bCs/>
                <w:lang w:eastAsia="zh-CN"/>
              </w:rPr>
              <w:t>Views</w:t>
            </w:r>
          </w:p>
        </w:tc>
      </w:tr>
      <w:tr w:rsidR="00482A4C" w14:paraId="17AF43AA" w14:textId="77777777">
        <w:tc>
          <w:tcPr>
            <w:tcW w:w="1526" w:type="dxa"/>
            <w:shd w:val="clear" w:color="auto" w:fill="auto"/>
          </w:tcPr>
          <w:p w14:paraId="60599B93" w14:textId="77777777" w:rsidR="00482A4C" w:rsidRDefault="007627D4">
            <w:pPr>
              <w:jc w:val="both"/>
              <w:rPr>
                <w:lang w:eastAsia="zh-CN"/>
              </w:rPr>
            </w:pPr>
            <w:r>
              <w:rPr>
                <w:lang w:eastAsia="zh-CN"/>
              </w:rPr>
              <w:t>EURECOM</w:t>
            </w:r>
          </w:p>
        </w:tc>
        <w:tc>
          <w:tcPr>
            <w:tcW w:w="8331" w:type="dxa"/>
            <w:shd w:val="clear" w:color="auto" w:fill="auto"/>
          </w:tcPr>
          <w:p w14:paraId="68B2352F" w14:textId="77777777" w:rsidR="00482A4C" w:rsidRDefault="007627D4">
            <w:pPr>
              <w:jc w:val="both"/>
              <w:rPr>
                <w:lang w:eastAsia="zh-CN"/>
              </w:rPr>
            </w:pPr>
            <w:r>
              <w:rPr>
                <w:lang w:eastAsia="zh-CN"/>
              </w:rPr>
              <w:t>For the CP-OFDM, we may follow the LP-WUS generation.</w:t>
            </w:r>
          </w:p>
        </w:tc>
      </w:tr>
      <w:tr w:rsidR="00482A4C" w14:paraId="776E29AA" w14:textId="77777777">
        <w:tc>
          <w:tcPr>
            <w:tcW w:w="1526" w:type="dxa"/>
            <w:shd w:val="clear" w:color="auto" w:fill="auto"/>
          </w:tcPr>
          <w:p w14:paraId="39C38057" w14:textId="77777777" w:rsidR="00482A4C" w:rsidRPr="0051575E" w:rsidRDefault="0051575E">
            <w:pPr>
              <w:jc w:val="both"/>
              <w:rPr>
                <w:rFonts w:eastAsia="Malgun Gothic"/>
                <w:lang w:eastAsia="ko-KR"/>
              </w:rPr>
            </w:pPr>
            <w:r>
              <w:rPr>
                <w:rFonts w:eastAsia="Malgun Gothic" w:hint="eastAsia"/>
                <w:lang w:eastAsia="ko-KR"/>
              </w:rPr>
              <w:t>L</w:t>
            </w:r>
            <w:r>
              <w:rPr>
                <w:rFonts w:eastAsia="Malgun Gothic"/>
                <w:lang w:eastAsia="ko-KR"/>
              </w:rPr>
              <w:t>GE</w:t>
            </w:r>
          </w:p>
        </w:tc>
        <w:tc>
          <w:tcPr>
            <w:tcW w:w="8331" w:type="dxa"/>
            <w:shd w:val="clear" w:color="auto" w:fill="auto"/>
          </w:tcPr>
          <w:p w14:paraId="1C1F4A32" w14:textId="77777777" w:rsidR="00482A4C" w:rsidRPr="0051575E" w:rsidRDefault="0051575E">
            <w:pPr>
              <w:jc w:val="both"/>
              <w:rPr>
                <w:rFonts w:eastAsia="Malgun Gothic"/>
                <w:lang w:eastAsia="ko-KR"/>
              </w:rPr>
            </w:pPr>
            <w:r>
              <w:rPr>
                <w:rFonts w:eastAsia="Malgun Gothic" w:hint="eastAsia"/>
                <w:lang w:eastAsia="ko-KR"/>
              </w:rPr>
              <w:t xml:space="preserve">Agree with </w:t>
            </w:r>
            <w:r>
              <w:rPr>
                <w:lang w:eastAsia="zh-CN"/>
              </w:rPr>
              <w:t>EURECOM</w:t>
            </w:r>
            <w:r>
              <w:rPr>
                <w:rFonts w:eastAsia="Malgun Gothic" w:hint="eastAsia"/>
                <w:lang w:eastAsia="ko-KR"/>
              </w:rPr>
              <w:t>.</w:t>
            </w:r>
          </w:p>
        </w:tc>
      </w:tr>
    </w:tbl>
    <w:p w14:paraId="5841663A" w14:textId="77777777" w:rsidR="00482A4C" w:rsidRDefault="00482A4C">
      <w:pPr>
        <w:jc w:val="both"/>
      </w:pPr>
    </w:p>
    <w:p w14:paraId="5FFBA87E" w14:textId="77777777" w:rsidR="00482A4C" w:rsidRDefault="007627D4">
      <w:pPr>
        <w:pStyle w:val="Heading4"/>
      </w:pPr>
      <w:r>
        <w:t>Round 2</w:t>
      </w:r>
    </w:p>
    <w:p w14:paraId="547BD96A" w14:textId="77777777" w:rsidR="00482A4C" w:rsidRDefault="007627D4">
      <w:pPr>
        <w:jc w:val="both"/>
      </w:pPr>
      <w:r>
        <w:t>Updated proposal tries to account for the written and offline comments – hopefully reasons for change are obvious given those.</w:t>
      </w:r>
    </w:p>
    <w:p w14:paraId="2E50AA13"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upsampling is replaced by “represented by”</w:t>
      </w:r>
    </w:p>
    <w:p w14:paraId="67996A53"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fft-shift and un-shift is removed – companies are left to describe how to go from N’ to N.</w:t>
      </w:r>
    </w:p>
    <w:p w14:paraId="0390E0AD"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possibility that the DFT is only for the same number of subcarriers as Btx,R2D is explicitly given.</w:t>
      </w:r>
    </w:p>
    <w:p w14:paraId="6807FD40"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 xml:space="preserve">The case of including CP in the chip the FL is not sure of enough details, but is happy to provide an </w:t>
      </w:r>
      <w:r>
        <w:rPr>
          <w:rFonts w:ascii="Times New Roman" w:hAnsi="Times New Roman"/>
          <w:sz w:val="22"/>
        </w:rPr>
        <w:lastRenderedPageBreak/>
        <w:t>FFS to capture it precisely either in this meeting or the next, and hence hopes companies can proceed in good faith on this proposal</w:t>
      </w:r>
    </w:p>
    <w:p w14:paraId="158B6721" w14:textId="77777777" w:rsidR="00482A4C" w:rsidRDefault="00482A4C">
      <w:pPr>
        <w:jc w:val="both"/>
      </w:pPr>
    </w:p>
    <w:p w14:paraId="20001F87" w14:textId="77777777" w:rsidR="00482A4C" w:rsidRDefault="007627D4">
      <w:pPr>
        <w:jc w:val="both"/>
        <w:rPr>
          <w:b/>
          <w:bCs/>
        </w:rPr>
      </w:pPr>
      <w:r>
        <w:rPr>
          <w:b/>
          <w:bCs/>
          <w:lang w:eastAsia="zh-CN"/>
        </w:rPr>
        <w:t xml:space="preserve">Proposal 2.1.2a(II): </w:t>
      </w:r>
      <w:r>
        <w:rPr>
          <w:b/>
          <w:bCs/>
        </w:rPr>
        <w:t>For the case of when CP is not part of a chip:</w:t>
      </w:r>
    </w:p>
    <w:p w14:paraId="3FC63CE8" w14:textId="77777777" w:rsidR="00482A4C" w:rsidRDefault="007627D4">
      <w:pPr>
        <w:numPr>
          <w:ilvl w:val="0"/>
          <w:numId w:val="13"/>
        </w:numPr>
        <w:jc w:val="both"/>
        <w:rPr>
          <w:b/>
          <w:bCs/>
        </w:rPr>
      </w:pPr>
      <w:r>
        <w:rPr>
          <w:b/>
          <w:bCs/>
        </w:rPr>
        <w:t>The time domain OOK signal is the M chips of one OFDM symbol.</w:t>
      </w:r>
    </w:p>
    <w:p w14:paraId="331B7955" w14:textId="77777777" w:rsidR="00482A4C" w:rsidRDefault="007627D4">
      <w:pPr>
        <w:numPr>
          <w:ilvl w:val="0"/>
          <w:numId w:val="13"/>
        </w:numPr>
        <w:jc w:val="both"/>
        <w:rPr>
          <w:b/>
          <w:bCs/>
        </w:rPr>
      </w:pPr>
      <w:r>
        <w:rPr>
          <w:b/>
          <w:bCs/>
        </w:rPr>
        <w:t>A chip is represented by L samples, L = N’/M.</w:t>
      </w:r>
    </w:p>
    <w:p w14:paraId="400A7EAE" w14:textId="77777777" w:rsidR="00482A4C" w:rsidRDefault="007627D4">
      <w:pPr>
        <w:numPr>
          <w:ilvl w:val="1"/>
          <w:numId w:val="13"/>
        </w:numPr>
        <w:jc w:val="both"/>
        <w:rPr>
          <w:b/>
          <w:bCs/>
        </w:rPr>
      </w:pPr>
      <w:r>
        <w:rPr>
          <w:b/>
          <w:bCs/>
        </w:rPr>
        <w:t>Companies to report L, and how the representation is performed, e.g. by upsampling.</w:t>
      </w:r>
    </w:p>
    <w:p w14:paraId="6DAABA04" w14:textId="77777777" w:rsidR="00482A4C" w:rsidRDefault="007627D4">
      <w:pPr>
        <w:numPr>
          <w:ilvl w:val="0"/>
          <w:numId w:val="13"/>
        </w:numPr>
        <w:jc w:val="both"/>
        <w:rPr>
          <w:b/>
          <w:bCs/>
        </w:rPr>
      </w:pPr>
      <w:r>
        <w:rPr>
          <w:b/>
          <w:bCs/>
        </w:rPr>
        <w:t>An N’-points DFT (e.g. N’=128 or equal to X) is performed to obtain the frequency domain signal.</w:t>
      </w:r>
    </w:p>
    <w:p w14:paraId="49AF1F5E" w14:textId="77777777" w:rsidR="00482A4C" w:rsidRDefault="007627D4">
      <w:pPr>
        <w:numPr>
          <w:ilvl w:val="1"/>
          <w:numId w:val="13"/>
        </w:numPr>
        <w:jc w:val="both"/>
        <w:rPr>
          <w:b/>
          <w:bCs/>
        </w:rPr>
      </w:pPr>
      <w:r>
        <w:rPr>
          <w:b/>
          <w:bCs/>
        </w:rPr>
        <w:t>Companies to report N’. N’ modulo M = 0.</w:t>
      </w:r>
    </w:p>
    <w:p w14:paraId="5E5332FC" w14:textId="77777777" w:rsidR="00482A4C" w:rsidRDefault="007627D4">
      <w:pPr>
        <w:numPr>
          <w:ilvl w:val="0"/>
          <w:numId w:val="13"/>
        </w:numPr>
        <w:jc w:val="both"/>
        <w:rPr>
          <w:b/>
          <w:bCs/>
        </w:rPr>
      </w:pPr>
      <w:r>
        <w:rPr>
          <w:b/>
          <w:bCs/>
        </w:rPr>
        <w:t xml:space="preserve">If N’ &gt; X, </w:t>
      </w:r>
      <w:r>
        <w:rPr>
          <w:rFonts w:hint="eastAsia"/>
          <w:b/>
          <w:bCs/>
        </w:rPr>
        <w:t>except</w:t>
      </w:r>
      <w:r>
        <w:rPr>
          <w:b/>
          <w:bCs/>
        </w:rPr>
        <w:t xml:space="preserve"> the X elements mapped to the X subcarriers of B</w:t>
      </w:r>
      <w:r>
        <w:rPr>
          <w:b/>
          <w:bCs/>
          <w:vertAlign w:val="subscript"/>
        </w:rPr>
        <w:t>tx,R2D</w:t>
      </w:r>
      <w:r>
        <w:rPr>
          <w:b/>
          <w:bCs/>
        </w:rPr>
        <w:t xml:space="preserve"> others are set to zero. </w:t>
      </w:r>
    </w:p>
    <w:p w14:paraId="38D7E595" w14:textId="77777777" w:rsidR="00482A4C" w:rsidRDefault="007627D4">
      <w:pPr>
        <w:numPr>
          <w:ilvl w:val="0"/>
          <w:numId w:val="13"/>
        </w:numPr>
        <w:jc w:val="both"/>
        <w:rPr>
          <w:b/>
          <w:bCs/>
        </w:rPr>
      </w:pPr>
      <w:r>
        <w:rPr>
          <w:b/>
          <w:bCs/>
        </w:rPr>
        <w:t>An N-points IDFT is performed to obtain the time domain signal.</w:t>
      </w:r>
    </w:p>
    <w:p w14:paraId="4D8F5E85" w14:textId="77777777" w:rsidR="00482A4C" w:rsidRDefault="007627D4">
      <w:pPr>
        <w:numPr>
          <w:ilvl w:val="1"/>
          <w:numId w:val="13"/>
        </w:numPr>
        <w:jc w:val="both"/>
        <w:rPr>
          <w:b/>
          <w:bCs/>
        </w:rPr>
      </w:pPr>
      <w:r>
        <w:rPr>
          <w:b/>
          <w:bCs/>
        </w:rPr>
        <w:t>Companies to report N, and how value was selected</w:t>
      </w:r>
    </w:p>
    <w:p w14:paraId="1029E28B" w14:textId="77777777" w:rsidR="00482A4C" w:rsidRDefault="007627D4">
      <w:pPr>
        <w:numPr>
          <w:ilvl w:val="0"/>
          <w:numId w:val="13"/>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38F09B08" w14:textId="77777777" w:rsidR="00482A4C" w:rsidRDefault="00482A4C">
      <w:pPr>
        <w:ind w:firstLine="360"/>
        <w:jc w:val="both"/>
        <w:rPr>
          <w:b/>
          <w:bCs/>
        </w:rPr>
      </w:pPr>
    </w:p>
    <w:p w14:paraId="01786065" w14:textId="77777777" w:rsidR="00482A4C" w:rsidRDefault="007627D4">
      <w:pPr>
        <w:ind w:firstLine="360"/>
        <w:jc w:val="both"/>
        <w:rPr>
          <w:b/>
          <w:bCs/>
        </w:rPr>
      </w:pPr>
      <w:r>
        <w:rPr>
          <w:b/>
          <w:bCs/>
        </w:rPr>
        <w:t>FFS: Adjustments to the above for the case when CP is part of a chip for CP handling.</w:t>
      </w:r>
    </w:p>
    <w:p w14:paraId="0216B80B" w14:textId="77777777" w:rsidR="00482A4C" w:rsidRDefault="00482A4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14:paraId="1C8E5CB2" w14:textId="77777777">
        <w:tc>
          <w:tcPr>
            <w:tcW w:w="1517" w:type="dxa"/>
            <w:shd w:val="clear" w:color="auto" w:fill="auto"/>
          </w:tcPr>
          <w:p w14:paraId="3C9F3E10" w14:textId="77777777" w:rsidR="00482A4C" w:rsidRDefault="007627D4">
            <w:pPr>
              <w:jc w:val="both"/>
              <w:rPr>
                <w:b/>
                <w:bCs/>
                <w:lang w:eastAsia="zh-CN"/>
              </w:rPr>
            </w:pPr>
            <w:r>
              <w:rPr>
                <w:b/>
                <w:bCs/>
                <w:lang w:eastAsia="zh-CN"/>
              </w:rPr>
              <w:t>Company</w:t>
            </w:r>
          </w:p>
        </w:tc>
        <w:tc>
          <w:tcPr>
            <w:tcW w:w="8114" w:type="dxa"/>
            <w:shd w:val="clear" w:color="auto" w:fill="auto"/>
          </w:tcPr>
          <w:p w14:paraId="441CB667" w14:textId="77777777" w:rsidR="00482A4C" w:rsidRDefault="007627D4">
            <w:pPr>
              <w:jc w:val="both"/>
              <w:rPr>
                <w:b/>
                <w:bCs/>
                <w:lang w:eastAsia="zh-CN"/>
              </w:rPr>
            </w:pPr>
            <w:r>
              <w:rPr>
                <w:b/>
                <w:bCs/>
                <w:lang w:eastAsia="zh-CN"/>
              </w:rPr>
              <w:t>Views</w:t>
            </w:r>
          </w:p>
        </w:tc>
      </w:tr>
      <w:tr w:rsidR="00482A4C" w14:paraId="0B500B9A" w14:textId="77777777">
        <w:tc>
          <w:tcPr>
            <w:tcW w:w="1516" w:type="dxa"/>
            <w:shd w:val="clear" w:color="auto" w:fill="auto"/>
          </w:tcPr>
          <w:p w14:paraId="1C86D2E3"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7B55071B" w14:textId="77777777" w:rsidR="00482A4C" w:rsidRDefault="007627D4">
            <w:pPr>
              <w:jc w:val="both"/>
              <w:rPr>
                <w:rFonts w:eastAsia="Yu Mincho"/>
                <w:lang w:eastAsia="ja-JP"/>
              </w:rPr>
            </w:pPr>
            <w:r>
              <w:rPr>
                <w:rFonts w:eastAsia="Yu Mincho" w:hint="eastAsia"/>
                <w:lang w:eastAsia="ja-JP"/>
              </w:rPr>
              <w:t>At this stage, better to start with high-level description that is common for any CP handling methods. We suggest following.</w:t>
            </w:r>
          </w:p>
          <w:p w14:paraId="07FEA34E" w14:textId="77777777" w:rsidR="00482A4C" w:rsidRDefault="00482A4C">
            <w:pPr>
              <w:jc w:val="both"/>
              <w:rPr>
                <w:rFonts w:eastAsia="Yu Mincho"/>
                <w:lang w:eastAsia="ja-JP"/>
              </w:rPr>
            </w:pPr>
          </w:p>
          <w:p w14:paraId="4ECB8AA0" w14:textId="77777777" w:rsidR="00482A4C" w:rsidRDefault="007627D4">
            <w:pPr>
              <w:numPr>
                <w:ilvl w:val="0"/>
                <w:numId w:val="14"/>
              </w:numPr>
              <w:jc w:val="both"/>
              <w:rPr>
                <w:b/>
                <w:bCs/>
              </w:rPr>
            </w:pPr>
            <w:r>
              <w:rPr>
                <w:b/>
                <w:bCs/>
              </w:rPr>
              <w:t>The time domain OOK signal is the M chips of one OFDM symbol.</w:t>
            </w:r>
          </w:p>
          <w:p w14:paraId="71920B2B" w14:textId="77777777" w:rsidR="00482A4C" w:rsidRDefault="007627D4">
            <w:pPr>
              <w:numPr>
                <w:ilvl w:val="0"/>
                <w:numId w:val="14"/>
              </w:numPr>
              <w:jc w:val="both"/>
              <w:rPr>
                <w:b/>
                <w:bCs/>
              </w:rPr>
            </w:pPr>
            <w:r>
              <w:rPr>
                <w:b/>
                <w:bCs/>
              </w:rPr>
              <w:t>A chip is represented by L samples</w:t>
            </w:r>
            <w:r>
              <w:rPr>
                <w:b/>
                <w:bCs/>
                <w:strike/>
                <w:color w:val="FF0000"/>
              </w:rPr>
              <w:t>, L = N’/M.</w:t>
            </w:r>
          </w:p>
          <w:p w14:paraId="0AC351CF" w14:textId="77777777" w:rsidR="00482A4C" w:rsidRDefault="007627D4">
            <w:pPr>
              <w:numPr>
                <w:ilvl w:val="1"/>
                <w:numId w:val="14"/>
              </w:numPr>
              <w:jc w:val="both"/>
              <w:rPr>
                <w:b/>
                <w:bCs/>
              </w:rPr>
            </w:pPr>
            <w:r>
              <w:rPr>
                <w:b/>
                <w:bCs/>
              </w:rPr>
              <w:t>Companies to report L</w:t>
            </w:r>
            <w:r>
              <w:rPr>
                <w:b/>
                <w:bCs/>
                <w:strike/>
                <w:color w:val="FF0000"/>
              </w:rPr>
              <w:t>, and how the representation is performed, e.g. by upsampling.</w:t>
            </w:r>
          </w:p>
          <w:p w14:paraId="022615F2" w14:textId="77777777" w:rsidR="00482A4C" w:rsidRDefault="007627D4">
            <w:pPr>
              <w:numPr>
                <w:ilvl w:val="0"/>
                <w:numId w:val="14"/>
              </w:numPr>
              <w:jc w:val="both"/>
              <w:rPr>
                <w:b/>
                <w:bCs/>
              </w:rPr>
            </w:pPr>
            <w:r>
              <w:rPr>
                <w:b/>
                <w:bCs/>
              </w:rPr>
              <w:t xml:space="preserve">An N’-points DFT </w:t>
            </w:r>
            <w:r>
              <w:rPr>
                <w:b/>
                <w:bCs/>
                <w:strike/>
                <w:color w:val="FF0000"/>
              </w:rPr>
              <w:t xml:space="preserve">(e.g. N’=128 or equal to X) </w:t>
            </w:r>
            <w:r>
              <w:rPr>
                <w:b/>
                <w:bCs/>
              </w:rPr>
              <w:t xml:space="preserve">is performed </w:t>
            </w:r>
            <w:r>
              <w:rPr>
                <w:b/>
                <w:bCs/>
                <w:color w:val="FF0000"/>
              </w:rPr>
              <w:t xml:space="preserve">to </w:t>
            </w:r>
            <w:r>
              <w:rPr>
                <w:rFonts w:eastAsia="Yu Mincho" w:hint="eastAsia"/>
                <w:b/>
                <w:bCs/>
                <w:color w:val="FF0000"/>
                <w:lang w:eastAsia="ja-JP"/>
              </w:rPr>
              <w:t xml:space="preserve">the M chips of one OFDM symbol </w:t>
            </w:r>
            <w:r>
              <w:rPr>
                <w:b/>
                <w:bCs/>
              </w:rPr>
              <w:t>obtain the frequency domain signal.</w:t>
            </w:r>
          </w:p>
          <w:p w14:paraId="0A248AAE" w14:textId="77777777" w:rsidR="00482A4C" w:rsidRDefault="007627D4">
            <w:pPr>
              <w:numPr>
                <w:ilvl w:val="1"/>
                <w:numId w:val="14"/>
              </w:numPr>
              <w:jc w:val="both"/>
              <w:rPr>
                <w:b/>
                <w:bCs/>
              </w:rPr>
            </w:pPr>
            <w:r>
              <w:rPr>
                <w:b/>
                <w:bCs/>
              </w:rPr>
              <w:t>Companies to report N’</w:t>
            </w:r>
            <w:r>
              <w:rPr>
                <w:b/>
                <w:bCs/>
                <w:strike/>
                <w:color w:val="FF0000"/>
              </w:rPr>
              <w:t>. N’ modulo M = 0.</w:t>
            </w:r>
          </w:p>
          <w:p w14:paraId="36E8FDAB" w14:textId="77777777" w:rsidR="00482A4C" w:rsidRDefault="007627D4">
            <w:pPr>
              <w:numPr>
                <w:ilvl w:val="0"/>
                <w:numId w:val="14"/>
              </w:numPr>
              <w:jc w:val="both"/>
              <w:rPr>
                <w:b/>
                <w:bCs/>
              </w:rPr>
            </w:pPr>
            <w:r>
              <w:rPr>
                <w:rFonts w:eastAsia="Yu Mincho" w:hint="eastAsia"/>
                <w:b/>
                <w:bCs/>
                <w:lang w:eastAsia="ja-JP"/>
              </w:rPr>
              <w:t xml:space="preserve">Companies report </w:t>
            </w:r>
            <w:r>
              <w:rPr>
                <w:rFonts w:eastAsia="Yu Mincho" w:hint="eastAsia"/>
                <w:b/>
                <w:bCs/>
                <w:color w:val="FF0000"/>
                <w:lang w:eastAsia="ja-JP"/>
              </w:rPr>
              <w:t>how to map the frequency domain signal obtained by N</w:t>
            </w:r>
            <w:r>
              <w:rPr>
                <w:rFonts w:eastAsia="Yu Mincho"/>
                <w:b/>
                <w:bCs/>
                <w:color w:val="FF0000"/>
                <w:lang w:eastAsia="ja-JP"/>
              </w:rPr>
              <w:t>’</w:t>
            </w:r>
            <w:r>
              <w:rPr>
                <w:rFonts w:eastAsia="Yu Mincho" w:hint="eastAsia"/>
                <w:b/>
                <w:bCs/>
                <w:color w:val="FF0000"/>
                <w:lang w:eastAsia="ja-JP"/>
              </w:rPr>
              <w:t xml:space="preserve">-points DFT </w:t>
            </w:r>
            <w:r>
              <w:rPr>
                <w:b/>
                <w:bCs/>
                <w:strike/>
                <w:color w:val="FF0000"/>
              </w:rPr>
              <w:t xml:space="preserve">If N’ &gt; X, </w:t>
            </w:r>
            <w:r>
              <w:rPr>
                <w:rFonts w:hint="eastAsia"/>
                <w:b/>
                <w:bCs/>
                <w:strike/>
                <w:color w:val="FF0000"/>
              </w:rPr>
              <w:t>except</w:t>
            </w:r>
            <w:r>
              <w:rPr>
                <w:b/>
                <w:bCs/>
                <w:strike/>
                <w:color w:val="FF0000"/>
              </w:rPr>
              <w:t xml:space="preserve"> the X elements mapped</w:t>
            </w:r>
            <w:r>
              <w:rPr>
                <w:b/>
                <w:bCs/>
                <w:color w:val="FF0000"/>
              </w:rPr>
              <w:t xml:space="preserve"> </w:t>
            </w:r>
            <w:r>
              <w:rPr>
                <w:b/>
                <w:bCs/>
              </w:rPr>
              <w:t>to the X subcarriers of B</w:t>
            </w:r>
            <w:r>
              <w:rPr>
                <w:b/>
                <w:bCs/>
                <w:vertAlign w:val="subscript"/>
              </w:rPr>
              <w:t>tx,R2D</w:t>
            </w:r>
            <w:r>
              <w:rPr>
                <w:b/>
                <w:bCs/>
                <w:strike/>
                <w:color w:val="FF0000"/>
              </w:rPr>
              <w:t xml:space="preserve"> others are set to zero</w:t>
            </w:r>
            <w:r>
              <w:rPr>
                <w:b/>
                <w:bCs/>
              </w:rPr>
              <w:t xml:space="preserve">. </w:t>
            </w:r>
          </w:p>
          <w:p w14:paraId="23586C65" w14:textId="77777777" w:rsidR="00482A4C" w:rsidRDefault="007627D4">
            <w:pPr>
              <w:numPr>
                <w:ilvl w:val="1"/>
                <w:numId w:val="14"/>
              </w:numPr>
              <w:jc w:val="both"/>
              <w:rPr>
                <w:b/>
                <w:bCs/>
                <w:color w:val="FF0000"/>
              </w:rPr>
            </w:pPr>
            <w:r>
              <w:rPr>
                <w:rFonts w:eastAsia="Yu Mincho" w:hint="eastAsia"/>
                <w:b/>
                <w:bCs/>
                <w:color w:val="FF0000"/>
                <w:lang w:eastAsia="ja-JP"/>
              </w:rPr>
              <w:t>Companies to report X</w:t>
            </w:r>
          </w:p>
          <w:p w14:paraId="12431CBC" w14:textId="77777777" w:rsidR="00482A4C" w:rsidRDefault="007627D4">
            <w:pPr>
              <w:numPr>
                <w:ilvl w:val="0"/>
                <w:numId w:val="14"/>
              </w:numPr>
              <w:jc w:val="both"/>
              <w:rPr>
                <w:b/>
                <w:bCs/>
              </w:rPr>
            </w:pPr>
            <w:r>
              <w:rPr>
                <w:b/>
                <w:bCs/>
              </w:rPr>
              <w:t>An N-points IDFT is performed to obtain the time domain signal.</w:t>
            </w:r>
          </w:p>
          <w:p w14:paraId="33B21B0F" w14:textId="77777777" w:rsidR="00482A4C" w:rsidRDefault="007627D4">
            <w:pPr>
              <w:numPr>
                <w:ilvl w:val="1"/>
                <w:numId w:val="14"/>
              </w:numPr>
              <w:jc w:val="both"/>
              <w:rPr>
                <w:b/>
                <w:bCs/>
              </w:rPr>
            </w:pPr>
            <w:r>
              <w:rPr>
                <w:b/>
                <w:bCs/>
              </w:rPr>
              <w:t>Companies to report N, and how value was selected</w:t>
            </w:r>
          </w:p>
          <w:p w14:paraId="52C4E238" w14:textId="77777777" w:rsidR="00482A4C" w:rsidRDefault="007627D4">
            <w:pPr>
              <w:numPr>
                <w:ilvl w:val="0"/>
                <w:numId w:val="14"/>
              </w:numPr>
              <w:jc w:val="both"/>
              <w:rPr>
                <w:b/>
                <w:bCs/>
              </w:rPr>
            </w:pPr>
            <w:r>
              <w:rPr>
                <w:rFonts w:eastAsia="Yu Mincho" w:hint="eastAsia"/>
                <w:b/>
                <w:bCs/>
                <w:color w:val="FF0000"/>
                <w:lang w:eastAsia="ja-JP"/>
              </w:rPr>
              <w:t xml:space="preserve">Companies report how/whether </w:t>
            </w:r>
            <w:r>
              <w:rPr>
                <w:b/>
                <w:bCs/>
              </w:rPr>
              <w:t xml:space="preserve">CP samples are added </w:t>
            </w:r>
            <w:r>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e>
                <m:sub>
                  <m:r>
                    <m:rPr>
                      <m:nor/>
                    </m:rPr>
                    <w:rPr>
                      <w:rFonts w:ascii="Cambria Math" w:hAnsi="Cambria Math"/>
                      <w:b/>
                      <w:bCs/>
                      <w:strike/>
                      <w:color w:val="FF0000"/>
                    </w:rPr>
                    <m:t>symb,</m:t>
                  </m:r>
                  <m:r>
                    <m:rPr>
                      <m:sty m:val="bi"/>
                    </m:rPr>
                    <w:rPr>
                      <w:rFonts w:ascii="Cambria Math" w:hAnsi="Cambria Math"/>
                      <w:strike/>
                      <w:color w:val="FF0000"/>
                    </w:rPr>
                    <m:t>l</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u</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CP</m:t>
                      </m:r>
                      <m:r>
                        <m:rPr>
                          <m:sty m:val="bi"/>
                        </m:rPr>
                        <w:rPr>
                          <w:rFonts w:ascii="Cambria Math" w:hAnsi="Cambria Math"/>
                          <w:strike/>
                          <w:color w:val="FF0000"/>
                          <w:sz w:val="18"/>
                        </w:rPr>
                        <m:t>,l</m:t>
                      </m:r>
                    </m:sub>
                    <m:sup>
                      <m:r>
                        <m:rPr>
                          <m:sty m:val="bi"/>
                        </m:rPr>
                        <w:rPr>
                          <w:rFonts w:ascii="Cambria Math" w:hAnsi="Cambria Math"/>
                          <w:strike/>
                          <w:color w:val="FF0000"/>
                          <w:sz w:val="18"/>
                        </w:rPr>
                        <m:t>μ</m:t>
                      </m:r>
                    </m:sup>
                  </m:sSubSup>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e>
                <m:sub>
                  <m:r>
                    <m:rPr>
                      <m:nor/>
                    </m:rPr>
                    <w:rPr>
                      <w:rFonts w:ascii="Cambria Math" w:hAnsi="Cambria Math"/>
                      <w:b/>
                      <w:bCs/>
                      <w:strike/>
                      <w:color w:val="FF0000"/>
                      <w:sz w:val="18"/>
                    </w:rPr>
                    <m:t>c</m:t>
                  </m:r>
                </m:sub>
              </m:sSub>
            </m:oMath>
            <w:r>
              <w:rPr>
                <w:b/>
                <w:bCs/>
                <w:strike/>
                <w:color w:val="FF0000"/>
              </w:rPr>
              <w:t>.</w:t>
            </w:r>
          </w:p>
          <w:p w14:paraId="04AEFA3D" w14:textId="77777777" w:rsidR="00482A4C" w:rsidRDefault="00482A4C">
            <w:pPr>
              <w:ind w:firstLine="360"/>
              <w:jc w:val="both"/>
              <w:rPr>
                <w:b/>
                <w:bCs/>
                <w:strike/>
                <w:color w:val="FF0000"/>
              </w:rPr>
            </w:pPr>
          </w:p>
          <w:p w14:paraId="47C29A0D" w14:textId="77777777" w:rsidR="00482A4C" w:rsidRDefault="007627D4">
            <w:pPr>
              <w:ind w:firstLine="360"/>
              <w:jc w:val="both"/>
              <w:rPr>
                <w:b/>
                <w:bCs/>
                <w:strike/>
                <w:color w:val="FF0000"/>
              </w:rPr>
            </w:pPr>
            <w:r>
              <w:rPr>
                <w:b/>
                <w:bCs/>
                <w:strike/>
                <w:color w:val="FF0000"/>
              </w:rPr>
              <w:t>FFS: Adjustments to the above for the case when CP is part of a chip for CP handling.</w:t>
            </w:r>
          </w:p>
          <w:p w14:paraId="0F9CBECA" w14:textId="77777777" w:rsidR="00482A4C" w:rsidRDefault="00482A4C">
            <w:pPr>
              <w:jc w:val="both"/>
              <w:rPr>
                <w:rFonts w:eastAsia="Yu Mincho"/>
                <w:lang w:eastAsia="ja-JP"/>
              </w:rPr>
            </w:pPr>
          </w:p>
        </w:tc>
      </w:tr>
      <w:tr w:rsidR="00482A4C" w14:paraId="1DDA585F" w14:textId="77777777">
        <w:tc>
          <w:tcPr>
            <w:tcW w:w="1517" w:type="dxa"/>
            <w:shd w:val="clear" w:color="auto" w:fill="auto"/>
          </w:tcPr>
          <w:p w14:paraId="18D9B99C" w14:textId="77777777" w:rsidR="00482A4C" w:rsidRPr="00DF5ED3" w:rsidRDefault="00DF5ED3">
            <w:pPr>
              <w:jc w:val="both"/>
              <w:rPr>
                <w:rFonts w:eastAsia="Malgun Gothic"/>
                <w:lang w:eastAsia="ko-KR"/>
              </w:rPr>
            </w:pPr>
            <w:r>
              <w:rPr>
                <w:rFonts w:eastAsia="Malgun Gothic" w:hint="eastAsia"/>
                <w:lang w:eastAsia="ko-KR"/>
              </w:rPr>
              <w:t>L</w:t>
            </w:r>
            <w:r>
              <w:rPr>
                <w:rFonts w:eastAsia="Malgun Gothic"/>
                <w:lang w:eastAsia="ko-KR"/>
              </w:rPr>
              <w:t>GE</w:t>
            </w:r>
          </w:p>
        </w:tc>
        <w:tc>
          <w:tcPr>
            <w:tcW w:w="8114" w:type="dxa"/>
            <w:shd w:val="clear" w:color="auto" w:fill="auto"/>
          </w:tcPr>
          <w:p w14:paraId="73B26505" w14:textId="77777777" w:rsidR="00482A4C" w:rsidRPr="00DF5ED3" w:rsidRDefault="00137613">
            <w:pPr>
              <w:jc w:val="both"/>
              <w:rPr>
                <w:rFonts w:eastAsia="Malgun Gothic"/>
                <w:lang w:eastAsia="ko-KR"/>
              </w:rPr>
            </w:pPr>
            <w:r>
              <w:rPr>
                <w:rFonts w:eastAsia="Malgun Gothic"/>
                <w:lang w:eastAsia="ko-KR"/>
              </w:rPr>
              <w:t>We are okay with this proposal</w:t>
            </w:r>
            <w:r>
              <w:rPr>
                <w:rFonts w:eastAsia="Malgun Gothic" w:hint="eastAsia"/>
                <w:lang w:eastAsia="ko-KR"/>
              </w:rPr>
              <w:t>.</w:t>
            </w:r>
          </w:p>
        </w:tc>
      </w:tr>
      <w:tr w:rsidR="00482A4C" w14:paraId="39C945FD" w14:textId="77777777">
        <w:tc>
          <w:tcPr>
            <w:tcW w:w="1517" w:type="dxa"/>
            <w:shd w:val="clear" w:color="auto" w:fill="auto"/>
          </w:tcPr>
          <w:p w14:paraId="5C7CE909" w14:textId="77777777" w:rsidR="00482A4C" w:rsidRDefault="00482A4C">
            <w:pPr>
              <w:jc w:val="both"/>
              <w:rPr>
                <w:lang w:eastAsia="zh-CN"/>
              </w:rPr>
            </w:pPr>
          </w:p>
        </w:tc>
        <w:tc>
          <w:tcPr>
            <w:tcW w:w="8114" w:type="dxa"/>
            <w:shd w:val="clear" w:color="auto" w:fill="auto"/>
          </w:tcPr>
          <w:p w14:paraId="3F04E4C6" w14:textId="77777777" w:rsidR="00482A4C" w:rsidRDefault="00482A4C">
            <w:pPr>
              <w:jc w:val="both"/>
              <w:rPr>
                <w:lang w:eastAsia="zh-CN"/>
              </w:rPr>
            </w:pPr>
          </w:p>
        </w:tc>
      </w:tr>
    </w:tbl>
    <w:p w14:paraId="798ECE61" w14:textId="77777777" w:rsidR="00482A4C" w:rsidRDefault="00482A4C">
      <w:pPr>
        <w:jc w:val="both"/>
        <w:rPr>
          <w:rFonts w:eastAsiaTheme="minorEastAsia"/>
          <w:b/>
          <w:bCs/>
          <w:lang w:eastAsia="zh-CN"/>
        </w:rPr>
      </w:pPr>
    </w:p>
    <w:p w14:paraId="76904669" w14:textId="77777777" w:rsidR="00482A4C" w:rsidRDefault="00482A4C">
      <w:pPr>
        <w:jc w:val="both"/>
      </w:pPr>
    </w:p>
    <w:p w14:paraId="17EA2EFF" w14:textId="77777777" w:rsidR="00482A4C" w:rsidRDefault="007627D4">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3D8AD2C9" w14:textId="77777777">
        <w:tc>
          <w:tcPr>
            <w:tcW w:w="9857" w:type="dxa"/>
            <w:shd w:val="clear" w:color="auto" w:fill="auto"/>
          </w:tcPr>
          <w:p w14:paraId="0E19A210" w14:textId="77777777" w:rsidR="00482A4C" w:rsidRDefault="007627D4">
            <w:pPr>
              <w:jc w:val="both"/>
              <w:rPr>
                <w:bCs/>
                <w:lang w:eastAsia="zh-CN"/>
              </w:rPr>
            </w:pPr>
            <w:r>
              <w:rPr>
                <w:bCs/>
                <w:highlight w:val="green"/>
                <w:lang w:eastAsia="zh-CN"/>
              </w:rPr>
              <w:t>Agreement RAN1#116</w:t>
            </w:r>
          </w:p>
          <w:p w14:paraId="086B06D9" w14:textId="77777777" w:rsidR="00482A4C" w:rsidRDefault="007627D4">
            <w:pPr>
              <w:jc w:val="both"/>
              <w:rPr>
                <w:bCs/>
                <w:lang w:eastAsia="zh-CN"/>
              </w:rPr>
            </w:pPr>
            <w:r>
              <w:rPr>
                <w:bCs/>
                <w:lang w:eastAsia="zh-CN"/>
              </w:rPr>
              <w:t>A-IoT DL study includes OOK from DL transmitter’s perspective.</w:t>
            </w:r>
          </w:p>
          <w:p w14:paraId="0CF26DCE" w14:textId="77777777" w:rsidR="00482A4C" w:rsidRDefault="007627D4">
            <w:pPr>
              <w:numPr>
                <w:ilvl w:val="0"/>
                <w:numId w:val="15"/>
              </w:numPr>
              <w:jc w:val="both"/>
              <w:rPr>
                <w:bCs/>
                <w:lang w:eastAsia="zh-CN"/>
              </w:rPr>
            </w:pPr>
            <w:r>
              <w:rPr>
                <w:bCs/>
                <w:lang w:eastAsia="zh-CN"/>
              </w:rPr>
              <w:lastRenderedPageBreak/>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4B6B2970" w14:textId="77777777"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14:paraId="692190F7" w14:textId="77777777" w:rsidR="00482A4C" w:rsidRDefault="007627D4">
            <w:pPr>
              <w:numPr>
                <w:ilvl w:val="1"/>
                <w:numId w:val="16"/>
              </w:numPr>
              <w:jc w:val="both"/>
              <w:rPr>
                <w:bCs/>
                <w:lang w:eastAsia="zh-CN"/>
              </w:rPr>
            </w:pPr>
            <w:r>
              <w:rPr>
                <w:bCs/>
                <w:lang w:eastAsia="zh-CN"/>
              </w:rPr>
              <w:t>FFS: Any changes needed from the definitions in TR 38.869.</w:t>
            </w:r>
          </w:p>
          <w:p w14:paraId="47C3476B" w14:textId="77777777" w:rsidR="00482A4C" w:rsidRDefault="007627D4">
            <w:pPr>
              <w:numPr>
                <w:ilvl w:val="1"/>
                <w:numId w:val="16"/>
              </w:numPr>
              <w:jc w:val="both"/>
              <w:rPr>
                <w:bCs/>
                <w:lang w:eastAsia="zh-CN"/>
              </w:rPr>
            </w:pPr>
            <w:r>
              <w:rPr>
                <w:bCs/>
                <w:lang w:eastAsia="zh-CN"/>
              </w:rPr>
              <w:t>FFS: Exact definition of chip</w:t>
            </w:r>
          </w:p>
          <w:p w14:paraId="2997BF18" w14:textId="77777777"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tc>
      </w:tr>
    </w:tbl>
    <w:p w14:paraId="11C54569"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1376D4FC" w14:textId="77777777">
        <w:tc>
          <w:tcPr>
            <w:tcW w:w="9857" w:type="dxa"/>
            <w:shd w:val="clear" w:color="auto" w:fill="auto"/>
          </w:tcPr>
          <w:p w14:paraId="58047F32" w14:textId="77777777" w:rsidR="00482A4C" w:rsidRDefault="007627D4">
            <w:pPr>
              <w:jc w:val="both"/>
              <w:rPr>
                <w:bCs/>
                <w:lang w:eastAsia="zh-CN"/>
              </w:rPr>
            </w:pPr>
            <w:r>
              <w:rPr>
                <w:bCs/>
                <w:highlight w:val="green"/>
                <w:lang w:eastAsia="zh-CN"/>
              </w:rPr>
              <w:t>Agreement</w:t>
            </w:r>
          </w:p>
          <w:p w14:paraId="3F9087E4"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6BA10CB" w14:textId="77777777" w:rsidR="00482A4C" w:rsidRDefault="007627D4">
            <w:pPr>
              <w:numPr>
                <w:ilvl w:val="0"/>
                <w:numId w:val="17"/>
              </w:numPr>
              <w:jc w:val="both"/>
              <w:rPr>
                <w:bCs/>
                <w:lang w:eastAsia="zh-CN"/>
              </w:rPr>
            </w:pPr>
            <w:r>
              <w:rPr>
                <w:bCs/>
                <w:lang w:eastAsia="zh-CN"/>
              </w:rPr>
              <w:t>Alt 1: Including 180 kHz, 360 kHz, and FFS other values</w:t>
            </w:r>
          </w:p>
          <w:p w14:paraId="4B2302DA" w14:textId="77777777" w:rsidR="00482A4C" w:rsidRDefault="007627D4">
            <w:pPr>
              <w:numPr>
                <w:ilvl w:val="0"/>
                <w:numId w:val="17"/>
              </w:numPr>
              <w:jc w:val="both"/>
              <w:rPr>
                <w:bCs/>
                <w:lang w:eastAsia="zh-CN"/>
              </w:rPr>
            </w:pPr>
            <w:r>
              <w:rPr>
                <w:bCs/>
                <w:lang w:eastAsia="zh-CN"/>
              </w:rPr>
              <w:t>Alt 2: Integer multiple(s) of 180 kHz (FFS: what integer(s))</w:t>
            </w:r>
          </w:p>
          <w:p w14:paraId="19314D80" w14:textId="77777777" w:rsidR="00482A4C" w:rsidRDefault="007627D4">
            <w:pPr>
              <w:numPr>
                <w:ilvl w:val="0"/>
                <w:numId w:val="17"/>
              </w:numPr>
              <w:jc w:val="both"/>
              <w:rPr>
                <w:bCs/>
                <w:lang w:eastAsia="zh-CN"/>
              </w:rPr>
            </w:pPr>
            <w:r>
              <w:rPr>
                <w:bCs/>
                <w:lang w:eastAsia="zh-CN"/>
              </w:rPr>
              <w:t>Alt 3: Integer multiple(s) of the subcarrier spacing (FFS: what integer(s))</w:t>
            </w:r>
          </w:p>
        </w:tc>
      </w:tr>
    </w:tbl>
    <w:p w14:paraId="50D584D6" w14:textId="77777777" w:rsidR="00482A4C" w:rsidRDefault="00482A4C">
      <w:pPr>
        <w:jc w:val="both"/>
        <w:rPr>
          <w:lang w:eastAsia="zh-CN"/>
        </w:rPr>
      </w:pPr>
    </w:p>
    <w:p w14:paraId="2A55F5E9" w14:textId="77777777" w:rsidR="00482A4C" w:rsidRDefault="007627D4">
      <w:pPr>
        <w:pStyle w:val="Heading3"/>
        <w:jc w:val="both"/>
      </w:pPr>
      <w:r>
        <w:rPr>
          <w:i/>
          <w:iCs/>
        </w:rPr>
        <w:t>M</w:t>
      </w:r>
      <w:r>
        <w:t xml:space="preserve"> values</w:t>
      </w:r>
    </w:p>
    <w:p w14:paraId="3EC7C243" w14:textId="77777777" w:rsidR="00482A4C" w:rsidRDefault="007627D4">
      <w:pPr>
        <w:pStyle w:val="Heading4"/>
      </w:pPr>
      <w:r>
        <w:t>Round 1</w:t>
      </w:r>
    </w:p>
    <w:p w14:paraId="10745D48" w14:textId="77777777" w:rsidR="00482A4C" w:rsidRDefault="007627D4">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5B2B5DEF" w14:textId="77777777" w:rsidR="00482A4C" w:rsidRDefault="00482A4C">
      <w:pPr>
        <w:jc w:val="both"/>
        <w:rPr>
          <w:lang w:eastAsia="zh-CN"/>
        </w:rPr>
      </w:pPr>
    </w:p>
    <w:p w14:paraId="29BF7E4E" w14:textId="77777777" w:rsidR="00482A4C" w:rsidRDefault="007627D4">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325D4011" w14:textId="77777777" w:rsidR="00482A4C" w:rsidRDefault="00482A4C">
      <w:pPr>
        <w:jc w:val="both"/>
        <w:rPr>
          <w:lang w:eastAsia="zh-CN"/>
        </w:rPr>
      </w:pPr>
    </w:p>
    <w:p w14:paraId="3E6F9BD3" w14:textId="77777777" w:rsidR="00482A4C" w:rsidRDefault="007627D4">
      <w:pPr>
        <w:jc w:val="both"/>
        <w:rPr>
          <w:b/>
          <w:bCs/>
          <w:lang w:eastAsia="zh-CN"/>
        </w:rPr>
      </w:pPr>
      <w:r>
        <w:rPr>
          <w:b/>
          <w:bCs/>
          <w:lang w:eastAsia="zh-CN"/>
        </w:rPr>
        <w:t xml:space="preserve">Proposal 2.2.1a(I): For 15 kHz SCS for </w:t>
      </w:r>
      <w:del w:id="68" w:author="Matthew Webb" w:date="2024-05-21T09:00:00Z">
        <w:r>
          <w:rPr>
            <w:b/>
            <w:bCs/>
            <w:lang w:eastAsia="zh-CN"/>
          </w:rPr>
          <w:delText>double sideband modulation</w:delText>
        </w:r>
      </w:del>
      <w:ins w:id="69" w:author="Matthew Webb" w:date="2024-05-21T09:00:00Z">
        <w:r>
          <w:rPr>
            <w:b/>
            <w:bCs/>
            <w:lang w:eastAsia="zh-CN"/>
          </w:rPr>
          <w:t>R2D</w:t>
        </w:r>
      </w:ins>
      <w:r>
        <w:rPr>
          <w:b/>
          <w:bCs/>
          <w:lang w:eastAsia="zh-CN"/>
        </w:rPr>
        <w:t>:</w:t>
      </w:r>
    </w:p>
    <w:p w14:paraId="5AB9CAB6" w14:textId="77777777" w:rsidR="00482A4C" w:rsidRDefault="007627D4">
      <w:pPr>
        <w:numPr>
          <w:ilvl w:val="0"/>
          <w:numId w:val="18"/>
        </w:numPr>
        <w:jc w:val="both"/>
        <w:rPr>
          <w:b/>
          <w:bCs/>
          <w:lang w:eastAsia="zh-CN"/>
        </w:rPr>
      </w:pPr>
      <w:del w:id="70" w:author="Matthew Webb" w:date="2024-05-21T09:11:00Z">
        <w:r>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4A298E3" w14:textId="77777777" w:rsidR="00482A4C" w:rsidRDefault="007627D4">
      <w:pPr>
        <w:numPr>
          <w:ilvl w:val="0"/>
          <w:numId w:val="18"/>
        </w:numPr>
        <w:jc w:val="both"/>
        <w:rPr>
          <w:b/>
          <w:bCs/>
          <w:lang w:eastAsia="zh-CN"/>
        </w:rPr>
      </w:pPr>
      <w:del w:id="74" w:author="Matthew Webb" w:date="2024-05-21T09:11:00Z">
        <w:r>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0CCFFE1B" w14:textId="77777777" w:rsidR="00482A4C" w:rsidRDefault="007627D4">
      <w:pPr>
        <w:numPr>
          <w:ilvl w:val="0"/>
          <w:numId w:val="18"/>
        </w:numPr>
        <w:jc w:val="both"/>
        <w:rPr>
          <w:b/>
          <w:bCs/>
          <w:lang w:eastAsia="zh-CN"/>
        </w:rPr>
      </w:pPr>
      <w:r>
        <w:rPr>
          <w:b/>
          <w:bCs/>
          <w:lang w:eastAsia="zh-CN"/>
        </w:rPr>
        <w:t xml:space="preserve">FFS: In case CP handling alters the number of chips per OFDM symbol, </w:t>
      </w:r>
      <w:del w:id="78" w:author="Matthew Webb" w:date="2024-05-21T09:13:00Z">
        <w:r>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Pr>
            <w:b/>
            <w:bCs/>
            <w:lang w:eastAsia="zh-CN"/>
          </w:rPr>
          <w:delText>are also supported</w:delText>
        </w:r>
      </w:del>
    </w:p>
    <w:p w14:paraId="225409C8" w14:textId="77777777" w:rsidR="00482A4C" w:rsidRDefault="007627D4">
      <w:pPr>
        <w:ind w:left="720"/>
        <w:jc w:val="both"/>
        <w:rPr>
          <w:b/>
          <w:bCs/>
          <w:lang w:eastAsia="zh-CN"/>
        </w:rPr>
      </w:pPr>
      <w:del w:id="80" w:author="Matthew Webb" w:date="2024-05-21T09:02:00Z">
        <w:r>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14:paraId="285F7870" w14:textId="77777777">
        <w:trPr>
          <w:ins w:id="81" w:author="Matthew Webb" w:date="2024-05-21T09:08:00Z"/>
        </w:trPr>
        <w:tc>
          <w:tcPr>
            <w:tcW w:w="902" w:type="dxa"/>
            <w:shd w:val="clear" w:color="auto" w:fill="auto"/>
          </w:tcPr>
          <w:p w14:paraId="0D080B6F" w14:textId="77777777" w:rsidR="00482A4C" w:rsidRDefault="00482A4C">
            <w:pPr>
              <w:jc w:val="both"/>
              <w:rPr>
                <w:ins w:id="82" w:author="Matthew Webb" w:date="2024-05-21T09:08:00Z"/>
                <w:b/>
                <w:bCs/>
                <w:i/>
                <w:iCs/>
                <w:lang w:eastAsia="zh-CN"/>
              </w:rPr>
            </w:pPr>
          </w:p>
        </w:tc>
        <w:tc>
          <w:tcPr>
            <w:tcW w:w="1322" w:type="dxa"/>
            <w:shd w:val="clear" w:color="auto" w:fill="auto"/>
          </w:tcPr>
          <w:p w14:paraId="08AB69A2" w14:textId="77777777" w:rsidR="00482A4C" w:rsidRDefault="00482A4C">
            <w:pPr>
              <w:jc w:val="both"/>
              <w:rPr>
                <w:ins w:id="83" w:author="Matthew Webb" w:date="2024-05-21T09:08:00Z"/>
                <w:b/>
                <w:bCs/>
                <w:lang w:eastAsia="zh-CN"/>
              </w:rPr>
            </w:pPr>
          </w:p>
        </w:tc>
        <w:tc>
          <w:tcPr>
            <w:tcW w:w="6815" w:type="dxa"/>
            <w:gridSpan w:val="3"/>
            <w:shd w:val="clear" w:color="auto" w:fill="auto"/>
          </w:tcPr>
          <w:p w14:paraId="33002A31" w14:textId="77777777" w:rsidR="00482A4C" w:rsidRDefault="007627D4">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482A4C" w14:paraId="37CAED5A" w14:textId="77777777">
        <w:tc>
          <w:tcPr>
            <w:tcW w:w="902" w:type="dxa"/>
            <w:shd w:val="clear" w:color="auto" w:fill="auto"/>
          </w:tcPr>
          <w:p w14:paraId="719C23F8" w14:textId="77777777" w:rsidR="00482A4C" w:rsidRDefault="007627D4">
            <w:pPr>
              <w:jc w:val="both"/>
              <w:rPr>
                <w:b/>
                <w:bCs/>
                <w:i/>
                <w:iCs/>
                <w:lang w:eastAsia="zh-CN"/>
              </w:rPr>
            </w:pPr>
            <w:r>
              <w:rPr>
                <w:b/>
                <w:bCs/>
                <w:i/>
                <w:iCs/>
                <w:lang w:eastAsia="zh-CN"/>
              </w:rPr>
              <w:t>M</w:t>
            </w:r>
          </w:p>
        </w:tc>
        <w:tc>
          <w:tcPr>
            <w:tcW w:w="1322" w:type="dxa"/>
            <w:shd w:val="clear" w:color="auto" w:fill="auto"/>
          </w:tcPr>
          <w:p w14:paraId="0E1CE5A5" w14:textId="77777777"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Pr>
                  <w:b/>
                  <w:bCs/>
                  <w:lang w:eastAsia="zh-CN"/>
                </w:rPr>
                <w:t xml:space="preserve"> (on a 2SB assmpt).</w:t>
              </w:r>
            </w:ins>
          </w:p>
        </w:tc>
        <w:tc>
          <w:tcPr>
            <w:tcW w:w="1322" w:type="dxa"/>
            <w:shd w:val="clear" w:color="auto" w:fill="auto"/>
          </w:tcPr>
          <w:p w14:paraId="05A2AADC" w14:textId="77777777" w:rsidR="00482A4C" w:rsidRDefault="007627D4">
            <w:pPr>
              <w:jc w:val="both"/>
              <w:rPr>
                <w:b/>
                <w:bCs/>
                <w:lang w:eastAsia="zh-CN"/>
              </w:rPr>
            </w:pPr>
            <w:r>
              <w:rPr>
                <w:b/>
                <w:bCs/>
                <w:lang w:eastAsia="zh-CN"/>
              </w:rPr>
              <w:t>kilochips/s</w:t>
            </w:r>
          </w:p>
        </w:tc>
        <w:tc>
          <w:tcPr>
            <w:tcW w:w="2539" w:type="dxa"/>
            <w:shd w:val="clear" w:color="auto" w:fill="auto"/>
          </w:tcPr>
          <w:p w14:paraId="4C816B13" w14:textId="77777777" w:rsidR="00482A4C" w:rsidRDefault="007627D4">
            <w:pPr>
              <w:jc w:val="both"/>
              <w:rPr>
                <w:b/>
                <w:bCs/>
                <w:lang w:eastAsia="zh-CN"/>
              </w:rPr>
            </w:pPr>
            <w:r>
              <w:rPr>
                <w:b/>
                <w:bCs/>
                <w:lang w:eastAsia="zh-CN"/>
              </w:rPr>
              <w:t>kbps Manchester encoded</w:t>
            </w:r>
          </w:p>
        </w:tc>
        <w:tc>
          <w:tcPr>
            <w:tcW w:w="2954" w:type="dxa"/>
            <w:shd w:val="clear" w:color="auto" w:fill="auto"/>
          </w:tcPr>
          <w:p w14:paraId="1BF597BD" w14:textId="77777777" w:rsidR="00482A4C" w:rsidRDefault="007627D4">
            <w:pPr>
              <w:jc w:val="both"/>
              <w:rPr>
                <w:b/>
                <w:bCs/>
                <w:lang w:eastAsia="zh-CN"/>
              </w:rPr>
            </w:pPr>
            <w:r>
              <w:rPr>
                <w:b/>
                <w:bCs/>
                <w:lang w:eastAsia="zh-CN"/>
              </w:rPr>
              <w:t>kbps PIE encoded with example of 0:1 = 2-chip:4-chip encoding</w:t>
            </w:r>
          </w:p>
        </w:tc>
      </w:tr>
      <w:tr w:rsidR="00482A4C" w14:paraId="2EF4CDD7" w14:textId="77777777">
        <w:tc>
          <w:tcPr>
            <w:tcW w:w="902" w:type="dxa"/>
            <w:shd w:val="clear" w:color="auto" w:fill="auto"/>
          </w:tcPr>
          <w:p w14:paraId="7F00584E" w14:textId="77777777" w:rsidR="00482A4C" w:rsidRDefault="007627D4">
            <w:pPr>
              <w:jc w:val="both"/>
              <w:rPr>
                <w:b/>
                <w:bCs/>
                <w:lang w:eastAsia="zh-CN"/>
              </w:rPr>
            </w:pPr>
            <w:r>
              <w:rPr>
                <w:b/>
                <w:bCs/>
                <w:lang w:eastAsia="zh-CN"/>
              </w:rPr>
              <w:t>1</w:t>
            </w:r>
          </w:p>
        </w:tc>
        <w:tc>
          <w:tcPr>
            <w:tcW w:w="1322" w:type="dxa"/>
            <w:shd w:val="clear" w:color="auto" w:fill="auto"/>
          </w:tcPr>
          <w:p w14:paraId="4B489488" w14:textId="77777777" w:rsidR="00482A4C" w:rsidRDefault="007627D4">
            <w:pPr>
              <w:jc w:val="both"/>
              <w:rPr>
                <w:lang w:eastAsia="zh-CN"/>
              </w:rPr>
            </w:pPr>
            <w:r>
              <w:rPr>
                <w:lang w:eastAsia="zh-CN"/>
              </w:rPr>
              <w:t>1</w:t>
            </w:r>
          </w:p>
        </w:tc>
        <w:tc>
          <w:tcPr>
            <w:tcW w:w="1322" w:type="dxa"/>
            <w:shd w:val="clear" w:color="auto" w:fill="auto"/>
          </w:tcPr>
          <w:p w14:paraId="3A770A56" w14:textId="77777777" w:rsidR="00482A4C" w:rsidRDefault="007627D4">
            <w:pPr>
              <w:jc w:val="both"/>
              <w:rPr>
                <w:lang w:eastAsia="zh-CN"/>
              </w:rPr>
            </w:pPr>
            <w:r>
              <w:rPr>
                <w:lang w:eastAsia="zh-CN"/>
              </w:rPr>
              <w:t>14</w:t>
            </w:r>
          </w:p>
        </w:tc>
        <w:tc>
          <w:tcPr>
            <w:tcW w:w="2539" w:type="dxa"/>
            <w:shd w:val="clear" w:color="auto" w:fill="auto"/>
          </w:tcPr>
          <w:p w14:paraId="03D4526C" w14:textId="77777777" w:rsidR="00482A4C" w:rsidRDefault="007627D4">
            <w:pPr>
              <w:jc w:val="both"/>
              <w:rPr>
                <w:lang w:eastAsia="zh-CN"/>
              </w:rPr>
            </w:pPr>
            <w:r>
              <w:rPr>
                <w:lang w:eastAsia="zh-CN"/>
              </w:rPr>
              <w:t>7</w:t>
            </w:r>
          </w:p>
        </w:tc>
        <w:tc>
          <w:tcPr>
            <w:tcW w:w="2954" w:type="dxa"/>
            <w:shd w:val="clear" w:color="auto" w:fill="auto"/>
          </w:tcPr>
          <w:p w14:paraId="036AB029" w14:textId="77777777" w:rsidR="00482A4C" w:rsidRDefault="007627D4">
            <w:pPr>
              <w:jc w:val="both"/>
              <w:rPr>
                <w:lang w:eastAsia="zh-CN"/>
              </w:rPr>
            </w:pPr>
            <w:r>
              <w:rPr>
                <w:lang w:eastAsia="zh-CN"/>
              </w:rPr>
              <w:t>4.67</w:t>
            </w:r>
          </w:p>
        </w:tc>
      </w:tr>
      <w:tr w:rsidR="00482A4C" w14:paraId="72E2DE11" w14:textId="77777777">
        <w:tc>
          <w:tcPr>
            <w:tcW w:w="902" w:type="dxa"/>
            <w:shd w:val="clear" w:color="auto" w:fill="auto"/>
          </w:tcPr>
          <w:p w14:paraId="00898CBF" w14:textId="77777777" w:rsidR="00482A4C" w:rsidRDefault="007627D4">
            <w:pPr>
              <w:jc w:val="both"/>
              <w:rPr>
                <w:b/>
                <w:bCs/>
                <w:lang w:eastAsia="zh-CN"/>
              </w:rPr>
            </w:pPr>
            <w:r>
              <w:rPr>
                <w:b/>
                <w:bCs/>
                <w:lang w:eastAsia="zh-CN"/>
              </w:rPr>
              <w:t>2</w:t>
            </w:r>
          </w:p>
        </w:tc>
        <w:tc>
          <w:tcPr>
            <w:tcW w:w="1322" w:type="dxa"/>
            <w:shd w:val="clear" w:color="auto" w:fill="auto"/>
          </w:tcPr>
          <w:p w14:paraId="37E9347C" w14:textId="77777777" w:rsidR="00482A4C" w:rsidRDefault="007627D4">
            <w:pPr>
              <w:jc w:val="both"/>
              <w:rPr>
                <w:lang w:eastAsia="zh-CN"/>
              </w:rPr>
            </w:pPr>
            <w:r>
              <w:rPr>
                <w:lang w:eastAsia="zh-CN"/>
              </w:rPr>
              <w:t>1</w:t>
            </w:r>
          </w:p>
        </w:tc>
        <w:tc>
          <w:tcPr>
            <w:tcW w:w="1322" w:type="dxa"/>
            <w:shd w:val="clear" w:color="auto" w:fill="auto"/>
          </w:tcPr>
          <w:p w14:paraId="088F3C43" w14:textId="77777777" w:rsidR="00482A4C" w:rsidRDefault="007627D4">
            <w:pPr>
              <w:jc w:val="both"/>
              <w:rPr>
                <w:lang w:eastAsia="zh-CN"/>
              </w:rPr>
            </w:pPr>
            <w:r>
              <w:rPr>
                <w:lang w:eastAsia="zh-CN"/>
              </w:rPr>
              <w:t>28</w:t>
            </w:r>
          </w:p>
        </w:tc>
        <w:tc>
          <w:tcPr>
            <w:tcW w:w="2539" w:type="dxa"/>
            <w:shd w:val="clear" w:color="auto" w:fill="auto"/>
          </w:tcPr>
          <w:p w14:paraId="7A0792A7" w14:textId="77777777" w:rsidR="00482A4C" w:rsidRDefault="007627D4">
            <w:pPr>
              <w:jc w:val="both"/>
              <w:rPr>
                <w:lang w:eastAsia="zh-CN"/>
              </w:rPr>
            </w:pPr>
            <w:r>
              <w:rPr>
                <w:lang w:eastAsia="zh-CN"/>
              </w:rPr>
              <w:t>14</w:t>
            </w:r>
          </w:p>
        </w:tc>
        <w:tc>
          <w:tcPr>
            <w:tcW w:w="2954" w:type="dxa"/>
            <w:shd w:val="clear" w:color="auto" w:fill="auto"/>
          </w:tcPr>
          <w:p w14:paraId="0F921957" w14:textId="77777777" w:rsidR="00482A4C" w:rsidRDefault="007627D4">
            <w:pPr>
              <w:jc w:val="both"/>
              <w:rPr>
                <w:lang w:eastAsia="zh-CN"/>
              </w:rPr>
            </w:pPr>
            <w:r>
              <w:rPr>
                <w:lang w:eastAsia="zh-CN"/>
              </w:rPr>
              <w:t>9.33</w:t>
            </w:r>
          </w:p>
        </w:tc>
      </w:tr>
      <w:tr w:rsidR="00482A4C" w14:paraId="7C8E94E0" w14:textId="77777777">
        <w:tc>
          <w:tcPr>
            <w:tcW w:w="902" w:type="dxa"/>
            <w:shd w:val="clear" w:color="auto" w:fill="auto"/>
          </w:tcPr>
          <w:p w14:paraId="046E2C9D" w14:textId="77777777" w:rsidR="00482A4C" w:rsidRDefault="007627D4">
            <w:pPr>
              <w:jc w:val="both"/>
              <w:rPr>
                <w:b/>
                <w:bCs/>
                <w:lang w:eastAsia="zh-CN"/>
              </w:rPr>
            </w:pPr>
            <w:r>
              <w:rPr>
                <w:b/>
                <w:bCs/>
                <w:lang w:eastAsia="zh-CN"/>
              </w:rPr>
              <w:t>4</w:t>
            </w:r>
          </w:p>
        </w:tc>
        <w:tc>
          <w:tcPr>
            <w:tcW w:w="1322" w:type="dxa"/>
            <w:shd w:val="clear" w:color="auto" w:fill="auto"/>
          </w:tcPr>
          <w:p w14:paraId="11B22EDF" w14:textId="77777777" w:rsidR="00482A4C" w:rsidRDefault="007627D4">
            <w:pPr>
              <w:jc w:val="both"/>
              <w:rPr>
                <w:lang w:eastAsia="zh-CN"/>
              </w:rPr>
            </w:pPr>
            <w:r>
              <w:rPr>
                <w:lang w:eastAsia="zh-CN"/>
              </w:rPr>
              <w:t>1</w:t>
            </w:r>
          </w:p>
        </w:tc>
        <w:tc>
          <w:tcPr>
            <w:tcW w:w="1322" w:type="dxa"/>
            <w:shd w:val="clear" w:color="auto" w:fill="auto"/>
          </w:tcPr>
          <w:p w14:paraId="7BBCDE73" w14:textId="77777777" w:rsidR="00482A4C" w:rsidRDefault="007627D4">
            <w:pPr>
              <w:jc w:val="both"/>
              <w:rPr>
                <w:lang w:eastAsia="zh-CN"/>
              </w:rPr>
            </w:pPr>
            <w:r>
              <w:rPr>
                <w:lang w:eastAsia="zh-CN"/>
              </w:rPr>
              <w:t>56</w:t>
            </w:r>
          </w:p>
        </w:tc>
        <w:tc>
          <w:tcPr>
            <w:tcW w:w="2539" w:type="dxa"/>
            <w:shd w:val="clear" w:color="auto" w:fill="auto"/>
          </w:tcPr>
          <w:p w14:paraId="17AEDFE2" w14:textId="77777777" w:rsidR="00482A4C" w:rsidRDefault="007627D4">
            <w:pPr>
              <w:jc w:val="both"/>
              <w:rPr>
                <w:lang w:eastAsia="zh-CN"/>
              </w:rPr>
            </w:pPr>
            <w:r>
              <w:rPr>
                <w:lang w:eastAsia="zh-CN"/>
              </w:rPr>
              <w:t>28</w:t>
            </w:r>
          </w:p>
        </w:tc>
        <w:tc>
          <w:tcPr>
            <w:tcW w:w="2954" w:type="dxa"/>
            <w:shd w:val="clear" w:color="auto" w:fill="auto"/>
          </w:tcPr>
          <w:p w14:paraId="2ACFAF8E" w14:textId="77777777" w:rsidR="00482A4C" w:rsidRDefault="007627D4">
            <w:pPr>
              <w:jc w:val="both"/>
              <w:rPr>
                <w:lang w:eastAsia="zh-CN"/>
              </w:rPr>
            </w:pPr>
            <w:r>
              <w:rPr>
                <w:lang w:eastAsia="zh-CN"/>
              </w:rPr>
              <w:t>18.67</w:t>
            </w:r>
          </w:p>
        </w:tc>
      </w:tr>
      <w:tr w:rsidR="00482A4C" w14:paraId="7E7D0D3B" w14:textId="77777777">
        <w:tc>
          <w:tcPr>
            <w:tcW w:w="902" w:type="dxa"/>
            <w:shd w:val="clear" w:color="auto" w:fill="auto"/>
          </w:tcPr>
          <w:p w14:paraId="04F261B8" w14:textId="77777777" w:rsidR="00482A4C" w:rsidRDefault="007627D4">
            <w:pPr>
              <w:jc w:val="both"/>
              <w:rPr>
                <w:b/>
                <w:bCs/>
                <w:lang w:eastAsia="zh-CN"/>
              </w:rPr>
            </w:pPr>
            <w:r>
              <w:rPr>
                <w:b/>
                <w:bCs/>
                <w:lang w:eastAsia="zh-CN"/>
              </w:rPr>
              <w:t>6</w:t>
            </w:r>
          </w:p>
        </w:tc>
        <w:tc>
          <w:tcPr>
            <w:tcW w:w="1322" w:type="dxa"/>
            <w:shd w:val="clear" w:color="auto" w:fill="auto"/>
          </w:tcPr>
          <w:p w14:paraId="619B8B8F" w14:textId="77777777" w:rsidR="00482A4C" w:rsidRDefault="007627D4">
            <w:pPr>
              <w:jc w:val="both"/>
              <w:rPr>
                <w:lang w:eastAsia="zh-CN"/>
              </w:rPr>
            </w:pPr>
            <w:r>
              <w:rPr>
                <w:lang w:eastAsia="zh-CN"/>
              </w:rPr>
              <w:t>1</w:t>
            </w:r>
          </w:p>
        </w:tc>
        <w:tc>
          <w:tcPr>
            <w:tcW w:w="1322" w:type="dxa"/>
            <w:shd w:val="clear" w:color="auto" w:fill="auto"/>
          </w:tcPr>
          <w:p w14:paraId="2745E43D" w14:textId="77777777" w:rsidR="00482A4C" w:rsidRDefault="007627D4">
            <w:pPr>
              <w:jc w:val="both"/>
              <w:rPr>
                <w:lang w:eastAsia="zh-CN"/>
              </w:rPr>
            </w:pPr>
            <w:r>
              <w:rPr>
                <w:lang w:eastAsia="zh-CN"/>
              </w:rPr>
              <w:t>84</w:t>
            </w:r>
          </w:p>
        </w:tc>
        <w:tc>
          <w:tcPr>
            <w:tcW w:w="2539" w:type="dxa"/>
            <w:shd w:val="clear" w:color="auto" w:fill="auto"/>
          </w:tcPr>
          <w:p w14:paraId="3F51B23B" w14:textId="77777777" w:rsidR="00482A4C" w:rsidRDefault="007627D4">
            <w:pPr>
              <w:jc w:val="both"/>
              <w:rPr>
                <w:lang w:eastAsia="zh-CN"/>
              </w:rPr>
            </w:pPr>
            <w:r>
              <w:rPr>
                <w:lang w:eastAsia="zh-CN"/>
              </w:rPr>
              <w:t>42</w:t>
            </w:r>
          </w:p>
        </w:tc>
        <w:tc>
          <w:tcPr>
            <w:tcW w:w="2954" w:type="dxa"/>
            <w:shd w:val="clear" w:color="auto" w:fill="auto"/>
          </w:tcPr>
          <w:p w14:paraId="3C2F5282" w14:textId="77777777" w:rsidR="00482A4C" w:rsidRDefault="007627D4">
            <w:pPr>
              <w:jc w:val="both"/>
              <w:rPr>
                <w:lang w:eastAsia="zh-CN"/>
              </w:rPr>
            </w:pPr>
            <w:r>
              <w:rPr>
                <w:lang w:eastAsia="zh-CN"/>
              </w:rPr>
              <w:t>28</w:t>
            </w:r>
          </w:p>
        </w:tc>
      </w:tr>
      <w:tr w:rsidR="00482A4C" w14:paraId="7545B470" w14:textId="77777777">
        <w:tc>
          <w:tcPr>
            <w:tcW w:w="902" w:type="dxa"/>
            <w:shd w:val="clear" w:color="auto" w:fill="auto"/>
          </w:tcPr>
          <w:p w14:paraId="1E717FA1" w14:textId="77777777" w:rsidR="00482A4C" w:rsidRDefault="007627D4">
            <w:pPr>
              <w:jc w:val="both"/>
              <w:rPr>
                <w:b/>
                <w:bCs/>
                <w:lang w:eastAsia="zh-CN"/>
              </w:rPr>
            </w:pPr>
            <w:r>
              <w:rPr>
                <w:b/>
                <w:bCs/>
                <w:lang w:eastAsia="zh-CN"/>
              </w:rPr>
              <w:t>8</w:t>
            </w:r>
          </w:p>
        </w:tc>
        <w:tc>
          <w:tcPr>
            <w:tcW w:w="1322" w:type="dxa"/>
            <w:shd w:val="clear" w:color="auto" w:fill="auto"/>
          </w:tcPr>
          <w:p w14:paraId="033A0C3F" w14:textId="77777777" w:rsidR="00482A4C" w:rsidRDefault="007627D4">
            <w:pPr>
              <w:jc w:val="both"/>
              <w:rPr>
                <w:lang w:eastAsia="zh-CN"/>
              </w:rPr>
            </w:pPr>
            <w:r>
              <w:rPr>
                <w:lang w:eastAsia="zh-CN"/>
              </w:rPr>
              <w:t>2</w:t>
            </w:r>
          </w:p>
        </w:tc>
        <w:tc>
          <w:tcPr>
            <w:tcW w:w="1322" w:type="dxa"/>
            <w:shd w:val="clear" w:color="auto" w:fill="auto"/>
          </w:tcPr>
          <w:p w14:paraId="64F48EAC" w14:textId="77777777" w:rsidR="00482A4C" w:rsidRDefault="007627D4">
            <w:pPr>
              <w:jc w:val="both"/>
              <w:rPr>
                <w:lang w:eastAsia="zh-CN"/>
              </w:rPr>
            </w:pPr>
            <w:r>
              <w:rPr>
                <w:lang w:eastAsia="zh-CN"/>
              </w:rPr>
              <w:t>112</w:t>
            </w:r>
          </w:p>
        </w:tc>
        <w:tc>
          <w:tcPr>
            <w:tcW w:w="2539" w:type="dxa"/>
            <w:shd w:val="clear" w:color="auto" w:fill="auto"/>
          </w:tcPr>
          <w:p w14:paraId="151248C3" w14:textId="77777777" w:rsidR="00482A4C" w:rsidRDefault="007627D4">
            <w:pPr>
              <w:jc w:val="both"/>
              <w:rPr>
                <w:lang w:eastAsia="zh-CN"/>
              </w:rPr>
            </w:pPr>
            <w:r>
              <w:rPr>
                <w:lang w:eastAsia="zh-CN"/>
              </w:rPr>
              <w:t>56</w:t>
            </w:r>
          </w:p>
        </w:tc>
        <w:tc>
          <w:tcPr>
            <w:tcW w:w="2954" w:type="dxa"/>
            <w:shd w:val="clear" w:color="auto" w:fill="auto"/>
          </w:tcPr>
          <w:p w14:paraId="797E1703" w14:textId="77777777" w:rsidR="00482A4C" w:rsidRDefault="007627D4">
            <w:pPr>
              <w:jc w:val="both"/>
              <w:rPr>
                <w:lang w:eastAsia="zh-CN"/>
              </w:rPr>
            </w:pPr>
            <w:r>
              <w:rPr>
                <w:lang w:eastAsia="zh-CN"/>
              </w:rPr>
              <w:t>37.33</w:t>
            </w:r>
          </w:p>
        </w:tc>
      </w:tr>
      <w:tr w:rsidR="00482A4C" w14:paraId="6FE1FFA6" w14:textId="77777777">
        <w:tc>
          <w:tcPr>
            <w:tcW w:w="902" w:type="dxa"/>
            <w:shd w:val="clear" w:color="auto" w:fill="auto"/>
          </w:tcPr>
          <w:p w14:paraId="0E28318A" w14:textId="77777777" w:rsidR="00482A4C" w:rsidRDefault="007627D4">
            <w:pPr>
              <w:jc w:val="both"/>
              <w:rPr>
                <w:b/>
                <w:bCs/>
                <w:lang w:eastAsia="zh-CN"/>
              </w:rPr>
            </w:pPr>
            <w:r>
              <w:rPr>
                <w:b/>
                <w:bCs/>
                <w:lang w:eastAsia="zh-CN"/>
              </w:rPr>
              <w:t>12</w:t>
            </w:r>
          </w:p>
        </w:tc>
        <w:tc>
          <w:tcPr>
            <w:tcW w:w="1322" w:type="dxa"/>
            <w:shd w:val="clear" w:color="auto" w:fill="auto"/>
          </w:tcPr>
          <w:p w14:paraId="3701308F" w14:textId="77777777" w:rsidR="00482A4C" w:rsidRDefault="007627D4">
            <w:pPr>
              <w:jc w:val="both"/>
              <w:rPr>
                <w:lang w:eastAsia="zh-CN"/>
              </w:rPr>
            </w:pPr>
            <w:r>
              <w:rPr>
                <w:lang w:eastAsia="zh-CN"/>
              </w:rPr>
              <w:t>2</w:t>
            </w:r>
          </w:p>
        </w:tc>
        <w:tc>
          <w:tcPr>
            <w:tcW w:w="1322" w:type="dxa"/>
            <w:shd w:val="clear" w:color="auto" w:fill="auto"/>
          </w:tcPr>
          <w:p w14:paraId="43B0A4FB" w14:textId="77777777" w:rsidR="00482A4C" w:rsidRDefault="007627D4">
            <w:pPr>
              <w:jc w:val="both"/>
              <w:rPr>
                <w:lang w:eastAsia="zh-CN"/>
              </w:rPr>
            </w:pPr>
            <w:r>
              <w:rPr>
                <w:lang w:eastAsia="zh-CN"/>
              </w:rPr>
              <w:t>168</w:t>
            </w:r>
          </w:p>
        </w:tc>
        <w:tc>
          <w:tcPr>
            <w:tcW w:w="2539" w:type="dxa"/>
            <w:shd w:val="clear" w:color="auto" w:fill="auto"/>
          </w:tcPr>
          <w:p w14:paraId="6AB61283" w14:textId="77777777" w:rsidR="00482A4C" w:rsidRDefault="007627D4">
            <w:pPr>
              <w:jc w:val="both"/>
              <w:rPr>
                <w:lang w:eastAsia="zh-CN"/>
              </w:rPr>
            </w:pPr>
            <w:r>
              <w:rPr>
                <w:lang w:eastAsia="zh-CN"/>
              </w:rPr>
              <w:t>84</w:t>
            </w:r>
          </w:p>
        </w:tc>
        <w:tc>
          <w:tcPr>
            <w:tcW w:w="2954" w:type="dxa"/>
            <w:shd w:val="clear" w:color="auto" w:fill="auto"/>
          </w:tcPr>
          <w:p w14:paraId="65F129EB" w14:textId="77777777" w:rsidR="00482A4C" w:rsidRDefault="007627D4">
            <w:pPr>
              <w:jc w:val="both"/>
              <w:rPr>
                <w:lang w:eastAsia="zh-CN"/>
              </w:rPr>
            </w:pPr>
            <w:r>
              <w:rPr>
                <w:lang w:eastAsia="zh-CN"/>
              </w:rPr>
              <w:t>56</w:t>
            </w:r>
          </w:p>
        </w:tc>
      </w:tr>
      <w:tr w:rsidR="00482A4C" w14:paraId="373486FB" w14:textId="77777777">
        <w:tc>
          <w:tcPr>
            <w:tcW w:w="902" w:type="dxa"/>
            <w:shd w:val="clear" w:color="auto" w:fill="auto"/>
          </w:tcPr>
          <w:p w14:paraId="4C1976FE" w14:textId="77777777" w:rsidR="00482A4C" w:rsidRDefault="007627D4">
            <w:pPr>
              <w:jc w:val="both"/>
              <w:rPr>
                <w:b/>
                <w:bCs/>
                <w:lang w:eastAsia="zh-CN"/>
              </w:rPr>
            </w:pPr>
            <w:r>
              <w:rPr>
                <w:b/>
                <w:bCs/>
                <w:lang w:eastAsia="zh-CN"/>
              </w:rPr>
              <w:t>16</w:t>
            </w:r>
          </w:p>
        </w:tc>
        <w:tc>
          <w:tcPr>
            <w:tcW w:w="1322" w:type="dxa"/>
            <w:shd w:val="clear" w:color="auto" w:fill="auto"/>
          </w:tcPr>
          <w:p w14:paraId="07F6D980" w14:textId="77777777" w:rsidR="00482A4C" w:rsidRDefault="007627D4">
            <w:pPr>
              <w:jc w:val="both"/>
              <w:rPr>
                <w:lang w:eastAsia="zh-CN"/>
              </w:rPr>
            </w:pPr>
            <w:r>
              <w:rPr>
                <w:lang w:eastAsia="zh-CN"/>
              </w:rPr>
              <w:t>3</w:t>
            </w:r>
          </w:p>
        </w:tc>
        <w:tc>
          <w:tcPr>
            <w:tcW w:w="1322" w:type="dxa"/>
            <w:shd w:val="clear" w:color="auto" w:fill="auto"/>
          </w:tcPr>
          <w:p w14:paraId="2402B435" w14:textId="77777777" w:rsidR="00482A4C" w:rsidRDefault="007627D4">
            <w:pPr>
              <w:jc w:val="both"/>
              <w:rPr>
                <w:lang w:eastAsia="zh-CN"/>
              </w:rPr>
            </w:pPr>
            <w:r>
              <w:rPr>
                <w:lang w:eastAsia="zh-CN"/>
              </w:rPr>
              <w:t>224</w:t>
            </w:r>
          </w:p>
        </w:tc>
        <w:tc>
          <w:tcPr>
            <w:tcW w:w="2539" w:type="dxa"/>
            <w:shd w:val="clear" w:color="auto" w:fill="auto"/>
          </w:tcPr>
          <w:p w14:paraId="16C80B48" w14:textId="77777777" w:rsidR="00482A4C" w:rsidRDefault="007627D4">
            <w:pPr>
              <w:jc w:val="both"/>
              <w:rPr>
                <w:lang w:eastAsia="zh-CN"/>
              </w:rPr>
            </w:pPr>
            <w:r>
              <w:rPr>
                <w:lang w:eastAsia="zh-CN"/>
              </w:rPr>
              <w:t>112</w:t>
            </w:r>
          </w:p>
        </w:tc>
        <w:tc>
          <w:tcPr>
            <w:tcW w:w="2954" w:type="dxa"/>
            <w:shd w:val="clear" w:color="auto" w:fill="auto"/>
          </w:tcPr>
          <w:p w14:paraId="13657B36" w14:textId="77777777" w:rsidR="00482A4C" w:rsidRDefault="007627D4">
            <w:pPr>
              <w:jc w:val="both"/>
              <w:rPr>
                <w:lang w:eastAsia="zh-CN"/>
              </w:rPr>
            </w:pPr>
            <w:r>
              <w:rPr>
                <w:lang w:eastAsia="zh-CN"/>
              </w:rPr>
              <w:t>74.67</w:t>
            </w:r>
          </w:p>
        </w:tc>
      </w:tr>
      <w:tr w:rsidR="00482A4C" w14:paraId="76DBDF5B" w14:textId="77777777">
        <w:tc>
          <w:tcPr>
            <w:tcW w:w="902" w:type="dxa"/>
            <w:shd w:val="clear" w:color="auto" w:fill="auto"/>
          </w:tcPr>
          <w:p w14:paraId="752B2625" w14:textId="77777777" w:rsidR="00482A4C" w:rsidRDefault="007627D4">
            <w:pPr>
              <w:jc w:val="both"/>
              <w:rPr>
                <w:b/>
                <w:bCs/>
                <w:lang w:eastAsia="zh-CN"/>
              </w:rPr>
            </w:pPr>
            <w:r>
              <w:rPr>
                <w:b/>
                <w:bCs/>
                <w:lang w:eastAsia="zh-CN"/>
              </w:rPr>
              <w:t>24</w:t>
            </w:r>
          </w:p>
        </w:tc>
        <w:tc>
          <w:tcPr>
            <w:tcW w:w="1322" w:type="dxa"/>
            <w:shd w:val="clear" w:color="auto" w:fill="auto"/>
          </w:tcPr>
          <w:p w14:paraId="136346EA" w14:textId="77777777" w:rsidR="00482A4C" w:rsidRDefault="007627D4">
            <w:pPr>
              <w:jc w:val="both"/>
              <w:rPr>
                <w:lang w:eastAsia="zh-CN"/>
              </w:rPr>
            </w:pPr>
            <w:r>
              <w:rPr>
                <w:lang w:eastAsia="zh-CN"/>
              </w:rPr>
              <w:t>4</w:t>
            </w:r>
          </w:p>
        </w:tc>
        <w:tc>
          <w:tcPr>
            <w:tcW w:w="1322" w:type="dxa"/>
            <w:shd w:val="clear" w:color="auto" w:fill="auto"/>
          </w:tcPr>
          <w:p w14:paraId="62A44105" w14:textId="77777777" w:rsidR="00482A4C" w:rsidRDefault="007627D4">
            <w:pPr>
              <w:jc w:val="both"/>
              <w:rPr>
                <w:lang w:eastAsia="zh-CN"/>
              </w:rPr>
            </w:pPr>
            <w:r>
              <w:rPr>
                <w:lang w:eastAsia="zh-CN"/>
              </w:rPr>
              <w:t>336</w:t>
            </w:r>
          </w:p>
        </w:tc>
        <w:tc>
          <w:tcPr>
            <w:tcW w:w="2539" w:type="dxa"/>
            <w:shd w:val="clear" w:color="auto" w:fill="auto"/>
          </w:tcPr>
          <w:p w14:paraId="525F37A1" w14:textId="77777777" w:rsidR="00482A4C" w:rsidRDefault="007627D4">
            <w:pPr>
              <w:jc w:val="both"/>
              <w:rPr>
                <w:lang w:eastAsia="zh-CN"/>
              </w:rPr>
            </w:pPr>
            <w:r>
              <w:rPr>
                <w:lang w:eastAsia="zh-CN"/>
              </w:rPr>
              <w:t>168</w:t>
            </w:r>
          </w:p>
        </w:tc>
        <w:tc>
          <w:tcPr>
            <w:tcW w:w="2954" w:type="dxa"/>
            <w:shd w:val="clear" w:color="auto" w:fill="auto"/>
          </w:tcPr>
          <w:p w14:paraId="29E5FB06" w14:textId="77777777" w:rsidR="00482A4C" w:rsidRDefault="007627D4">
            <w:pPr>
              <w:jc w:val="both"/>
              <w:rPr>
                <w:lang w:eastAsia="zh-CN"/>
              </w:rPr>
            </w:pPr>
            <w:r>
              <w:rPr>
                <w:lang w:eastAsia="zh-CN"/>
              </w:rPr>
              <w:t>112</w:t>
            </w:r>
          </w:p>
        </w:tc>
      </w:tr>
      <w:tr w:rsidR="00482A4C" w14:paraId="1F5D20EB" w14:textId="77777777">
        <w:tc>
          <w:tcPr>
            <w:tcW w:w="902" w:type="dxa"/>
            <w:shd w:val="clear" w:color="auto" w:fill="auto"/>
          </w:tcPr>
          <w:p w14:paraId="6C149F84" w14:textId="77777777" w:rsidR="00482A4C" w:rsidRDefault="007627D4">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6E3875B9" w14:textId="77777777" w:rsidR="00482A4C" w:rsidRDefault="007627D4">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07093445" w14:textId="77777777" w:rsidR="00482A4C" w:rsidRDefault="007627D4">
            <w:pPr>
              <w:jc w:val="both"/>
              <w:rPr>
                <w:lang w:eastAsia="zh-CN"/>
              </w:rPr>
            </w:pPr>
            <w:r>
              <w:rPr>
                <w:lang w:eastAsia="zh-CN"/>
              </w:rPr>
              <w:t>448</w:t>
            </w:r>
          </w:p>
        </w:tc>
        <w:tc>
          <w:tcPr>
            <w:tcW w:w="2539" w:type="dxa"/>
            <w:shd w:val="clear" w:color="auto" w:fill="auto"/>
          </w:tcPr>
          <w:p w14:paraId="0726EA80" w14:textId="77777777" w:rsidR="00482A4C" w:rsidRDefault="007627D4">
            <w:pPr>
              <w:jc w:val="both"/>
              <w:rPr>
                <w:lang w:eastAsia="zh-CN"/>
              </w:rPr>
            </w:pPr>
            <w:r>
              <w:rPr>
                <w:lang w:eastAsia="zh-CN"/>
              </w:rPr>
              <w:t>224</w:t>
            </w:r>
          </w:p>
        </w:tc>
        <w:tc>
          <w:tcPr>
            <w:tcW w:w="2954" w:type="dxa"/>
            <w:shd w:val="clear" w:color="auto" w:fill="auto"/>
          </w:tcPr>
          <w:p w14:paraId="7AFEE326" w14:textId="77777777" w:rsidR="00482A4C" w:rsidRDefault="007627D4">
            <w:pPr>
              <w:jc w:val="both"/>
              <w:rPr>
                <w:lang w:eastAsia="zh-CN"/>
              </w:rPr>
            </w:pPr>
            <w:r>
              <w:rPr>
                <w:lang w:eastAsia="zh-CN"/>
              </w:rPr>
              <w:t>149.33</w:t>
            </w:r>
          </w:p>
        </w:tc>
      </w:tr>
    </w:tbl>
    <w:p w14:paraId="52C49171" w14:textId="77777777" w:rsidR="00482A4C" w:rsidRDefault="00482A4C">
      <w:pPr>
        <w:jc w:val="both"/>
        <w:rPr>
          <w:lang w:eastAsia="zh-CN"/>
        </w:rPr>
      </w:pPr>
    </w:p>
    <w:p w14:paraId="5A0C6D1F"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4FB3F507" w14:textId="77777777">
        <w:tc>
          <w:tcPr>
            <w:tcW w:w="1515" w:type="dxa"/>
            <w:shd w:val="clear" w:color="auto" w:fill="auto"/>
          </w:tcPr>
          <w:p w14:paraId="29C32CA2" w14:textId="77777777" w:rsidR="00482A4C" w:rsidRDefault="007627D4">
            <w:pPr>
              <w:jc w:val="both"/>
              <w:rPr>
                <w:b/>
                <w:bCs/>
                <w:lang w:eastAsia="zh-CN"/>
              </w:rPr>
            </w:pPr>
            <w:r>
              <w:rPr>
                <w:b/>
                <w:bCs/>
                <w:lang w:eastAsia="zh-CN"/>
              </w:rPr>
              <w:t>Company</w:t>
            </w:r>
          </w:p>
        </w:tc>
        <w:tc>
          <w:tcPr>
            <w:tcW w:w="8116" w:type="dxa"/>
            <w:shd w:val="clear" w:color="auto" w:fill="auto"/>
          </w:tcPr>
          <w:p w14:paraId="3F940BAF" w14:textId="77777777" w:rsidR="00482A4C" w:rsidRDefault="007627D4">
            <w:pPr>
              <w:jc w:val="both"/>
              <w:rPr>
                <w:b/>
                <w:bCs/>
                <w:lang w:eastAsia="zh-CN"/>
              </w:rPr>
            </w:pPr>
            <w:r>
              <w:rPr>
                <w:b/>
                <w:bCs/>
                <w:lang w:eastAsia="zh-CN"/>
              </w:rPr>
              <w:t xml:space="preserve">Views – especially: </w:t>
            </w:r>
          </w:p>
          <w:p w14:paraId="2D910155" w14:textId="77777777" w:rsidR="00482A4C" w:rsidRDefault="007627D4">
            <w:pPr>
              <w:numPr>
                <w:ilvl w:val="0"/>
                <w:numId w:val="19"/>
              </w:numPr>
              <w:jc w:val="both"/>
              <w:rPr>
                <w:b/>
                <w:bCs/>
                <w:lang w:eastAsia="zh-CN"/>
              </w:rPr>
            </w:pPr>
            <w:r>
              <w:rPr>
                <w:b/>
                <w:bCs/>
                <w:lang w:eastAsia="zh-CN"/>
              </w:rPr>
              <w:t>Any entries your company objects?</w:t>
            </w:r>
          </w:p>
          <w:p w14:paraId="2EECDBAB" w14:textId="77777777" w:rsidR="00482A4C" w:rsidRDefault="007627D4">
            <w:pPr>
              <w:numPr>
                <w:ilvl w:val="0"/>
                <w:numId w:val="19"/>
              </w:numPr>
              <w:jc w:val="both"/>
              <w:rPr>
                <w:b/>
                <w:bCs/>
                <w:lang w:eastAsia="zh-CN"/>
              </w:rPr>
            </w:pPr>
            <w:r>
              <w:rPr>
                <w:b/>
                <w:bCs/>
                <w:lang w:eastAsia="zh-CN"/>
              </w:rPr>
              <w:lastRenderedPageBreak/>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482A4C" w14:paraId="09284279" w14:textId="77777777">
        <w:tc>
          <w:tcPr>
            <w:tcW w:w="1515" w:type="dxa"/>
            <w:shd w:val="clear" w:color="auto" w:fill="auto"/>
          </w:tcPr>
          <w:p w14:paraId="45CBF971" w14:textId="77777777" w:rsidR="00482A4C" w:rsidRDefault="007627D4">
            <w:pPr>
              <w:jc w:val="both"/>
              <w:rPr>
                <w:lang w:eastAsia="zh-CN"/>
              </w:rPr>
            </w:pPr>
            <w:r>
              <w:rPr>
                <w:lang w:eastAsia="zh-CN"/>
              </w:rPr>
              <w:lastRenderedPageBreak/>
              <w:t>EURECOM</w:t>
            </w:r>
          </w:p>
        </w:tc>
        <w:tc>
          <w:tcPr>
            <w:tcW w:w="8116" w:type="dxa"/>
            <w:shd w:val="clear" w:color="auto" w:fill="auto"/>
          </w:tcPr>
          <w:p w14:paraId="3D2D2D1B" w14:textId="77777777" w:rsidR="00482A4C" w:rsidRDefault="007627D4">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482A4C" w14:paraId="552F260A" w14:textId="77777777">
        <w:tc>
          <w:tcPr>
            <w:tcW w:w="1515" w:type="dxa"/>
            <w:shd w:val="clear" w:color="auto" w:fill="auto"/>
          </w:tcPr>
          <w:p w14:paraId="688AD161" w14:textId="77777777" w:rsidR="00482A4C" w:rsidRDefault="007627D4">
            <w:pPr>
              <w:jc w:val="both"/>
              <w:rPr>
                <w:lang w:eastAsia="zh-CN"/>
              </w:rPr>
            </w:pPr>
            <w:r>
              <w:rPr>
                <w:rFonts w:hint="eastAsia"/>
                <w:lang w:eastAsia="zh-CN"/>
              </w:rPr>
              <w:t>Qualcomm</w:t>
            </w:r>
          </w:p>
        </w:tc>
        <w:tc>
          <w:tcPr>
            <w:tcW w:w="8116" w:type="dxa"/>
            <w:shd w:val="clear" w:color="auto" w:fill="auto"/>
          </w:tcPr>
          <w:p w14:paraId="308F63A3" w14:textId="77777777" w:rsidR="00482A4C" w:rsidRDefault="007627D4">
            <w:pPr>
              <w:jc w:val="both"/>
              <w:rPr>
                <w:lang w:eastAsia="zh-CN"/>
              </w:rPr>
            </w:pPr>
            <w:r>
              <w:rPr>
                <w:rFonts w:hint="eastAsia"/>
                <w:lang w:eastAsia="zh-CN"/>
              </w:rPr>
              <w:t xml:space="preserve">We do not have a problem with the set of M values in the proposal. </w:t>
            </w:r>
          </w:p>
          <w:p w14:paraId="07EE1F30" w14:textId="77777777" w:rsidR="00482A4C" w:rsidRDefault="007627D4">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482A4C" w14:paraId="7D674A3B" w14:textId="77777777">
        <w:tc>
          <w:tcPr>
            <w:tcW w:w="1515" w:type="dxa"/>
            <w:shd w:val="clear" w:color="auto" w:fill="auto"/>
          </w:tcPr>
          <w:p w14:paraId="0CD330EB"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1D084E56"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62B1FE19" w14:textId="77777777" w:rsidR="00482A4C" w:rsidRDefault="007627D4">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616E0283" w14:textId="77777777" w:rsidR="00482A4C" w:rsidRDefault="00482A4C">
            <w:pPr>
              <w:jc w:val="both"/>
              <w:rPr>
                <w:rFonts w:eastAsiaTheme="minorEastAsia"/>
                <w:lang w:eastAsia="zh-CN"/>
              </w:rPr>
            </w:pPr>
          </w:p>
          <w:p w14:paraId="546337FA" w14:textId="77777777" w:rsidR="00482A4C" w:rsidRDefault="007627D4">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482A4C" w14:paraId="05F1A9FF" w14:textId="77777777">
        <w:tc>
          <w:tcPr>
            <w:tcW w:w="1515" w:type="dxa"/>
            <w:shd w:val="clear" w:color="auto" w:fill="auto"/>
          </w:tcPr>
          <w:p w14:paraId="7E97C685"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1FA7DDB8"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482A4C" w14:paraId="0EC7B5C3" w14:textId="77777777">
        <w:tc>
          <w:tcPr>
            <w:tcW w:w="1515" w:type="dxa"/>
            <w:shd w:val="clear" w:color="auto" w:fill="auto"/>
          </w:tcPr>
          <w:p w14:paraId="2313606C" w14:textId="77777777" w:rsidR="00482A4C" w:rsidRDefault="007627D4">
            <w:pPr>
              <w:jc w:val="both"/>
              <w:rPr>
                <w:lang w:eastAsia="zh-CN"/>
              </w:rPr>
            </w:pPr>
            <w:r>
              <w:rPr>
                <w:rFonts w:hint="eastAsia"/>
                <w:lang w:eastAsia="zh-CN"/>
              </w:rPr>
              <w:t>ZTE, Sanechips</w:t>
            </w:r>
          </w:p>
        </w:tc>
        <w:tc>
          <w:tcPr>
            <w:tcW w:w="8116" w:type="dxa"/>
            <w:shd w:val="clear" w:color="auto" w:fill="auto"/>
          </w:tcPr>
          <w:p w14:paraId="3966DF55" w14:textId="77777777" w:rsidR="00482A4C" w:rsidRDefault="007627D4">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3A92A063" w14:textId="77777777" w:rsidR="00482A4C" w:rsidRDefault="007627D4">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61FCE02" w14:textId="77777777" w:rsidR="00482A4C" w:rsidRDefault="00482A4C">
            <w:pPr>
              <w:jc w:val="both"/>
              <w:rPr>
                <w:lang w:eastAsia="zh-CN"/>
              </w:rPr>
            </w:pPr>
          </w:p>
          <w:p w14:paraId="2D2EE69D" w14:textId="77777777" w:rsidR="00482A4C" w:rsidRDefault="007627D4">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7B51DE3D" w14:textId="77777777" w:rsidR="00482A4C" w:rsidRDefault="007627D4">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482A4C" w14:paraId="51D9AFA8" w14:textId="77777777">
        <w:tc>
          <w:tcPr>
            <w:tcW w:w="1515" w:type="dxa"/>
            <w:shd w:val="clear" w:color="auto" w:fill="auto"/>
          </w:tcPr>
          <w:p w14:paraId="1E94A706" w14:textId="77777777" w:rsidR="00482A4C" w:rsidRDefault="007627D4">
            <w:pPr>
              <w:jc w:val="both"/>
              <w:rPr>
                <w:lang w:eastAsia="zh-CN"/>
              </w:rPr>
            </w:pPr>
            <w:r>
              <w:rPr>
                <w:lang w:eastAsia="zh-CN"/>
              </w:rPr>
              <w:t>IDCC</w:t>
            </w:r>
          </w:p>
        </w:tc>
        <w:tc>
          <w:tcPr>
            <w:tcW w:w="8116" w:type="dxa"/>
            <w:shd w:val="clear" w:color="auto" w:fill="auto"/>
          </w:tcPr>
          <w:p w14:paraId="47D858F6" w14:textId="77777777" w:rsidR="00482A4C" w:rsidRDefault="007627D4">
            <w:pPr>
              <w:jc w:val="both"/>
              <w:rPr>
                <w:lang w:eastAsia="zh-CN"/>
              </w:rPr>
            </w:pPr>
            <w:r>
              <w:rPr>
                <w:lang w:eastAsia="zh-CN"/>
              </w:rPr>
              <w:t>We are in general fine with the values. For larger M values, we may first discuss the CP issue.</w:t>
            </w:r>
          </w:p>
        </w:tc>
      </w:tr>
      <w:tr w:rsidR="00482A4C" w14:paraId="296FB82F" w14:textId="77777777">
        <w:tc>
          <w:tcPr>
            <w:tcW w:w="1515" w:type="dxa"/>
            <w:shd w:val="clear" w:color="auto" w:fill="auto"/>
          </w:tcPr>
          <w:p w14:paraId="27349527" w14:textId="77777777" w:rsidR="00482A4C" w:rsidRDefault="007627D4">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274AB9D5" w14:textId="77777777" w:rsidR="00482A4C" w:rsidRDefault="007627D4">
            <w:pPr>
              <w:jc w:val="both"/>
              <w:rPr>
                <w:rFonts w:eastAsia="Yu Mincho"/>
                <w:lang w:eastAsia="ja-JP"/>
              </w:rPr>
            </w:pPr>
            <w:r>
              <w:rPr>
                <w:rFonts w:eastAsia="Yu Mincho"/>
                <w:lang w:eastAsia="ja-JP"/>
              </w:rPr>
              <w:t>We are fine to study values of M up to 32.</w:t>
            </w:r>
          </w:p>
          <w:p w14:paraId="78C7F0D9" w14:textId="77777777" w:rsidR="00482A4C" w:rsidRDefault="007627D4">
            <w:pPr>
              <w:jc w:val="both"/>
              <w:rPr>
                <w:lang w:eastAsia="zh-CN"/>
              </w:rPr>
            </w:pPr>
            <w:r>
              <w:rPr>
                <w:rFonts w:eastAsia="Yu Mincho"/>
                <w:lang w:eastAsia="ja-JP"/>
              </w:rPr>
              <w:t xml:space="preserve">However, we are not sure how the pair of {M, </w:t>
            </w:r>
            <w:r>
              <w:rPr>
                <w:i/>
                <w:iCs/>
                <w:lang w:eastAsia="zh-CN"/>
              </w:rPr>
              <w:t>B</w:t>
            </w:r>
            <w:r>
              <w:rPr>
                <w:vertAlign w:val="subscript"/>
                <w:lang w:eastAsia="zh-CN"/>
              </w:rPr>
              <w:t>tx,R2D</w:t>
            </w:r>
            <w:r>
              <w:rPr>
                <w:rFonts w:eastAsia="Yu Mincho"/>
                <w:lang w:eastAsia="ja-JP"/>
              </w:rPr>
              <w:t>} is derived in the table and need clarification. We also tend to agree with companies that the assumption on SSB/DSB should be discussed separately.</w:t>
            </w:r>
          </w:p>
        </w:tc>
      </w:tr>
      <w:tr w:rsidR="00482A4C" w14:paraId="06015F30" w14:textId="77777777">
        <w:tc>
          <w:tcPr>
            <w:tcW w:w="1515" w:type="dxa"/>
            <w:shd w:val="clear" w:color="auto" w:fill="auto"/>
          </w:tcPr>
          <w:p w14:paraId="3DF9A696" w14:textId="77777777" w:rsidR="00482A4C" w:rsidRDefault="007627D4">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D789538" w14:textId="77777777" w:rsidR="00482A4C" w:rsidRDefault="007627D4">
            <w:pPr>
              <w:jc w:val="both"/>
              <w:rPr>
                <w:rFonts w:eastAsia="Yu Mincho"/>
                <w:lang w:eastAsia="ja-JP"/>
              </w:rPr>
            </w:pPr>
            <w:r>
              <w:rPr>
                <w:rFonts w:eastAsiaTheme="minorEastAsia" w:hint="eastAsia"/>
                <w:lang w:eastAsia="zh-CN"/>
              </w:rPr>
              <w:t>The table looks fine and we are supportive of FLS proposal.</w:t>
            </w:r>
          </w:p>
        </w:tc>
      </w:tr>
    </w:tbl>
    <w:p w14:paraId="7DAD5FBE" w14:textId="77777777" w:rsidR="00482A4C" w:rsidRDefault="00482A4C">
      <w:pPr>
        <w:jc w:val="both"/>
        <w:rPr>
          <w:lang w:eastAsia="zh-CN"/>
        </w:rPr>
      </w:pPr>
      <w:bookmarkStart w:id="92" w:name="_Ref159513742"/>
      <w:bookmarkStart w:id="93" w:name="_Toc159620313"/>
    </w:p>
    <w:p w14:paraId="7F3EFBC6" w14:textId="77777777" w:rsidR="00482A4C" w:rsidRDefault="007627D4">
      <w:pPr>
        <w:pStyle w:val="Heading4"/>
      </w:pPr>
      <w:r>
        <w:t>Round 2</w:t>
      </w:r>
    </w:p>
    <w:p w14:paraId="2E4DCF98" w14:textId="77777777" w:rsidR="00482A4C" w:rsidRDefault="00482A4C">
      <w:pPr>
        <w:rPr>
          <w:lang w:val="en-GB" w:eastAsia="zh-CN" w:bidi="ar-SA"/>
        </w:rPr>
      </w:pPr>
    </w:p>
    <w:p w14:paraId="7A21CD03" w14:textId="77777777" w:rsidR="00482A4C" w:rsidRDefault="007627D4">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14:paraId="7DC2E146" w14:textId="77777777" w:rsidR="00482A4C" w:rsidRDefault="00482A4C">
      <w:pPr>
        <w:rPr>
          <w:lang w:val="en-GB" w:eastAsia="zh-CN" w:bidi="ar-SA"/>
        </w:rPr>
      </w:pPr>
    </w:p>
    <w:p w14:paraId="38493DEE" w14:textId="77777777" w:rsidR="00482A4C" w:rsidRDefault="007627D4">
      <w:pPr>
        <w:rPr>
          <w:lang w:val="en-GB" w:eastAsia="zh-CN" w:bidi="ar-SA"/>
        </w:rPr>
      </w:pPr>
      <w:r>
        <w:rPr>
          <w:lang w:val="en-GB" w:eastAsia="zh-CN" w:bidi="ar-SA"/>
        </w:rPr>
        <w:t xml:space="preserve">To answer ZTE’s question: e.g. for </w:t>
      </w:r>
      <w:r>
        <w:rPr>
          <w:rFonts w:hint="eastAsia"/>
          <w:lang w:eastAsia="zh-CN"/>
        </w:rPr>
        <w:t xml:space="preserve">{M, </w:t>
      </w:r>
      <w:r>
        <w:rPr>
          <w:lang w:eastAsia="zh-CN"/>
        </w:rPr>
        <w:t>B</w:t>
      </w:r>
      <w:r>
        <w:rPr>
          <w:vertAlign w:val="subscript"/>
          <w:lang w:eastAsia="zh-CN"/>
        </w:rPr>
        <w:t>tx,R2D</w:t>
      </w:r>
      <w:r>
        <w:rPr>
          <w:lang w:eastAsia="zh-CN"/>
        </w:rPr>
        <w:t xml:space="preserve"> # of PRBs</w:t>
      </w:r>
      <w:r>
        <w:rPr>
          <w:rFonts w:hint="eastAsia"/>
          <w:lang w:eastAsia="zh-CN"/>
        </w:rPr>
        <w:t>}</w:t>
      </w:r>
      <w:r>
        <w:rPr>
          <w:lang w:eastAsia="zh-CN"/>
        </w:rPr>
        <w:t>=</w:t>
      </w:r>
      <w:r>
        <w:rPr>
          <w:lang w:val="en-GB" w:eastAsia="zh-CN" w:bidi="ar-SA"/>
        </w:rPr>
        <w:t>{16, 3}, because on a 2SB assumption, it needs to map to 32 subcarriers, which needs 3 PRBs.</w:t>
      </w:r>
    </w:p>
    <w:p w14:paraId="6CD9A4E8" w14:textId="77777777" w:rsidR="00482A4C" w:rsidRDefault="00482A4C">
      <w:pPr>
        <w:rPr>
          <w:lang w:val="en-GB" w:eastAsia="zh-CN" w:bidi="ar-SA"/>
        </w:rPr>
      </w:pPr>
    </w:p>
    <w:p w14:paraId="74984320" w14:textId="77777777" w:rsidR="00482A4C" w:rsidRDefault="007627D4">
      <w:pPr>
        <w:jc w:val="both"/>
        <w:rPr>
          <w:b/>
          <w:bCs/>
          <w:lang w:eastAsia="zh-CN"/>
        </w:rPr>
      </w:pPr>
      <w:r>
        <w:rPr>
          <w:b/>
          <w:bCs/>
          <w:lang w:eastAsia="zh-CN"/>
        </w:rPr>
        <w:t>Proposal 2.2.1a(II): For 15 kHz SCS for R2D:</w:t>
      </w:r>
    </w:p>
    <w:p w14:paraId="10542394" w14:textId="77777777" w:rsidR="00482A4C" w:rsidRDefault="007627D4">
      <w:pPr>
        <w:numPr>
          <w:ilvl w:val="0"/>
          <w:numId w:val="18"/>
        </w:numPr>
        <w:jc w:val="both"/>
        <w:rPr>
          <w:b/>
          <w:bCs/>
          <w:lang w:eastAsia="zh-CN"/>
        </w:rPr>
      </w:pPr>
      <w:r>
        <w:rPr>
          <w:b/>
          <w:bCs/>
          <w:lang w:eastAsia="zh-CN"/>
        </w:rPr>
        <w:lastRenderedPageBreak/>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06E5AF79" w14:textId="77777777" w:rsidR="00482A4C" w:rsidRDefault="007627D4">
      <w:pPr>
        <w:numPr>
          <w:ilvl w:val="0"/>
          <w:numId w:val="18"/>
        </w:numPr>
        <w:jc w:val="both"/>
        <w:rPr>
          <w:b/>
          <w:bCs/>
          <w:lang w:eastAsia="zh-CN"/>
        </w:rPr>
      </w:pPr>
      <w:r>
        <w:rPr>
          <w:b/>
          <w:bCs/>
          <w:lang w:eastAsia="zh-CN"/>
        </w:rPr>
        <w:t>Study at least the data rates implied by the corresponding line code(s), if selected in other agreements</w:t>
      </w:r>
    </w:p>
    <w:p w14:paraId="34896C1B" w14:textId="77777777" w:rsidR="00482A4C" w:rsidRDefault="007627D4">
      <w:pPr>
        <w:numPr>
          <w:ilvl w:val="0"/>
          <w:numId w:val="18"/>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170515A9" w14:textId="77777777" w:rsidR="00482A4C" w:rsidRDefault="00482A4C">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14:paraId="6F47F62E" w14:textId="77777777">
        <w:tc>
          <w:tcPr>
            <w:tcW w:w="902" w:type="dxa"/>
            <w:shd w:val="clear" w:color="auto" w:fill="auto"/>
          </w:tcPr>
          <w:p w14:paraId="391CC3AB" w14:textId="77777777" w:rsidR="00482A4C" w:rsidRDefault="00482A4C">
            <w:pPr>
              <w:jc w:val="both"/>
              <w:rPr>
                <w:b/>
                <w:bCs/>
                <w:i/>
                <w:iCs/>
                <w:lang w:eastAsia="zh-CN"/>
              </w:rPr>
            </w:pPr>
          </w:p>
        </w:tc>
        <w:tc>
          <w:tcPr>
            <w:tcW w:w="1322" w:type="dxa"/>
            <w:shd w:val="clear" w:color="auto" w:fill="auto"/>
          </w:tcPr>
          <w:p w14:paraId="1F8B57B5" w14:textId="77777777" w:rsidR="00482A4C" w:rsidRDefault="00482A4C">
            <w:pPr>
              <w:jc w:val="both"/>
              <w:rPr>
                <w:b/>
                <w:bCs/>
                <w:lang w:eastAsia="zh-CN"/>
              </w:rPr>
            </w:pPr>
          </w:p>
        </w:tc>
        <w:tc>
          <w:tcPr>
            <w:tcW w:w="6815" w:type="dxa"/>
            <w:gridSpan w:val="3"/>
            <w:shd w:val="clear" w:color="auto" w:fill="auto"/>
          </w:tcPr>
          <w:p w14:paraId="3FB07366" w14:textId="77777777" w:rsidR="00482A4C" w:rsidRDefault="007627D4">
            <w:pPr>
              <w:jc w:val="center"/>
              <w:rPr>
                <w:b/>
                <w:bCs/>
                <w:lang w:eastAsia="zh-CN"/>
              </w:rPr>
            </w:pPr>
            <w:r>
              <w:rPr>
                <w:b/>
                <w:bCs/>
                <w:lang w:eastAsia="zh-CN"/>
              </w:rPr>
              <w:t>(Illustrative, may depend on other design details)</w:t>
            </w:r>
          </w:p>
        </w:tc>
      </w:tr>
      <w:tr w:rsidR="00482A4C" w14:paraId="512708F0" w14:textId="77777777">
        <w:tc>
          <w:tcPr>
            <w:tcW w:w="902" w:type="dxa"/>
            <w:shd w:val="clear" w:color="auto" w:fill="auto"/>
          </w:tcPr>
          <w:p w14:paraId="36BC32A8" w14:textId="77777777" w:rsidR="00482A4C" w:rsidRDefault="007627D4">
            <w:pPr>
              <w:jc w:val="both"/>
              <w:rPr>
                <w:b/>
                <w:bCs/>
                <w:i/>
                <w:iCs/>
                <w:lang w:eastAsia="zh-CN"/>
              </w:rPr>
            </w:pPr>
            <w:r>
              <w:rPr>
                <w:b/>
                <w:bCs/>
                <w:i/>
                <w:iCs/>
                <w:lang w:eastAsia="zh-CN"/>
              </w:rPr>
              <w:t>M</w:t>
            </w:r>
          </w:p>
        </w:tc>
        <w:tc>
          <w:tcPr>
            <w:tcW w:w="1322" w:type="dxa"/>
            <w:shd w:val="clear" w:color="auto" w:fill="auto"/>
          </w:tcPr>
          <w:p w14:paraId="6CF018BE" w14:textId="77777777"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 (on a 2SB assmpt).</w:t>
            </w:r>
          </w:p>
        </w:tc>
        <w:tc>
          <w:tcPr>
            <w:tcW w:w="1322" w:type="dxa"/>
            <w:shd w:val="clear" w:color="auto" w:fill="auto"/>
          </w:tcPr>
          <w:p w14:paraId="51F21653" w14:textId="77777777" w:rsidR="00482A4C" w:rsidRDefault="007627D4">
            <w:pPr>
              <w:jc w:val="both"/>
              <w:rPr>
                <w:b/>
                <w:bCs/>
                <w:lang w:eastAsia="zh-CN"/>
              </w:rPr>
            </w:pPr>
            <w:r>
              <w:rPr>
                <w:b/>
                <w:bCs/>
                <w:lang w:eastAsia="zh-CN"/>
              </w:rPr>
              <w:t>kilochips/s</w:t>
            </w:r>
          </w:p>
        </w:tc>
        <w:tc>
          <w:tcPr>
            <w:tcW w:w="2539" w:type="dxa"/>
            <w:shd w:val="clear" w:color="auto" w:fill="auto"/>
          </w:tcPr>
          <w:p w14:paraId="4F4F5E2B" w14:textId="77777777" w:rsidR="00482A4C" w:rsidRDefault="007627D4">
            <w:pPr>
              <w:jc w:val="both"/>
              <w:rPr>
                <w:b/>
                <w:bCs/>
                <w:lang w:eastAsia="zh-CN"/>
              </w:rPr>
            </w:pPr>
            <w:r>
              <w:rPr>
                <w:b/>
                <w:bCs/>
                <w:lang w:eastAsia="zh-CN"/>
              </w:rPr>
              <w:t>kbps Manchester encoded</w:t>
            </w:r>
          </w:p>
        </w:tc>
        <w:tc>
          <w:tcPr>
            <w:tcW w:w="2954" w:type="dxa"/>
            <w:shd w:val="clear" w:color="auto" w:fill="auto"/>
          </w:tcPr>
          <w:p w14:paraId="32DC86AA" w14:textId="77777777" w:rsidR="00482A4C" w:rsidRDefault="007627D4">
            <w:pPr>
              <w:jc w:val="both"/>
              <w:rPr>
                <w:b/>
                <w:bCs/>
                <w:lang w:eastAsia="zh-CN"/>
              </w:rPr>
            </w:pPr>
            <w:r>
              <w:rPr>
                <w:b/>
                <w:bCs/>
                <w:lang w:eastAsia="zh-CN"/>
              </w:rPr>
              <w:t>kbps PIE encoded with example of 0:1 = 2-chip:4-chip encoding</w:t>
            </w:r>
          </w:p>
        </w:tc>
      </w:tr>
      <w:tr w:rsidR="00482A4C" w14:paraId="285D0F53" w14:textId="77777777">
        <w:tc>
          <w:tcPr>
            <w:tcW w:w="902" w:type="dxa"/>
            <w:shd w:val="clear" w:color="auto" w:fill="auto"/>
          </w:tcPr>
          <w:p w14:paraId="618ECF94" w14:textId="77777777" w:rsidR="00482A4C" w:rsidRDefault="007627D4">
            <w:pPr>
              <w:jc w:val="both"/>
              <w:rPr>
                <w:b/>
                <w:bCs/>
                <w:lang w:eastAsia="zh-CN"/>
              </w:rPr>
            </w:pPr>
            <w:r>
              <w:rPr>
                <w:b/>
                <w:bCs/>
                <w:lang w:eastAsia="zh-CN"/>
              </w:rPr>
              <w:t>1</w:t>
            </w:r>
          </w:p>
        </w:tc>
        <w:tc>
          <w:tcPr>
            <w:tcW w:w="1322" w:type="dxa"/>
            <w:shd w:val="clear" w:color="auto" w:fill="auto"/>
          </w:tcPr>
          <w:p w14:paraId="3EBE4C4A" w14:textId="77777777" w:rsidR="00482A4C" w:rsidRDefault="007627D4">
            <w:pPr>
              <w:jc w:val="both"/>
              <w:rPr>
                <w:lang w:eastAsia="zh-CN"/>
              </w:rPr>
            </w:pPr>
            <w:r>
              <w:rPr>
                <w:lang w:eastAsia="zh-CN"/>
              </w:rPr>
              <w:t>1</w:t>
            </w:r>
          </w:p>
        </w:tc>
        <w:tc>
          <w:tcPr>
            <w:tcW w:w="1322" w:type="dxa"/>
            <w:shd w:val="clear" w:color="auto" w:fill="auto"/>
          </w:tcPr>
          <w:p w14:paraId="25817F76" w14:textId="77777777" w:rsidR="00482A4C" w:rsidRDefault="007627D4">
            <w:pPr>
              <w:jc w:val="both"/>
              <w:rPr>
                <w:lang w:eastAsia="zh-CN"/>
              </w:rPr>
            </w:pPr>
            <w:r>
              <w:rPr>
                <w:lang w:eastAsia="zh-CN"/>
              </w:rPr>
              <w:t>14</w:t>
            </w:r>
          </w:p>
        </w:tc>
        <w:tc>
          <w:tcPr>
            <w:tcW w:w="2539" w:type="dxa"/>
            <w:shd w:val="clear" w:color="auto" w:fill="auto"/>
          </w:tcPr>
          <w:p w14:paraId="74039DC4" w14:textId="77777777" w:rsidR="00482A4C" w:rsidRDefault="007627D4">
            <w:pPr>
              <w:jc w:val="both"/>
              <w:rPr>
                <w:lang w:eastAsia="zh-CN"/>
              </w:rPr>
            </w:pPr>
            <w:r>
              <w:rPr>
                <w:lang w:eastAsia="zh-CN"/>
              </w:rPr>
              <w:t>7</w:t>
            </w:r>
          </w:p>
        </w:tc>
        <w:tc>
          <w:tcPr>
            <w:tcW w:w="2954" w:type="dxa"/>
            <w:shd w:val="clear" w:color="auto" w:fill="auto"/>
          </w:tcPr>
          <w:p w14:paraId="49C8687B" w14:textId="77777777" w:rsidR="00482A4C" w:rsidRDefault="007627D4">
            <w:pPr>
              <w:jc w:val="both"/>
              <w:rPr>
                <w:lang w:eastAsia="zh-CN"/>
              </w:rPr>
            </w:pPr>
            <w:r>
              <w:rPr>
                <w:lang w:eastAsia="zh-CN"/>
              </w:rPr>
              <w:t>4.67</w:t>
            </w:r>
          </w:p>
        </w:tc>
      </w:tr>
      <w:tr w:rsidR="00482A4C" w14:paraId="66A882DC" w14:textId="77777777">
        <w:tc>
          <w:tcPr>
            <w:tcW w:w="902" w:type="dxa"/>
            <w:shd w:val="clear" w:color="auto" w:fill="auto"/>
          </w:tcPr>
          <w:p w14:paraId="1521B86C" w14:textId="77777777" w:rsidR="00482A4C" w:rsidRDefault="007627D4">
            <w:pPr>
              <w:jc w:val="both"/>
              <w:rPr>
                <w:b/>
                <w:bCs/>
                <w:lang w:eastAsia="zh-CN"/>
              </w:rPr>
            </w:pPr>
            <w:r>
              <w:rPr>
                <w:b/>
                <w:bCs/>
                <w:lang w:eastAsia="zh-CN"/>
              </w:rPr>
              <w:t>2</w:t>
            </w:r>
          </w:p>
        </w:tc>
        <w:tc>
          <w:tcPr>
            <w:tcW w:w="1322" w:type="dxa"/>
            <w:shd w:val="clear" w:color="auto" w:fill="auto"/>
          </w:tcPr>
          <w:p w14:paraId="49ACD5D5" w14:textId="77777777" w:rsidR="00482A4C" w:rsidRDefault="007627D4">
            <w:pPr>
              <w:jc w:val="both"/>
              <w:rPr>
                <w:lang w:eastAsia="zh-CN"/>
              </w:rPr>
            </w:pPr>
            <w:r>
              <w:rPr>
                <w:lang w:eastAsia="zh-CN"/>
              </w:rPr>
              <w:t>1</w:t>
            </w:r>
          </w:p>
        </w:tc>
        <w:tc>
          <w:tcPr>
            <w:tcW w:w="1322" w:type="dxa"/>
            <w:shd w:val="clear" w:color="auto" w:fill="auto"/>
          </w:tcPr>
          <w:p w14:paraId="06943AFA" w14:textId="77777777" w:rsidR="00482A4C" w:rsidRDefault="007627D4">
            <w:pPr>
              <w:jc w:val="both"/>
              <w:rPr>
                <w:lang w:eastAsia="zh-CN"/>
              </w:rPr>
            </w:pPr>
            <w:r>
              <w:rPr>
                <w:lang w:eastAsia="zh-CN"/>
              </w:rPr>
              <w:t>28</w:t>
            </w:r>
          </w:p>
        </w:tc>
        <w:tc>
          <w:tcPr>
            <w:tcW w:w="2539" w:type="dxa"/>
            <w:shd w:val="clear" w:color="auto" w:fill="auto"/>
          </w:tcPr>
          <w:p w14:paraId="7FA74030" w14:textId="77777777" w:rsidR="00482A4C" w:rsidRDefault="007627D4">
            <w:pPr>
              <w:jc w:val="both"/>
              <w:rPr>
                <w:lang w:eastAsia="zh-CN"/>
              </w:rPr>
            </w:pPr>
            <w:r>
              <w:rPr>
                <w:lang w:eastAsia="zh-CN"/>
              </w:rPr>
              <w:t>14</w:t>
            </w:r>
          </w:p>
        </w:tc>
        <w:tc>
          <w:tcPr>
            <w:tcW w:w="2954" w:type="dxa"/>
            <w:shd w:val="clear" w:color="auto" w:fill="auto"/>
          </w:tcPr>
          <w:p w14:paraId="4E567A8E" w14:textId="77777777" w:rsidR="00482A4C" w:rsidRDefault="007627D4">
            <w:pPr>
              <w:jc w:val="both"/>
              <w:rPr>
                <w:lang w:eastAsia="zh-CN"/>
              </w:rPr>
            </w:pPr>
            <w:r>
              <w:rPr>
                <w:lang w:eastAsia="zh-CN"/>
              </w:rPr>
              <w:t>9.33</w:t>
            </w:r>
          </w:p>
        </w:tc>
      </w:tr>
      <w:tr w:rsidR="00482A4C" w14:paraId="6E627DB5" w14:textId="77777777">
        <w:tc>
          <w:tcPr>
            <w:tcW w:w="902" w:type="dxa"/>
            <w:shd w:val="clear" w:color="auto" w:fill="auto"/>
          </w:tcPr>
          <w:p w14:paraId="69B113A0" w14:textId="77777777" w:rsidR="00482A4C" w:rsidRDefault="007627D4">
            <w:pPr>
              <w:jc w:val="both"/>
              <w:rPr>
                <w:b/>
                <w:bCs/>
                <w:lang w:eastAsia="zh-CN"/>
              </w:rPr>
            </w:pPr>
            <w:r>
              <w:rPr>
                <w:b/>
                <w:bCs/>
                <w:lang w:eastAsia="zh-CN"/>
              </w:rPr>
              <w:t>4</w:t>
            </w:r>
          </w:p>
        </w:tc>
        <w:tc>
          <w:tcPr>
            <w:tcW w:w="1322" w:type="dxa"/>
            <w:shd w:val="clear" w:color="auto" w:fill="auto"/>
          </w:tcPr>
          <w:p w14:paraId="494ADBEF" w14:textId="77777777" w:rsidR="00482A4C" w:rsidRDefault="007627D4">
            <w:pPr>
              <w:jc w:val="both"/>
              <w:rPr>
                <w:lang w:eastAsia="zh-CN"/>
              </w:rPr>
            </w:pPr>
            <w:r>
              <w:rPr>
                <w:lang w:eastAsia="zh-CN"/>
              </w:rPr>
              <w:t>1</w:t>
            </w:r>
          </w:p>
        </w:tc>
        <w:tc>
          <w:tcPr>
            <w:tcW w:w="1322" w:type="dxa"/>
            <w:shd w:val="clear" w:color="auto" w:fill="auto"/>
          </w:tcPr>
          <w:p w14:paraId="57E42E7F" w14:textId="77777777" w:rsidR="00482A4C" w:rsidRDefault="007627D4">
            <w:pPr>
              <w:jc w:val="both"/>
              <w:rPr>
                <w:lang w:eastAsia="zh-CN"/>
              </w:rPr>
            </w:pPr>
            <w:r>
              <w:rPr>
                <w:lang w:eastAsia="zh-CN"/>
              </w:rPr>
              <w:t>56</w:t>
            </w:r>
          </w:p>
        </w:tc>
        <w:tc>
          <w:tcPr>
            <w:tcW w:w="2539" w:type="dxa"/>
            <w:shd w:val="clear" w:color="auto" w:fill="auto"/>
          </w:tcPr>
          <w:p w14:paraId="67D8B3B2" w14:textId="77777777" w:rsidR="00482A4C" w:rsidRDefault="007627D4">
            <w:pPr>
              <w:jc w:val="both"/>
              <w:rPr>
                <w:lang w:eastAsia="zh-CN"/>
              </w:rPr>
            </w:pPr>
            <w:r>
              <w:rPr>
                <w:lang w:eastAsia="zh-CN"/>
              </w:rPr>
              <w:t>28</w:t>
            </w:r>
          </w:p>
        </w:tc>
        <w:tc>
          <w:tcPr>
            <w:tcW w:w="2954" w:type="dxa"/>
            <w:shd w:val="clear" w:color="auto" w:fill="auto"/>
          </w:tcPr>
          <w:p w14:paraId="7F72B3A3" w14:textId="77777777" w:rsidR="00482A4C" w:rsidRDefault="007627D4">
            <w:pPr>
              <w:jc w:val="both"/>
              <w:rPr>
                <w:lang w:eastAsia="zh-CN"/>
              </w:rPr>
            </w:pPr>
            <w:r>
              <w:rPr>
                <w:lang w:eastAsia="zh-CN"/>
              </w:rPr>
              <w:t>18.67</w:t>
            </w:r>
          </w:p>
        </w:tc>
      </w:tr>
      <w:tr w:rsidR="00482A4C" w14:paraId="1EB28420" w14:textId="77777777">
        <w:tc>
          <w:tcPr>
            <w:tcW w:w="902" w:type="dxa"/>
            <w:shd w:val="clear" w:color="auto" w:fill="auto"/>
          </w:tcPr>
          <w:p w14:paraId="537D6E95" w14:textId="77777777" w:rsidR="00482A4C" w:rsidRDefault="007627D4">
            <w:pPr>
              <w:jc w:val="both"/>
              <w:rPr>
                <w:b/>
                <w:bCs/>
                <w:lang w:eastAsia="zh-CN"/>
              </w:rPr>
            </w:pPr>
            <w:r>
              <w:rPr>
                <w:b/>
                <w:bCs/>
                <w:lang w:eastAsia="zh-CN"/>
              </w:rPr>
              <w:t>6</w:t>
            </w:r>
          </w:p>
        </w:tc>
        <w:tc>
          <w:tcPr>
            <w:tcW w:w="1322" w:type="dxa"/>
            <w:shd w:val="clear" w:color="auto" w:fill="auto"/>
          </w:tcPr>
          <w:p w14:paraId="0E081E47" w14:textId="77777777" w:rsidR="00482A4C" w:rsidRDefault="007627D4">
            <w:pPr>
              <w:jc w:val="both"/>
              <w:rPr>
                <w:lang w:eastAsia="zh-CN"/>
              </w:rPr>
            </w:pPr>
            <w:r>
              <w:rPr>
                <w:lang w:eastAsia="zh-CN"/>
              </w:rPr>
              <w:t>1, 2, 4</w:t>
            </w:r>
          </w:p>
        </w:tc>
        <w:tc>
          <w:tcPr>
            <w:tcW w:w="1322" w:type="dxa"/>
            <w:shd w:val="clear" w:color="auto" w:fill="auto"/>
          </w:tcPr>
          <w:p w14:paraId="687E3C98" w14:textId="77777777" w:rsidR="00482A4C" w:rsidRDefault="007627D4">
            <w:pPr>
              <w:jc w:val="both"/>
              <w:rPr>
                <w:lang w:eastAsia="zh-CN"/>
              </w:rPr>
            </w:pPr>
            <w:r>
              <w:rPr>
                <w:lang w:eastAsia="zh-CN"/>
              </w:rPr>
              <w:t>84</w:t>
            </w:r>
          </w:p>
        </w:tc>
        <w:tc>
          <w:tcPr>
            <w:tcW w:w="2539" w:type="dxa"/>
            <w:shd w:val="clear" w:color="auto" w:fill="auto"/>
          </w:tcPr>
          <w:p w14:paraId="4DE772E7" w14:textId="77777777" w:rsidR="00482A4C" w:rsidRDefault="007627D4">
            <w:pPr>
              <w:jc w:val="both"/>
              <w:rPr>
                <w:lang w:eastAsia="zh-CN"/>
              </w:rPr>
            </w:pPr>
            <w:r>
              <w:rPr>
                <w:lang w:eastAsia="zh-CN"/>
              </w:rPr>
              <w:t>42</w:t>
            </w:r>
          </w:p>
        </w:tc>
        <w:tc>
          <w:tcPr>
            <w:tcW w:w="2954" w:type="dxa"/>
            <w:shd w:val="clear" w:color="auto" w:fill="auto"/>
          </w:tcPr>
          <w:p w14:paraId="432FE009" w14:textId="77777777" w:rsidR="00482A4C" w:rsidRDefault="007627D4">
            <w:pPr>
              <w:jc w:val="both"/>
              <w:rPr>
                <w:lang w:eastAsia="zh-CN"/>
              </w:rPr>
            </w:pPr>
            <w:r>
              <w:rPr>
                <w:lang w:eastAsia="zh-CN"/>
              </w:rPr>
              <w:t>28</w:t>
            </w:r>
          </w:p>
        </w:tc>
      </w:tr>
      <w:tr w:rsidR="00482A4C" w14:paraId="5822E708" w14:textId="77777777">
        <w:tc>
          <w:tcPr>
            <w:tcW w:w="902" w:type="dxa"/>
            <w:shd w:val="clear" w:color="auto" w:fill="auto"/>
          </w:tcPr>
          <w:p w14:paraId="418384B6" w14:textId="77777777" w:rsidR="00482A4C" w:rsidRDefault="007627D4">
            <w:pPr>
              <w:jc w:val="both"/>
              <w:rPr>
                <w:b/>
                <w:bCs/>
                <w:lang w:eastAsia="zh-CN"/>
              </w:rPr>
            </w:pPr>
            <w:r>
              <w:rPr>
                <w:b/>
                <w:bCs/>
                <w:lang w:eastAsia="zh-CN"/>
              </w:rPr>
              <w:t>8</w:t>
            </w:r>
          </w:p>
        </w:tc>
        <w:tc>
          <w:tcPr>
            <w:tcW w:w="1322" w:type="dxa"/>
            <w:shd w:val="clear" w:color="auto" w:fill="auto"/>
          </w:tcPr>
          <w:p w14:paraId="6D86FFB9" w14:textId="77777777" w:rsidR="00482A4C" w:rsidRDefault="007627D4">
            <w:pPr>
              <w:jc w:val="both"/>
              <w:rPr>
                <w:lang w:eastAsia="zh-CN"/>
              </w:rPr>
            </w:pPr>
            <w:r>
              <w:rPr>
                <w:lang w:eastAsia="zh-CN"/>
              </w:rPr>
              <w:t>2, 4</w:t>
            </w:r>
          </w:p>
        </w:tc>
        <w:tc>
          <w:tcPr>
            <w:tcW w:w="1322" w:type="dxa"/>
            <w:shd w:val="clear" w:color="auto" w:fill="auto"/>
          </w:tcPr>
          <w:p w14:paraId="6F0D5297" w14:textId="77777777" w:rsidR="00482A4C" w:rsidRDefault="007627D4">
            <w:pPr>
              <w:jc w:val="both"/>
              <w:rPr>
                <w:lang w:eastAsia="zh-CN"/>
              </w:rPr>
            </w:pPr>
            <w:r>
              <w:rPr>
                <w:lang w:eastAsia="zh-CN"/>
              </w:rPr>
              <w:t>112</w:t>
            </w:r>
          </w:p>
        </w:tc>
        <w:tc>
          <w:tcPr>
            <w:tcW w:w="2539" w:type="dxa"/>
            <w:shd w:val="clear" w:color="auto" w:fill="auto"/>
          </w:tcPr>
          <w:p w14:paraId="6D266AC1" w14:textId="77777777" w:rsidR="00482A4C" w:rsidRDefault="007627D4">
            <w:pPr>
              <w:jc w:val="both"/>
              <w:rPr>
                <w:lang w:eastAsia="zh-CN"/>
              </w:rPr>
            </w:pPr>
            <w:r>
              <w:rPr>
                <w:lang w:eastAsia="zh-CN"/>
              </w:rPr>
              <w:t>56</w:t>
            </w:r>
          </w:p>
        </w:tc>
        <w:tc>
          <w:tcPr>
            <w:tcW w:w="2954" w:type="dxa"/>
            <w:shd w:val="clear" w:color="auto" w:fill="auto"/>
          </w:tcPr>
          <w:p w14:paraId="75DA70B6" w14:textId="77777777" w:rsidR="00482A4C" w:rsidRDefault="007627D4">
            <w:pPr>
              <w:jc w:val="both"/>
              <w:rPr>
                <w:lang w:eastAsia="zh-CN"/>
              </w:rPr>
            </w:pPr>
            <w:r>
              <w:rPr>
                <w:lang w:eastAsia="zh-CN"/>
              </w:rPr>
              <w:t>37.33</w:t>
            </w:r>
          </w:p>
        </w:tc>
      </w:tr>
      <w:tr w:rsidR="00482A4C" w14:paraId="33D6D9A7" w14:textId="77777777">
        <w:tc>
          <w:tcPr>
            <w:tcW w:w="902" w:type="dxa"/>
            <w:shd w:val="clear" w:color="auto" w:fill="auto"/>
          </w:tcPr>
          <w:p w14:paraId="4E0613EB" w14:textId="77777777" w:rsidR="00482A4C" w:rsidRDefault="007627D4">
            <w:pPr>
              <w:jc w:val="both"/>
              <w:rPr>
                <w:b/>
                <w:bCs/>
                <w:lang w:eastAsia="zh-CN"/>
              </w:rPr>
            </w:pPr>
            <w:r>
              <w:rPr>
                <w:b/>
                <w:bCs/>
                <w:lang w:eastAsia="zh-CN"/>
              </w:rPr>
              <w:t>12</w:t>
            </w:r>
          </w:p>
        </w:tc>
        <w:tc>
          <w:tcPr>
            <w:tcW w:w="1322" w:type="dxa"/>
            <w:shd w:val="clear" w:color="auto" w:fill="auto"/>
          </w:tcPr>
          <w:p w14:paraId="5A36FB6E" w14:textId="77777777" w:rsidR="00482A4C" w:rsidRDefault="007627D4">
            <w:pPr>
              <w:jc w:val="both"/>
              <w:rPr>
                <w:lang w:eastAsia="zh-CN"/>
              </w:rPr>
            </w:pPr>
            <w:r>
              <w:rPr>
                <w:lang w:eastAsia="zh-CN"/>
              </w:rPr>
              <w:t>2</w:t>
            </w:r>
          </w:p>
        </w:tc>
        <w:tc>
          <w:tcPr>
            <w:tcW w:w="1322" w:type="dxa"/>
            <w:shd w:val="clear" w:color="auto" w:fill="auto"/>
          </w:tcPr>
          <w:p w14:paraId="0A589BBB" w14:textId="77777777" w:rsidR="00482A4C" w:rsidRDefault="007627D4">
            <w:pPr>
              <w:jc w:val="both"/>
              <w:rPr>
                <w:lang w:eastAsia="zh-CN"/>
              </w:rPr>
            </w:pPr>
            <w:r>
              <w:rPr>
                <w:lang w:eastAsia="zh-CN"/>
              </w:rPr>
              <w:t>168</w:t>
            </w:r>
          </w:p>
        </w:tc>
        <w:tc>
          <w:tcPr>
            <w:tcW w:w="2539" w:type="dxa"/>
            <w:shd w:val="clear" w:color="auto" w:fill="auto"/>
          </w:tcPr>
          <w:p w14:paraId="045B1693" w14:textId="77777777" w:rsidR="00482A4C" w:rsidRDefault="007627D4">
            <w:pPr>
              <w:jc w:val="both"/>
              <w:rPr>
                <w:lang w:eastAsia="zh-CN"/>
              </w:rPr>
            </w:pPr>
            <w:r>
              <w:rPr>
                <w:lang w:eastAsia="zh-CN"/>
              </w:rPr>
              <w:t>84</w:t>
            </w:r>
          </w:p>
        </w:tc>
        <w:tc>
          <w:tcPr>
            <w:tcW w:w="2954" w:type="dxa"/>
            <w:shd w:val="clear" w:color="auto" w:fill="auto"/>
          </w:tcPr>
          <w:p w14:paraId="357DBD60" w14:textId="77777777" w:rsidR="00482A4C" w:rsidRDefault="007627D4">
            <w:pPr>
              <w:jc w:val="both"/>
              <w:rPr>
                <w:lang w:eastAsia="zh-CN"/>
              </w:rPr>
            </w:pPr>
            <w:r>
              <w:rPr>
                <w:lang w:eastAsia="zh-CN"/>
              </w:rPr>
              <w:t>56</w:t>
            </w:r>
          </w:p>
        </w:tc>
      </w:tr>
      <w:tr w:rsidR="00482A4C" w14:paraId="1A7A4E54" w14:textId="77777777">
        <w:tc>
          <w:tcPr>
            <w:tcW w:w="902" w:type="dxa"/>
            <w:shd w:val="clear" w:color="auto" w:fill="auto"/>
          </w:tcPr>
          <w:p w14:paraId="5468A3F9" w14:textId="77777777" w:rsidR="00482A4C" w:rsidRDefault="007627D4">
            <w:pPr>
              <w:jc w:val="both"/>
              <w:rPr>
                <w:b/>
                <w:bCs/>
                <w:lang w:eastAsia="zh-CN"/>
              </w:rPr>
            </w:pPr>
            <w:r>
              <w:rPr>
                <w:b/>
                <w:bCs/>
                <w:lang w:eastAsia="zh-CN"/>
              </w:rPr>
              <w:t>16</w:t>
            </w:r>
          </w:p>
        </w:tc>
        <w:tc>
          <w:tcPr>
            <w:tcW w:w="1322" w:type="dxa"/>
            <w:shd w:val="clear" w:color="auto" w:fill="auto"/>
          </w:tcPr>
          <w:p w14:paraId="4D676C29" w14:textId="77777777" w:rsidR="00482A4C" w:rsidRDefault="007627D4">
            <w:pPr>
              <w:jc w:val="both"/>
              <w:rPr>
                <w:lang w:eastAsia="zh-CN"/>
              </w:rPr>
            </w:pPr>
            <w:r>
              <w:rPr>
                <w:lang w:eastAsia="zh-CN"/>
              </w:rPr>
              <w:t>3, 4</w:t>
            </w:r>
          </w:p>
        </w:tc>
        <w:tc>
          <w:tcPr>
            <w:tcW w:w="1322" w:type="dxa"/>
            <w:shd w:val="clear" w:color="auto" w:fill="auto"/>
          </w:tcPr>
          <w:p w14:paraId="13AD3F88" w14:textId="77777777" w:rsidR="00482A4C" w:rsidRDefault="007627D4">
            <w:pPr>
              <w:jc w:val="both"/>
              <w:rPr>
                <w:lang w:eastAsia="zh-CN"/>
              </w:rPr>
            </w:pPr>
            <w:r>
              <w:rPr>
                <w:lang w:eastAsia="zh-CN"/>
              </w:rPr>
              <w:t>224</w:t>
            </w:r>
          </w:p>
        </w:tc>
        <w:tc>
          <w:tcPr>
            <w:tcW w:w="2539" w:type="dxa"/>
            <w:shd w:val="clear" w:color="auto" w:fill="auto"/>
          </w:tcPr>
          <w:p w14:paraId="786B07B0" w14:textId="77777777" w:rsidR="00482A4C" w:rsidRDefault="007627D4">
            <w:pPr>
              <w:jc w:val="both"/>
              <w:rPr>
                <w:lang w:eastAsia="zh-CN"/>
              </w:rPr>
            </w:pPr>
            <w:r>
              <w:rPr>
                <w:lang w:eastAsia="zh-CN"/>
              </w:rPr>
              <w:t>112</w:t>
            </w:r>
          </w:p>
        </w:tc>
        <w:tc>
          <w:tcPr>
            <w:tcW w:w="2954" w:type="dxa"/>
            <w:shd w:val="clear" w:color="auto" w:fill="auto"/>
          </w:tcPr>
          <w:p w14:paraId="3D12EF7C" w14:textId="77777777" w:rsidR="00482A4C" w:rsidRDefault="007627D4">
            <w:pPr>
              <w:jc w:val="both"/>
              <w:rPr>
                <w:lang w:eastAsia="zh-CN"/>
              </w:rPr>
            </w:pPr>
            <w:r>
              <w:rPr>
                <w:lang w:eastAsia="zh-CN"/>
              </w:rPr>
              <w:t>74.67</w:t>
            </w:r>
          </w:p>
        </w:tc>
      </w:tr>
      <w:tr w:rsidR="00482A4C" w14:paraId="05B260EE" w14:textId="77777777">
        <w:tc>
          <w:tcPr>
            <w:tcW w:w="902" w:type="dxa"/>
            <w:shd w:val="clear" w:color="auto" w:fill="auto"/>
          </w:tcPr>
          <w:p w14:paraId="611B9DAB" w14:textId="77777777" w:rsidR="00482A4C" w:rsidRDefault="007627D4">
            <w:pPr>
              <w:jc w:val="both"/>
              <w:rPr>
                <w:b/>
                <w:bCs/>
                <w:lang w:eastAsia="zh-CN"/>
              </w:rPr>
            </w:pPr>
            <w:r>
              <w:rPr>
                <w:b/>
                <w:bCs/>
                <w:lang w:eastAsia="zh-CN"/>
              </w:rPr>
              <w:t>24</w:t>
            </w:r>
          </w:p>
        </w:tc>
        <w:tc>
          <w:tcPr>
            <w:tcW w:w="1322" w:type="dxa"/>
            <w:shd w:val="clear" w:color="auto" w:fill="auto"/>
          </w:tcPr>
          <w:p w14:paraId="7B7C88F3" w14:textId="77777777" w:rsidR="00482A4C" w:rsidRDefault="007627D4">
            <w:pPr>
              <w:jc w:val="both"/>
              <w:rPr>
                <w:lang w:eastAsia="zh-CN"/>
              </w:rPr>
            </w:pPr>
            <w:r>
              <w:rPr>
                <w:lang w:eastAsia="zh-CN"/>
              </w:rPr>
              <w:t>4</w:t>
            </w:r>
          </w:p>
        </w:tc>
        <w:tc>
          <w:tcPr>
            <w:tcW w:w="1322" w:type="dxa"/>
            <w:shd w:val="clear" w:color="auto" w:fill="auto"/>
          </w:tcPr>
          <w:p w14:paraId="739EDEB1" w14:textId="77777777" w:rsidR="00482A4C" w:rsidRDefault="007627D4">
            <w:pPr>
              <w:jc w:val="both"/>
              <w:rPr>
                <w:lang w:eastAsia="zh-CN"/>
              </w:rPr>
            </w:pPr>
            <w:r>
              <w:rPr>
                <w:lang w:eastAsia="zh-CN"/>
              </w:rPr>
              <w:t>336</w:t>
            </w:r>
          </w:p>
        </w:tc>
        <w:tc>
          <w:tcPr>
            <w:tcW w:w="2539" w:type="dxa"/>
            <w:shd w:val="clear" w:color="auto" w:fill="auto"/>
          </w:tcPr>
          <w:p w14:paraId="30D21547" w14:textId="77777777" w:rsidR="00482A4C" w:rsidRDefault="007627D4">
            <w:pPr>
              <w:jc w:val="both"/>
              <w:rPr>
                <w:lang w:eastAsia="zh-CN"/>
              </w:rPr>
            </w:pPr>
            <w:r>
              <w:rPr>
                <w:lang w:eastAsia="zh-CN"/>
              </w:rPr>
              <w:t>168</w:t>
            </w:r>
          </w:p>
        </w:tc>
        <w:tc>
          <w:tcPr>
            <w:tcW w:w="2954" w:type="dxa"/>
            <w:shd w:val="clear" w:color="auto" w:fill="auto"/>
          </w:tcPr>
          <w:p w14:paraId="06870AB4" w14:textId="77777777" w:rsidR="00482A4C" w:rsidRDefault="007627D4">
            <w:pPr>
              <w:jc w:val="both"/>
              <w:rPr>
                <w:lang w:eastAsia="zh-CN"/>
              </w:rPr>
            </w:pPr>
            <w:r>
              <w:rPr>
                <w:lang w:eastAsia="zh-CN"/>
              </w:rPr>
              <w:t>112</w:t>
            </w:r>
          </w:p>
        </w:tc>
      </w:tr>
      <w:tr w:rsidR="00482A4C" w14:paraId="48766B0A" w14:textId="77777777">
        <w:tc>
          <w:tcPr>
            <w:tcW w:w="902" w:type="dxa"/>
            <w:shd w:val="clear" w:color="auto" w:fill="auto"/>
          </w:tcPr>
          <w:p w14:paraId="273D2D28" w14:textId="77777777" w:rsidR="00482A4C" w:rsidRDefault="007627D4">
            <w:pPr>
              <w:jc w:val="both"/>
              <w:rPr>
                <w:b/>
                <w:bCs/>
                <w:lang w:eastAsia="zh-CN"/>
              </w:rPr>
            </w:pPr>
            <w:r>
              <w:rPr>
                <w:b/>
                <w:bCs/>
                <w:lang w:eastAsia="zh-CN"/>
              </w:rPr>
              <w:t>[32]</w:t>
            </w:r>
          </w:p>
        </w:tc>
        <w:tc>
          <w:tcPr>
            <w:tcW w:w="1322" w:type="dxa"/>
            <w:shd w:val="clear" w:color="auto" w:fill="auto"/>
          </w:tcPr>
          <w:p w14:paraId="70FA0ED3" w14:textId="77777777" w:rsidR="00482A4C" w:rsidRDefault="007627D4">
            <w:pPr>
              <w:jc w:val="both"/>
              <w:rPr>
                <w:lang w:eastAsia="zh-CN"/>
              </w:rPr>
            </w:pPr>
            <w:r>
              <w:rPr>
                <w:lang w:eastAsia="zh-CN"/>
              </w:rPr>
              <w:t>[6]</w:t>
            </w:r>
          </w:p>
        </w:tc>
        <w:tc>
          <w:tcPr>
            <w:tcW w:w="1322" w:type="dxa"/>
            <w:shd w:val="clear" w:color="auto" w:fill="auto"/>
          </w:tcPr>
          <w:p w14:paraId="4417B6CE" w14:textId="77777777" w:rsidR="00482A4C" w:rsidRDefault="007627D4">
            <w:pPr>
              <w:jc w:val="both"/>
              <w:rPr>
                <w:lang w:eastAsia="zh-CN"/>
              </w:rPr>
            </w:pPr>
            <w:r>
              <w:rPr>
                <w:lang w:eastAsia="zh-CN"/>
              </w:rPr>
              <w:t>448</w:t>
            </w:r>
          </w:p>
        </w:tc>
        <w:tc>
          <w:tcPr>
            <w:tcW w:w="2539" w:type="dxa"/>
            <w:shd w:val="clear" w:color="auto" w:fill="auto"/>
          </w:tcPr>
          <w:p w14:paraId="5CCCC3F1" w14:textId="77777777" w:rsidR="00482A4C" w:rsidRDefault="007627D4">
            <w:pPr>
              <w:jc w:val="both"/>
              <w:rPr>
                <w:lang w:eastAsia="zh-CN"/>
              </w:rPr>
            </w:pPr>
            <w:r>
              <w:rPr>
                <w:lang w:eastAsia="zh-CN"/>
              </w:rPr>
              <w:t>224</w:t>
            </w:r>
          </w:p>
        </w:tc>
        <w:tc>
          <w:tcPr>
            <w:tcW w:w="2954" w:type="dxa"/>
            <w:shd w:val="clear" w:color="auto" w:fill="auto"/>
          </w:tcPr>
          <w:p w14:paraId="3685DCDA" w14:textId="77777777" w:rsidR="00482A4C" w:rsidRDefault="007627D4">
            <w:pPr>
              <w:jc w:val="both"/>
              <w:rPr>
                <w:lang w:eastAsia="zh-CN"/>
              </w:rPr>
            </w:pPr>
            <w:r>
              <w:rPr>
                <w:lang w:eastAsia="zh-CN"/>
              </w:rPr>
              <w:t>149.33</w:t>
            </w:r>
          </w:p>
        </w:tc>
      </w:tr>
    </w:tbl>
    <w:p w14:paraId="01F5424B" w14:textId="77777777" w:rsidR="00482A4C" w:rsidRDefault="00482A4C">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5BDDFF87" w14:textId="77777777">
        <w:tc>
          <w:tcPr>
            <w:tcW w:w="1515" w:type="dxa"/>
            <w:shd w:val="clear" w:color="auto" w:fill="auto"/>
          </w:tcPr>
          <w:p w14:paraId="38FCDAB0" w14:textId="77777777" w:rsidR="00482A4C" w:rsidRDefault="007627D4">
            <w:pPr>
              <w:jc w:val="both"/>
              <w:rPr>
                <w:b/>
                <w:bCs/>
                <w:lang w:eastAsia="zh-CN"/>
              </w:rPr>
            </w:pPr>
            <w:r>
              <w:rPr>
                <w:b/>
                <w:bCs/>
                <w:lang w:eastAsia="zh-CN"/>
              </w:rPr>
              <w:t>Company</w:t>
            </w:r>
          </w:p>
        </w:tc>
        <w:tc>
          <w:tcPr>
            <w:tcW w:w="8116" w:type="dxa"/>
            <w:shd w:val="clear" w:color="auto" w:fill="auto"/>
          </w:tcPr>
          <w:p w14:paraId="575E688E" w14:textId="77777777" w:rsidR="00482A4C" w:rsidRDefault="007627D4">
            <w:pPr>
              <w:jc w:val="both"/>
              <w:rPr>
                <w:b/>
                <w:bCs/>
                <w:lang w:eastAsia="zh-CN"/>
              </w:rPr>
            </w:pPr>
            <w:r>
              <w:rPr>
                <w:b/>
                <w:bCs/>
                <w:lang w:eastAsia="zh-CN"/>
              </w:rPr>
              <w:t>Views</w:t>
            </w:r>
          </w:p>
        </w:tc>
      </w:tr>
      <w:tr w:rsidR="00482A4C" w14:paraId="4DA75E8B" w14:textId="77777777">
        <w:tc>
          <w:tcPr>
            <w:tcW w:w="1515" w:type="dxa"/>
            <w:shd w:val="clear" w:color="auto" w:fill="auto"/>
          </w:tcPr>
          <w:p w14:paraId="6EA0C61E" w14:textId="77777777" w:rsidR="00482A4C" w:rsidRDefault="007627D4">
            <w:pPr>
              <w:jc w:val="both"/>
              <w:rPr>
                <w:lang w:eastAsia="zh-CN"/>
              </w:rPr>
            </w:pPr>
            <w:r>
              <w:rPr>
                <w:lang w:eastAsia="zh-CN"/>
              </w:rPr>
              <w:t>Wiliot</w:t>
            </w:r>
          </w:p>
        </w:tc>
        <w:tc>
          <w:tcPr>
            <w:tcW w:w="8116" w:type="dxa"/>
            <w:shd w:val="clear" w:color="auto" w:fill="auto"/>
          </w:tcPr>
          <w:p w14:paraId="28DD5234" w14:textId="77777777" w:rsidR="00482A4C" w:rsidRDefault="007627D4">
            <w:pPr>
              <w:jc w:val="both"/>
              <w:rPr>
                <w:lang w:eastAsia="zh-CN"/>
              </w:rPr>
            </w:pPr>
            <w:r>
              <w:rPr>
                <w:lang w:eastAsia="zh-CN"/>
              </w:rPr>
              <w:t xml:space="preserve">We support keeping 32 w.o. square brackets, as it provides for fast inventory use cases like conveyor belts. </w:t>
            </w:r>
          </w:p>
        </w:tc>
      </w:tr>
      <w:tr w:rsidR="00482A4C" w14:paraId="68B1D174" w14:textId="77777777">
        <w:tc>
          <w:tcPr>
            <w:tcW w:w="1515" w:type="dxa"/>
            <w:shd w:val="clear" w:color="auto" w:fill="auto"/>
          </w:tcPr>
          <w:p w14:paraId="28E2E98B" w14:textId="77777777" w:rsidR="00482A4C" w:rsidRDefault="007627D4">
            <w:pPr>
              <w:jc w:val="both"/>
              <w:rPr>
                <w:rFonts w:eastAsia="Yu Mincho"/>
                <w:lang w:eastAsia="ja-JP"/>
              </w:rPr>
            </w:pPr>
            <w:r>
              <w:rPr>
                <w:rFonts w:eastAsia="Yu Mincho" w:hint="eastAsia"/>
                <w:lang w:eastAsia="ja-JP"/>
              </w:rPr>
              <w:t>Qualcomm</w:t>
            </w:r>
          </w:p>
        </w:tc>
        <w:tc>
          <w:tcPr>
            <w:tcW w:w="8116" w:type="dxa"/>
            <w:shd w:val="clear" w:color="auto" w:fill="auto"/>
          </w:tcPr>
          <w:p w14:paraId="24263451" w14:textId="77777777" w:rsidR="00482A4C" w:rsidRDefault="007627D4">
            <w:pPr>
              <w:jc w:val="both"/>
              <w:rPr>
                <w:rFonts w:eastAsia="Yu Mincho"/>
                <w:lang w:eastAsia="ja-JP"/>
              </w:rPr>
            </w:pPr>
            <w:r>
              <w:rPr>
                <w:rFonts w:eastAsia="Yu Mincho" w:hint="eastAsia"/>
                <w:lang w:eastAsia="ja-JP"/>
              </w:rPr>
              <w:t xml:space="preserve">We are OK </w:t>
            </w:r>
            <w:r>
              <w:rPr>
                <w:rFonts w:eastAsia="Yu Mincho"/>
                <w:lang w:eastAsia="ja-JP"/>
              </w:rPr>
              <w:t>with</w:t>
            </w:r>
            <w:r>
              <w:rPr>
                <w:rFonts w:eastAsia="Yu Mincho" w:hint="eastAsia"/>
                <w:lang w:eastAsia="ja-JP"/>
              </w:rPr>
              <w:t xml:space="preserve"> the table except for the 2</w:t>
            </w:r>
            <w:r>
              <w:rPr>
                <w:rFonts w:eastAsia="Yu Mincho" w:hint="eastAsia"/>
                <w:vertAlign w:val="superscript"/>
                <w:lang w:eastAsia="ja-JP"/>
              </w:rPr>
              <w:t>nd</w:t>
            </w:r>
            <w:r>
              <w:rPr>
                <w:rFonts w:eastAsia="Yu Mincho" w:hint="eastAsia"/>
                <w:lang w:eastAsia="ja-JP"/>
              </w:rPr>
              <w:t xml:space="preserve"> column </w:t>
            </w:r>
            <w:r>
              <w:rPr>
                <w:rFonts w:eastAsia="Yu Mincho"/>
                <w:lang w:eastAsia="ja-JP"/>
              </w:rPr>
              <w:t>“</w:t>
            </w:r>
            <w:r>
              <w:rPr>
                <w:b/>
                <w:bCs/>
                <w:lang w:eastAsia="zh-CN"/>
              </w:rPr>
              <w:t>B</w:t>
            </w:r>
            <w:r>
              <w:rPr>
                <w:b/>
                <w:bCs/>
                <w:vertAlign w:val="subscript"/>
                <w:lang w:eastAsia="zh-CN"/>
              </w:rPr>
              <w:t>tx,R2D</w:t>
            </w:r>
            <w:r>
              <w:rPr>
                <w:b/>
                <w:bCs/>
                <w:lang w:eastAsia="zh-CN"/>
              </w:rPr>
              <w:t xml:space="preserve"> # of PRBs (on a 2SB assmpt)</w:t>
            </w:r>
            <w:r>
              <w:rPr>
                <w:rFonts w:eastAsia="Yu Mincho"/>
                <w:lang w:eastAsia="ja-JP"/>
              </w:rPr>
              <w:t>”</w:t>
            </w:r>
            <w:r>
              <w:rPr>
                <w:rFonts w:eastAsia="Yu Mincho" w:hint="eastAsia"/>
                <w:lang w:eastAsia="ja-JP"/>
              </w:rPr>
              <w:t xml:space="preserve">. We are not sure why/how 2SB is assumed </w:t>
            </w:r>
            <w:r>
              <w:rPr>
                <w:rFonts w:eastAsia="Yu Mincho"/>
                <w:lang w:eastAsia="ja-JP"/>
              </w:rPr>
              <w:t>an</w:t>
            </w:r>
            <w:r>
              <w:rPr>
                <w:rFonts w:eastAsia="Yu Mincho" w:hint="eastAsia"/>
                <w:lang w:eastAsia="ja-JP"/>
              </w:rPr>
              <w:t>d not yet so sure how the numbers are selected in this column.</w:t>
            </w:r>
          </w:p>
        </w:tc>
      </w:tr>
      <w:tr w:rsidR="00482A4C" w14:paraId="3272E74C" w14:textId="77777777">
        <w:tc>
          <w:tcPr>
            <w:tcW w:w="1515" w:type="dxa"/>
            <w:shd w:val="clear" w:color="auto" w:fill="auto"/>
          </w:tcPr>
          <w:p w14:paraId="08BD3AAB" w14:textId="77777777" w:rsidR="00482A4C" w:rsidRDefault="007627D4">
            <w:pPr>
              <w:jc w:val="both"/>
              <w:rPr>
                <w:lang w:eastAsia="zh-CN"/>
              </w:rPr>
            </w:pPr>
            <w:r>
              <w:rPr>
                <w:rFonts w:hint="eastAsia"/>
                <w:lang w:eastAsia="zh-CN"/>
              </w:rPr>
              <w:t>CMCC</w:t>
            </w:r>
          </w:p>
        </w:tc>
        <w:tc>
          <w:tcPr>
            <w:tcW w:w="8116" w:type="dxa"/>
            <w:shd w:val="clear" w:color="auto" w:fill="auto"/>
          </w:tcPr>
          <w:p w14:paraId="5E805855" w14:textId="77777777" w:rsidR="00482A4C" w:rsidRDefault="007627D4">
            <w:pPr>
              <w:jc w:val="both"/>
              <w:rPr>
                <w:lang w:eastAsia="zh-CN"/>
              </w:rPr>
            </w:pPr>
            <w:r>
              <w:rPr>
                <w:rFonts w:hint="eastAsia"/>
                <w:lang w:eastAsia="zh-CN"/>
              </w:rPr>
              <w:t>For the FFS, In case CP handling alters the number of chips per OFDM symbol, values of M’ = M ± 1 (M&gt;1) and M</w:t>
            </w:r>
            <w:r>
              <w:rPr>
                <w:lang w:eastAsia="zh-CN"/>
              </w:rPr>
              <w:t>’</w:t>
            </w:r>
            <w:r>
              <w:rPr>
                <w:rFonts w:hint="eastAsia"/>
                <w:lang w:eastAsia="zh-CN"/>
              </w:rPr>
              <w:t>=M can be supported. For example, an odd M value followed by a even M value can ensure the CP boundary is always happens at the transition edge of a line-code codeword, then no additional rising/falling edge is created. So we support the FFS with the following modification,</w:t>
            </w:r>
          </w:p>
          <w:p w14:paraId="7CC9A724" w14:textId="77777777" w:rsidR="00482A4C" w:rsidRDefault="007627D4">
            <w:pPr>
              <w:numPr>
                <w:ilvl w:val="0"/>
                <w:numId w:val="18"/>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r>
              <w:rPr>
                <w:rFonts w:hint="eastAsia"/>
                <w:b/>
                <w:bCs/>
                <w:color w:val="00B0F0"/>
                <w:lang w:eastAsia="zh-CN"/>
              </w:rPr>
              <w:t>in addition to M</w:t>
            </w:r>
            <w:r>
              <w:rPr>
                <w:rFonts w:hint="eastAsia"/>
                <w:b/>
                <w:bCs/>
                <w:lang w:eastAsia="zh-CN"/>
              </w:rPr>
              <w:t xml:space="preserve"> </w:t>
            </w:r>
            <w:r>
              <w:rPr>
                <w:b/>
                <w:bCs/>
                <w:lang w:eastAsia="zh-CN"/>
              </w:rPr>
              <w:t>are also supported</w:t>
            </w:r>
            <w:r>
              <w:rPr>
                <w:rFonts w:hint="eastAsia"/>
                <w:b/>
                <w:bCs/>
                <w:lang w:eastAsia="zh-CN"/>
              </w:rPr>
              <w:t>.</w:t>
            </w:r>
          </w:p>
          <w:p w14:paraId="5F1E105B" w14:textId="77777777" w:rsidR="00482A4C" w:rsidRDefault="00482A4C">
            <w:pPr>
              <w:jc w:val="both"/>
              <w:rPr>
                <w:lang w:eastAsia="zh-CN"/>
              </w:rPr>
            </w:pPr>
          </w:p>
          <w:p w14:paraId="1F664BB3" w14:textId="77777777" w:rsidR="00482A4C" w:rsidRDefault="007627D4">
            <w:pPr>
              <w:jc w:val="both"/>
              <w:rPr>
                <w:lang w:eastAsia="zh-CN"/>
              </w:rPr>
            </w:pPr>
            <w:r>
              <w:rPr>
                <w:rFonts w:hint="eastAsia"/>
                <w:lang w:eastAsia="zh-CN"/>
              </w:rPr>
              <w:t>For M=12, the second column can also include 4. And for M=24, larger values such 6 can also be included.</w:t>
            </w:r>
          </w:p>
        </w:tc>
      </w:tr>
      <w:tr w:rsidR="006B064E" w14:paraId="217C2A92" w14:textId="77777777">
        <w:tc>
          <w:tcPr>
            <w:tcW w:w="1515" w:type="dxa"/>
            <w:shd w:val="clear" w:color="auto" w:fill="auto"/>
          </w:tcPr>
          <w:p w14:paraId="7D201D35" w14:textId="77777777" w:rsidR="006B064E" w:rsidRPr="006B064E" w:rsidRDefault="006B064E">
            <w:pPr>
              <w:jc w:val="both"/>
              <w:rPr>
                <w:rFonts w:eastAsia="Malgun Gothic"/>
                <w:lang w:eastAsia="ko-KR"/>
              </w:rPr>
            </w:pPr>
            <w:r>
              <w:rPr>
                <w:rFonts w:eastAsia="Malgun Gothic" w:hint="eastAsia"/>
                <w:lang w:eastAsia="ko-KR"/>
              </w:rPr>
              <w:t>LGE</w:t>
            </w:r>
          </w:p>
        </w:tc>
        <w:tc>
          <w:tcPr>
            <w:tcW w:w="8116" w:type="dxa"/>
            <w:shd w:val="clear" w:color="auto" w:fill="auto"/>
          </w:tcPr>
          <w:p w14:paraId="540D68D9" w14:textId="77777777" w:rsidR="006B064E" w:rsidRPr="006B064E" w:rsidRDefault="006B064E">
            <w:pPr>
              <w:jc w:val="both"/>
              <w:rPr>
                <w:rFonts w:eastAsia="Malgun Gothic"/>
                <w:lang w:eastAsia="ko-KR"/>
              </w:rPr>
            </w:pPr>
            <w:r>
              <w:rPr>
                <w:rFonts w:eastAsia="Malgun Gothic"/>
                <w:lang w:eastAsia="ko-KR"/>
              </w:rPr>
              <w:t>Generally fine, but we also think there is no need to assume 2SB in the 2</w:t>
            </w:r>
            <w:r w:rsidRPr="006B064E">
              <w:rPr>
                <w:rFonts w:eastAsia="Malgun Gothic"/>
                <w:vertAlign w:val="superscript"/>
                <w:lang w:eastAsia="ko-KR"/>
              </w:rPr>
              <w:t>nd</w:t>
            </w:r>
            <w:r>
              <w:rPr>
                <w:rFonts w:eastAsia="Malgun Gothic"/>
                <w:lang w:eastAsia="ko-KR"/>
              </w:rPr>
              <w:t xml:space="preserve"> column.</w:t>
            </w:r>
          </w:p>
        </w:tc>
      </w:tr>
    </w:tbl>
    <w:p w14:paraId="3379DF6F" w14:textId="77777777" w:rsidR="00482A4C" w:rsidRDefault="00482A4C">
      <w:pPr>
        <w:rPr>
          <w:lang w:eastAsia="zh-CN" w:bidi="ar-SA"/>
        </w:rPr>
      </w:pPr>
    </w:p>
    <w:p w14:paraId="657D683C" w14:textId="77777777" w:rsidR="00482A4C" w:rsidRDefault="007627D4">
      <w:pPr>
        <w:pStyle w:val="Heading3"/>
        <w:jc w:val="both"/>
      </w:pPr>
      <w:bookmarkStart w:id="94" w:name="_Ref163929412"/>
      <w:r>
        <w:t>Single / double sideband modulation</w:t>
      </w:r>
    </w:p>
    <w:p w14:paraId="1714A782" w14:textId="77777777" w:rsidR="00482A4C" w:rsidRDefault="007627D4">
      <w:pPr>
        <w:pStyle w:val="Heading4"/>
      </w:pPr>
      <w:r>
        <w:t>Round 1</w:t>
      </w:r>
    </w:p>
    <w:p w14:paraId="0E6AD450" w14:textId="77777777" w:rsidR="00482A4C" w:rsidRDefault="007627D4">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335FA960" w14:textId="77777777" w:rsidR="00482A4C" w:rsidRDefault="00482A4C">
      <w:pPr>
        <w:jc w:val="both"/>
        <w:rPr>
          <w:lang w:eastAsia="zh-CN"/>
        </w:rPr>
      </w:pPr>
    </w:p>
    <w:p w14:paraId="77F19712" w14:textId="77777777" w:rsidR="00482A4C" w:rsidRDefault="007627D4">
      <w:pPr>
        <w:jc w:val="both"/>
        <w:rPr>
          <w:b/>
          <w:bCs/>
          <w:lang w:eastAsia="zh-CN"/>
        </w:rPr>
      </w:pPr>
      <w:r>
        <w:rPr>
          <w:b/>
          <w:bCs/>
          <w:lang w:eastAsia="zh-CN"/>
        </w:rPr>
        <w:t>Proposal 2.2.2a(I): Double sideband modulation is the first assumption for design.</w:t>
      </w:r>
    </w:p>
    <w:p w14:paraId="0A3D8D85" w14:textId="77777777" w:rsidR="00482A4C" w:rsidRDefault="007627D4">
      <w:pPr>
        <w:numPr>
          <w:ilvl w:val="0"/>
          <w:numId w:val="20"/>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14:paraId="51D27FB4" w14:textId="77777777">
        <w:tc>
          <w:tcPr>
            <w:tcW w:w="1517" w:type="dxa"/>
            <w:shd w:val="clear" w:color="auto" w:fill="auto"/>
          </w:tcPr>
          <w:p w14:paraId="766AE415" w14:textId="77777777" w:rsidR="00482A4C" w:rsidRDefault="007627D4">
            <w:pPr>
              <w:jc w:val="both"/>
              <w:rPr>
                <w:b/>
                <w:bCs/>
                <w:lang w:eastAsia="zh-CN"/>
              </w:rPr>
            </w:pPr>
            <w:r>
              <w:rPr>
                <w:b/>
                <w:bCs/>
                <w:lang w:eastAsia="zh-CN"/>
              </w:rPr>
              <w:lastRenderedPageBreak/>
              <w:t>Company</w:t>
            </w:r>
          </w:p>
        </w:tc>
        <w:tc>
          <w:tcPr>
            <w:tcW w:w="8114" w:type="dxa"/>
            <w:shd w:val="clear" w:color="auto" w:fill="auto"/>
          </w:tcPr>
          <w:p w14:paraId="7DBCDF61" w14:textId="77777777" w:rsidR="00482A4C" w:rsidRDefault="007627D4">
            <w:pPr>
              <w:jc w:val="both"/>
              <w:rPr>
                <w:b/>
                <w:bCs/>
                <w:lang w:eastAsia="zh-CN"/>
              </w:rPr>
            </w:pPr>
            <w:r>
              <w:rPr>
                <w:b/>
                <w:bCs/>
                <w:lang w:eastAsia="zh-CN"/>
              </w:rPr>
              <w:t>Views</w:t>
            </w:r>
          </w:p>
        </w:tc>
      </w:tr>
      <w:tr w:rsidR="00482A4C" w14:paraId="37BE693A" w14:textId="77777777">
        <w:tc>
          <w:tcPr>
            <w:tcW w:w="1517" w:type="dxa"/>
            <w:shd w:val="clear" w:color="auto" w:fill="auto"/>
          </w:tcPr>
          <w:p w14:paraId="1379F2C9" w14:textId="77777777" w:rsidR="00482A4C" w:rsidRDefault="007627D4">
            <w:pPr>
              <w:jc w:val="both"/>
              <w:rPr>
                <w:lang w:eastAsia="zh-CN"/>
              </w:rPr>
            </w:pPr>
            <w:r>
              <w:rPr>
                <w:lang w:eastAsia="zh-CN"/>
              </w:rPr>
              <w:t>EURECOM</w:t>
            </w:r>
          </w:p>
        </w:tc>
        <w:tc>
          <w:tcPr>
            <w:tcW w:w="8114" w:type="dxa"/>
            <w:shd w:val="clear" w:color="auto" w:fill="auto"/>
          </w:tcPr>
          <w:p w14:paraId="4863CD0E" w14:textId="77777777" w:rsidR="00482A4C" w:rsidRDefault="007627D4">
            <w:pPr>
              <w:jc w:val="both"/>
              <w:rPr>
                <w:lang w:eastAsia="zh-CN"/>
              </w:rPr>
            </w:pPr>
            <w:r>
              <w:rPr>
                <w:lang w:eastAsia="zh-CN"/>
              </w:rPr>
              <w:t>OK</w:t>
            </w:r>
          </w:p>
        </w:tc>
      </w:tr>
      <w:tr w:rsidR="00482A4C" w14:paraId="4AD237EE" w14:textId="77777777">
        <w:tc>
          <w:tcPr>
            <w:tcW w:w="1517" w:type="dxa"/>
            <w:shd w:val="clear" w:color="auto" w:fill="auto"/>
          </w:tcPr>
          <w:p w14:paraId="1ED7B96D" w14:textId="77777777" w:rsidR="00482A4C" w:rsidRDefault="007627D4">
            <w:pPr>
              <w:jc w:val="both"/>
              <w:rPr>
                <w:lang w:eastAsia="zh-CN"/>
              </w:rPr>
            </w:pPr>
            <w:r>
              <w:rPr>
                <w:rFonts w:hint="eastAsia"/>
                <w:lang w:eastAsia="zh-CN"/>
              </w:rPr>
              <w:t>Qualcomm</w:t>
            </w:r>
          </w:p>
        </w:tc>
        <w:tc>
          <w:tcPr>
            <w:tcW w:w="8114" w:type="dxa"/>
            <w:shd w:val="clear" w:color="auto" w:fill="auto"/>
          </w:tcPr>
          <w:p w14:paraId="54F15EE4" w14:textId="77777777" w:rsidR="00482A4C" w:rsidRDefault="007627D4">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482A4C" w14:paraId="74521CD4" w14:textId="77777777">
        <w:tc>
          <w:tcPr>
            <w:tcW w:w="1517" w:type="dxa"/>
            <w:shd w:val="clear" w:color="auto" w:fill="auto"/>
          </w:tcPr>
          <w:p w14:paraId="7DB87CE6" w14:textId="77777777" w:rsidR="00482A4C" w:rsidRDefault="007627D4">
            <w:pPr>
              <w:jc w:val="both"/>
              <w:rPr>
                <w:lang w:eastAsia="zh-CN"/>
              </w:rPr>
            </w:pPr>
            <w:r>
              <w:rPr>
                <w:lang w:eastAsia="zh-CN"/>
              </w:rPr>
              <w:t>Wiliot</w:t>
            </w:r>
          </w:p>
        </w:tc>
        <w:tc>
          <w:tcPr>
            <w:tcW w:w="8114" w:type="dxa"/>
            <w:shd w:val="clear" w:color="auto" w:fill="auto"/>
          </w:tcPr>
          <w:p w14:paraId="299C82C9" w14:textId="77777777" w:rsidR="00482A4C" w:rsidRDefault="007627D4">
            <w:pPr>
              <w:jc w:val="both"/>
              <w:rPr>
                <w:lang w:eastAsia="zh-CN"/>
              </w:rPr>
            </w:pPr>
            <w:r>
              <w:rPr>
                <w:lang w:eastAsia="zh-CN"/>
              </w:rPr>
              <w:t>We do not agree. R2D should be SSB (as it is not a backscattered transmission).</w:t>
            </w:r>
          </w:p>
        </w:tc>
      </w:tr>
      <w:tr w:rsidR="00482A4C" w14:paraId="76AF01D2" w14:textId="77777777">
        <w:tc>
          <w:tcPr>
            <w:tcW w:w="1517" w:type="dxa"/>
            <w:shd w:val="clear" w:color="auto" w:fill="auto"/>
          </w:tcPr>
          <w:p w14:paraId="0D28D99E" w14:textId="77777777" w:rsidR="00482A4C" w:rsidRDefault="007627D4">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73314BC0"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4533FE49" w14:textId="77777777" w:rsidR="00482A4C" w:rsidRDefault="007627D4">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482A4C" w14:paraId="48727839"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32E5C42F" w14:textId="77777777" w:rsidR="00482A4C" w:rsidRDefault="007627D4">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3A41252" w14:textId="77777777" w:rsidR="00482A4C" w:rsidRDefault="007627D4">
            <w:pPr>
              <w:jc w:val="both"/>
              <w:rPr>
                <w:rFonts w:eastAsiaTheme="minorEastAsia"/>
                <w:lang w:eastAsia="zh-CN"/>
              </w:rPr>
            </w:pPr>
            <w:r>
              <w:rPr>
                <w:rFonts w:eastAsiaTheme="minorEastAsia"/>
                <w:lang w:eastAsia="zh-CN"/>
              </w:rPr>
              <w:t>We support this proposal.</w:t>
            </w:r>
          </w:p>
          <w:p w14:paraId="385FA610" w14:textId="77777777" w:rsidR="00482A4C" w:rsidRDefault="007627D4">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482A4C" w14:paraId="2477DDD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6A7AF653" w14:textId="77777777" w:rsidR="00482A4C" w:rsidRDefault="007627D4">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A48C345"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14:paraId="7CAEE160"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5878982" w14:textId="77777777" w:rsidR="00482A4C" w:rsidRDefault="007627D4">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5BB2FD5E" w14:textId="77777777" w:rsidR="00482A4C" w:rsidRDefault="007627D4">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482A4C" w14:paraId="05073741"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C092519" w14:textId="77777777" w:rsidR="00482A4C" w:rsidRDefault="007627D4">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65E10845" w14:textId="77777777" w:rsidR="00482A4C" w:rsidRDefault="007627D4">
            <w:pPr>
              <w:jc w:val="both"/>
              <w:rPr>
                <w:lang w:eastAsia="zh-CN"/>
              </w:rPr>
            </w:pPr>
            <w:r>
              <w:rPr>
                <w:lang w:eastAsia="zh-CN"/>
              </w:rPr>
              <w:t>Fine with the proposal.</w:t>
            </w:r>
          </w:p>
        </w:tc>
      </w:tr>
      <w:tr w:rsidR="00482A4C" w14:paraId="19B8DA41"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00DF7995" w14:textId="77777777" w:rsidR="00482A4C" w:rsidRDefault="007627D4">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847E8C0" w14:textId="77777777" w:rsidR="00482A4C" w:rsidRDefault="007627D4">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482A4C" w14:paraId="155573B7"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6399C00C" w14:textId="77777777" w:rsidR="00482A4C" w:rsidRDefault="007627D4">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C69790C" w14:textId="77777777" w:rsidR="00482A4C" w:rsidRDefault="007627D4">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r w:rsidR="006B064E" w14:paraId="270900B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0A44E95C" w14:textId="77777777" w:rsidR="006B064E" w:rsidRPr="006B064E" w:rsidRDefault="006B064E">
            <w:pPr>
              <w:rPr>
                <w:rFonts w:eastAsia="Malgun Gothic"/>
                <w:lang w:eastAsia="ko-KR"/>
              </w:rPr>
            </w:pPr>
            <w:r>
              <w:rPr>
                <w:rFonts w:eastAsia="Malgun Gothic" w:hint="eastAsia"/>
                <w:lang w:eastAsia="ko-KR"/>
              </w:rPr>
              <w:t>LGE</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0B9128A" w14:textId="77777777" w:rsidR="006B064E" w:rsidRPr="006B064E" w:rsidRDefault="006B064E" w:rsidP="006B064E">
            <w:pPr>
              <w:jc w:val="both"/>
              <w:rPr>
                <w:rFonts w:eastAsia="Malgun Gothic"/>
                <w:lang w:eastAsia="ko-KR"/>
              </w:rPr>
            </w:pPr>
            <w:r>
              <w:rPr>
                <w:rFonts w:eastAsia="Malgun Gothic" w:hint="eastAsia"/>
                <w:lang w:eastAsia="ko-KR"/>
              </w:rPr>
              <w:t xml:space="preserve">We think 1SB is enough for R2D, but open </w:t>
            </w:r>
            <w:r>
              <w:rPr>
                <w:rFonts w:eastAsia="Malgun Gothic"/>
                <w:lang w:eastAsia="ko-KR"/>
              </w:rPr>
              <w:t>consider</w:t>
            </w:r>
            <w:r>
              <w:rPr>
                <w:rFonts w:eastAsia="Malgun Gothic" w:hint="eastAsia"/>
                <w:lang w:eastAsia="ko-KR"/>
              </w:rPr>
              <w:t xml:space="preserve"> both 1SB and 2SB.</w:t>
            </w:r>
          </w:p>
        </w:tc>
      </w:tr>
    </w:tbl>
    <w:p w14:paraId="1F6E2CE0" w14:textId="77777777" w:rsidR="00482A4C" w:rsidRDefault="00482A4C">
      <w:pPr>
        <w:jc w:val="both"/>
        <w:rPr>
          <w:lang w:eastAsia="zh-CN"/>
        </w:rPr>
      </w:pPr>
    </w:p>
    <w:p w14:paraId="60BC5B86" w14:textId="77777777" w:rsidR="00482A4C" w:rsidRDefault="007627D4">
      <w:pPr>
        <w:pStyle w:val="Heading4"/>
      </w:pPr>
      <w:r>
        <w:t>Round 2</w:t>
      </w:r>
    </w:p>
    <w:p w14:paraId="35100ED4" w14:textId="77777777" w:rsidR="00482A4C" w:rsidRDefault="007627D4">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503B486" w14:textId="77777777">
        <w:tc>
          <w:tcPr>
            <w:tcW w:w="9631" w:type="dxa"/>
            <w:shd w:val="clear" w:color="auto" w:fill="auto"/>
          </w:tcPr>
          <w:p w14:paraId="4415AB1D"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0E52580C" w14:textId="77777777" w:rsidR="00482A4C" w:rsidRDefault="007627D4">
            <w:pPr>
              <w:jc w:val="both"/>
              <w:rPr>
                <w:bCs/>
                <w:lang w:eastAsia="zh-CN"/>
              </w:rPr>
            </w:pPr>
            <w:r>
              <w:rPr>
                <w:bCs/>
                <w:lang w:eastAsia="zh-CN"/>
              </w:rPr>
              <w:t>For R2D, line codes studied are: Manchester encoding and pulse-interval encoding (PIE).</w:t>
            </w:r>
          </w:p>
          <w:p w14:paraId="0808760A" w14:textId="77777777" w:rsidR="00482A4C" w:rsidRDefault="007627D4">
            <w:pPr>
              <w:numPr>
                <w:ilvl w:val="0"/>
                <w:numId w:val="16"/>
              </w:numPr>
              <w:jc w:val="both"/>
              <w:rPr>
                <w:bCs/>
                <w:lang w:eastAsia="zh-CN"/>
              </w:rPr>
            </w:pPr>
            <w:r>
              <w:rPr>
                <w:bCs/>
                <w:lang w:eastAsia="zh-CN"/>
              </w:rPr>
              <w:t>FFS: Mapping(s) from bit(s) to line-code codewords</w:t>
            </w:r>
          </w:p>
          <w:p w14:paraId="47A52185" w14:textId="77777777"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tc>
      </w:tr>
    </w:tbl>
    <w:p w14:paraId="1A313DEB" w14:textId="77777777" w:rsidR="00482A4C" w:rsidRDefault="007627D4">
      <w:pPr>
        <w:pStyle w:val="Heading4"/>
      </w:pPr>
      <w:r>
        <w:t>Round 1</w:t>
      </w:r>
    </w:p>
    <w:p w14:paraId="6E210D8D" w14:textId="77777777" w:rsidR="00482A4C" w:rsidRDefault="007627D4">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0511C85F" w14:textId="77777777" w:rsidR="00482A4C" w:rsidRDefault="00482A4C">
      <w:pPr>
        <w:jc w:val="both"/>
        <w:rPr>
          <w:lang w:eastAsia="zh-CN"/>
        </w:rPr>
      </w:pPr>
    </w:p>
    <w:p w14:paraId="16409871" w14:textId="77777777" w:rsidR="00482A4C" w:rsidRDefault="007627D4">
      <w:pPr>
        <w:jc w:val="both"/>
        <w:rPr>
          <w:b/>
          <w:bCs/>
          <w:lang w:eastAsia="zh-CN"/>
        </w:rPr>
      </w:pPr>
      <w:r>
        <w:rPr>
          <w:b/>
          <w:bCs/>
          <w:lang w:eastAsia="zh-CN"/>
        </w:rPr>
        <w:t>Proposal 2.3a(I): The study assumes the following codewords:</w:t>
      </w:r>
    </w:p>
    <w:p w14:paraId="4724D5CE" w14:textId="77777777" w:rsidR="00482A4C" w:rsidRDefault="007627D4">
      <w:pPr>
        <w:numPr>
          <w:ilvl w:val="0"/>
          <w:numId w:val="21"/>
        </w:numPr>
        <w:jc w:val="both"/>
        <w:rPr>
          <w:b/>
          <w:bCs/>
          <w:lang w:eastAsia="zh-CN"/>
        </w:rPr>
      </w:pPr>
      <w:r>
        <w:rPr>
          <w:b/>
          <w:bCs/>
          <w:lang w:eastAsia="zh-CN"/>
        </w:rPr>
        <w:t xml:space="preserve">For Manchester encoding: </w:t>
      </w:r>
    </w:p>
    <w:p w14:paraId="6B2B26DC"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717EBCC1" w14:textId="77777777" w:rsidR="00482A4C" w:rsidRDefault="007627D4">
      <w:pPr>
        <w:numPr>
          <w:ilvl w:val="0"/>
          <w:numId w:val="21"/>
        </w:numPr>
        <w:jc w:val="both"/>
        <w:rPr>
          <w:b/>
          <w:bCs/>
          <w:lang w:eastAsia="zh-CN"/>
        </w:rPr>
      </w:pPr>
      <w:r>
        <w:rPr>
          <w:b/>
          <w:bCs/>
          <w:lang w:eastAsia="zh-CN"/>
        </w:rPr>
        <w:t>For PIE:</w:t>
      </w:r>
    </w:p>
    <w:p w14:paraId="261C3B77"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42207BE" w14:textId="77777777" w:rsidR="00482A4C" w:rsidRDefault="007627D4">
      <w:pPr>
        <w:numPr>
          <w:ilvl w:val="0"/>
          <w:numId w:val="21"/>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7C568586" w14:textId="77777777">
        <w:tc>
          <w:tcPr>
            <w:tcW w:w="1514" w:type="dxa"/>
            <w:shd w:val="clear" w:color="auto" w:fill="auto"/>
          </w:tcPr>
          <w:p w14:paraId="488FD0C0" w14:textId="77777777" w:rsidR="00482A4C" w:rsidRDefault="007627D4">
            <w:pPr>
              <w:jc w:val="both"/>
              <w:rPr>
                <w:b/>
                <w:bCs/>
                <w:lang w:eastAsia="zh-CN"/>
              </w:rPr>
            </w:pPr>
            <w:r>
              <w:rPr>
                <w:b/>
                <w:bCs/>
                <w:lang w:eastAsia="zh-CN"/>
              </w:rPr>
              <w:t>Company</w:t>
            </w:r>
          </w:p>
        </w:tc>
        <w:tc>
          <w:tcPr>
            <w:tcW w:w="8117" w:type="dxa"/>
            <w:shd w:val="clear" w:color="auto" w:fill="auto"/>
          </w:tcPr>
          <w:p w14:paraId="50482F97" w14:textId="77777777" w:rsidR="00482A4C" w:rsidRDefault="007627D4">
            <w:pPr>
              <w:jc w:val="both"/>
              <w:rPr>
                <w:b/>
                <w:bCs/>
                <w:lang w:eastAsia="zh-CN"/>
              </w:rPr>
            </w:pPr>
            <w:r>
              <w:rPr>
                <w:b/>
                <w:bCs/>
                <w:lang w:eastAsia="zh-CN"/>
              </w:rPr>
              <w:t>Views</w:t>
            </w:r>
          </w:p>
        </w:tc>
      </w:tr>
      <w:tr w:rsidR="00482A4C" w14:paraId="510B51B0" w14:textId="77777777">
        <w:tc>
          <w:tcPr>
            <w:tcW w:w="1514" w:type="dxa"/>
            <w:shd w:val="clear" w:color="auto" w:fill="auto"/>
          </w:tcPr>
          <w:p w14:paraId="1E4D656F" w14:textId="77777777" w:rsidR="00482A4C" w:rsidRDefault="007627D4">
            <w:pPr>
              <w:jc w:val="both"/>
              <w:rPr>
                <w:lang w:eastAsia="zh-CN"/>
              </w:rPr>
            </w:pPr>
            <w:r>
              <w:rPr>
                <w:lang w:eastAsia="zh-CN"/>
              </w:rPr>
              <w:t>EURECOM</w:t>
            </w:r>
          </w:p>
        </w:tc>
        <w:tc>
          <w:tcPr>
            <w:tcW w:w="8117" w:type="dxa"/>
            <w:shd w:val="clear" w:color="auto" w:fill="auto"/>
          </w:tcPr>
          <w:p w14:paraId="1A3921A0" w14:textId="77777777"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 xml:space="preserve">chips{1000} will result in a single ON chip per OFDM symbol where all transmit power is </w:t>
            </w:r>
            <w:r>
              <w:rPr>
                <w:lang w:eastAsia="zh-CN"/>
              </w:rPr>
              <w:lastRenderedPageBreak/>
              <w:t>concentrated, hence a 3dB SNR gain compared to encoding the 2 bits separately resulting in 2 ON chips.</w:t>
            </w:r>
          </w:p>
          <w:p w14:paraId="1CCBC9D9" w14:textId="77777777" w:rsidR="00482A4C" w:rsidRDefault="007627D4">
            <w:pPr>
              <w:jc w:val="both"/>
              <w:rPr>
                <w:lang w:eastAsia="zh-CN"/>
              </w:rPr>
            </w:pPr>
            <w:r>
              <w:rPr>
                <w:lang w:eastAsia="zh-CN"/>
              </w:rPr>
              <w:t>Therefore, we suggest to add multi-bit Manchester Encoding to the proposal.</w:t>
            </w:r>
          </w:p>
        </w:tc>
      </w:tr>
      <w:tr w:rsidR="00482A4C" w14:paraId="1470F990" w14:textId="77777777">
        <w:tc>
          <w:tcPr>
            <w:tcW w:w="1514" w:type="dxa"/>
            <w:shd w:val="clear" w:color="auto" w:fill="auto"/>
          </w:tcPr>
          <w:p w14:paraId="3A49AE32" w14:textId="77777777" w:rsidR="00482A4C" w:rsidRDefault="007627D4">
            <w:pPr>
              <w:jc w:val="both"/>
              <w:rPr>
                <w:lang w:eastAsia="zh-CN"/>
              </w:rPr>
            </w:pPr>
            <w:r>
              <w:rPr>
                <w:rFonts w:hint="eastAsia"/>
                <w:lang w:eastAsia="zh-CN"/>
              </w:rPr>
              <w:lastRenderedPageBreak/>
              <w:t>Qualcomm</w:t>
            </w:r>
          </w:p>
        </w:tc>
        <w:tc>
          <w:tcPr>
            <w:tcW w:w="8117" w:type="dxa"/>
            <w:shd w:val="clear" w:color="auto" w:fill="auto"/>
          </w:tcPr>
          <w:p w14:paraId="37AC852A" w14:textId="77777777" w:rsidR="00482A4C" w:rsidRDefault="007627D4">
            <w:pPr>
              <w:jc w:val="both"/>
              <w:rPr>
                <w:lang w:eastAsia="zh-CN"/>
              </w:rPr>
            </w:pPr>
            <w:r>
              <w:rPr>
                <w:rFonts w:hint="eastAsia"/>
                <w:lang w:eastAsia="zh-CN"/>
              </w:rPr>
              <w:t xml:space="preserve">We prefer to have at least prioritization for Manchester coding. </w:t>
            </w:r>
          </w:p>
          <w:p w14:paraId="707D5D4B" w14:textId="77777777" w:rsidR="00482A4C" w:rsidRDefault="007627D4">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482A4C" w14:paraId="41D144EE" w14:textId="77777777">
        <w:tc>
          <w:tcPr>
            <w:tcW w:w="1514" w:type="dxa"/>
            <w:shd w:val="clear" w:color="auto" w:fill="auto"/>
          </w:tcPr>
          <w:p w14:paraId="4D22D1C5" w14:textId="77777777" w:rsidR="00482A4C" w:rsidRDefault="007627D4">
            <w:pPr>
              <w:jc w:val="both"/>
              <w:rPr>
                <w:lang w:eastAsia="zh-CN"/>
              </w:rPr>
            </w:pPr>
            <w:r>
              <w:rPr>
                <w:rFonts w:eastAsiaTheme="minorEastAsia"/>
                <w:lang w:eastAsia="zh-CN"/>
              </w:rPr>
              <w:t xml:space="preserve">Vivo </w:t>
            </w:r>
          </w:p>
        </w:tc>
        <w:tc>
          <w:tcPr>
            <w:tcW w:w="8117" w:type="dxa"/>
            <w:shd w:val="clear" w:color="auto" w:fill="auto"/>
          </w:tcPr>
          <w:p w14:paraId="4BD63ED8" w14:textId="77777777" w:rsidR="00482A4C" w:rsidRDefault="007627D4">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7535BADC"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94E7452" w14:textId="77777777" w:rsidR="00482A4C" w:rsidRDefault="00482A4C">
            <w:pPr>
              <w:jc w:val="both"/>
              <w:rPr>
                <w:lang w:eastAsia="zh-CN"/>
              </w:rPr>
            </w:pPr>
          </w:p>
        </w:tc>
      </w:tr>
      <w:tr w:rsidR="00482A4C" w14:paraId="3E312272" w14:textId="77777777">
        <w:tc>
          <w:tcPr>
            <w:tcW w:w="1514" w:type="dxa"/>
            <w:shd w:val="clear" w:color="auto" w:fill="auto"/>
          </w:tcPr>
          <w:p w14:paraId="144E41D2"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193FC339" w14:textId="77777777" w:rsidR="00482A4C" w:rsidRDefault="007627D4">
            <w:pPr>
              <w:jc w:val="both"/>
              <w:rPr>
                <w:rFonts w:eastAsiaTheme="minorEastAsia"/>
                <w:lang w:eastAsia="zh-CN"/>
              </w:rPr>
            </w:pPr>
            <w:r>
              <w:rPr>
                <w:rFonts w:eastAsiaTheme="minorEastAsia"/>
                <w:lang w:eastAsia="zh-CN"/>
              </w:rPr>
              <w:t>We support this proposal.</w:t>
            </w:r>
          </w:p>
        </w:tc>
      </w:tr>
      <w:tr w:rsidR="00482A4C" w14:paraId="572FD168" w14:textId="77777777">
        <w:tc>
          <w:tcPr>
            <w:tcW w:w="1514" w:type="dxa"/>
            <w:shd w:val="clear" w:color="auto" w:fill="auto"/>
          </w:tcPr>
          <w:p w14:paraId="7E0346DA" w14:textId="77777777" w:rsidR="00482A4C" w:rsidRDefault="007627D4">
            <w:pPr>
              <w:jc w:val="both"/>
              <w:rPr>
                <w:lang w:eastAsia="zh-CN"/>
              </w:rPr>
            </w:pPr>
            <w:r>
              <w:rPr>
                <w:lang w:eastAsia="zh-CN"/>
              </w:rPr>
              <w:t>IDCC</w:t>
            </w:r>
          </w:p>
        </w:tc>
        <w:tc>
          <w:tcPr>
            <w:tcW w:w="8117" w:type="dxa"/>
            <w:shd w:val="clear" w:color="auto" w:fill="auto"/>
          </w:tcPr>
          <w:p w14:paraId="5EC2186C" w14:textId="77777777" w:rsidR="00482A4C" w:rsidRDefault="007627D4">
            <w:pPr>
              <w:jc w:val="both"/>
              <w:rPr>
                <w:lang w:eastAsia="zh-CN"/>
              </w:rPr>
            </w:pPr>
            <w:r>
              <w:rPr>
                <w:lang w:eastAsia="zh-CN"/>
              </w:rPr>
              <w:t xml:space="preserve">Agree with Vivo that for Manchester, we can use 0 </w:t>
            </w:r>
            <w:r>
              <w:rPr>
                <w:lang w:eastAsia="zh-CN"/>
              </w:rPr>
              <w:sym w:font="Wingdings" w:char="F0E0"/>
            </w:r>
            <w:r>
              <w:rPr>
                <w:lang w:eastAsia="zh-CN"/>
              </w:rPr>
              <w:t xml:space="preserve"> falling edge and 1</w:t>
            </w:r>
            <w:r>
              <w:rPr>
                <w:lang w:eastAsia="zh-CN"/>
              </w:rPr>
              <w:sym w:font="Wingdings" w:char="F0E0"/>
            </w:r>
            <w:r>
              <w:rPr>
                <w:lang w:eastAsia="zh-CN"/>
              </w:rPr>
              <w:t xml:space="preserve"> rising edge.</w:t>
            </w:r>
          </w:p>
        </w:tc>
      </w:tr>
      <w:tr w:rsidR="00482A4C" w14:paraId="12373F92" w14:textId="77777777">
        <w:tc>
          <w:tcPr>
            <w:tcW w:w="1514" w:type="dxa"/>
            <w:shd w:val="clear" w:color="auto" w:fill="auto"/>
          </w:tcPr>
          <w:p w14:paraId="60816B61" w14:textId="77777777" w:rsidR="00482A4C" w:rsidRDefault="007627D4">
            <w:pPr>
              <w:jc w:val="both"/>
              <w:rPr>
                <w:lang w:eastAsia="zh-CN"/>
              </w:rPr>
            </w:pPr>
            <w:r>
              <w:rPr>
                <w:lang w:eastAsia="zh-CN"/>
              </w:rPr>
              <w:t>Futurewei</w:t>
            </w:r>
          </w:p>
        </w:tc>
        <w:tc>
          <w:tcPr>
            <w:tcW w:w="8117" w:type="dxa"/>
            <w:shd w:val="clear" w:color="auto" w:fill="auto"/>
          </w:tcPr>
          <w:p w14:paraId="600157F4" w14:textId="77777777" w:rsidR="00482A4C" w:rsidRDefault="007627D4">
            <w:pPr>
              <w:jc w:val="both"/>
              <w:rPr>
                <w:lang w:val="en-GB" w:eastAsia="zh-CN"/>
              </w:rPr>
            </w:pPr>
            <w:r>
              <w:rPr>
                <w:lang w:val="en-GB" w:eastAsia="zh-CN"/>
              </w:rPr>
              <w:t xml:space="preserve">We would like to suggest adding a note that different codewords may be considered for CP handling. For example, to consider Alt 1-1 under </w:t>
            </w:r>
            <w:r>
              <w:rPr>
                <w:b/>
                <w:bCs/>
                <w:lang w:val="en-GB" w:eastAsia="zh-CN"/>
              </w:rPr>
              <w:t xml:space="preserve">Proposal 2.1.1b(I), </w:t>
            </w:r>
            <w:r>
              <w:rPr>
                <w:lang w:val="en-GB" w:eastAsia="zh-CN"/>
              </w:rPr>
              <w:t>at least the following codewords may be considered to satisfy the condition in that alternative at least for M = 4, 8</w:t>
            </w:r>
          </w:p>
          <w:p w14:paraId="2E98252D" w14:textId="77777777" w:rsidR="00482A4C" w:rsidRDefault="00482A4C">
            <w:pPr>
              <w:jc w:val="both"/>
              <w:rPr>
                <w:lang w:val="en-GB" w:eastAsia="zh-CN"/>
              </w:rPr>
            </w:pPr>
          </w:p>
          <w:p w14:paraId="1DD6FAA7" w14:textId="77777777" w:rsidR="00482A4C" w:rsidRDefault="007627D4">
            <w:pPr>
              <w:numPr>
                <w:ilvl w:val="0"/>
                <w:numId w:val="21"/>
              </w:numPr>
              <w:jc w:val="both"/>
              <w:rPr>
                <w:b/>
                <w:bCs/>
                <w:lang w:val="en-GB" w:eastAsia="zh-CN"/>
              </w:rPr>
            </w:pPr>
            <w:r>
              <w:rPr>
                <w:b/>
                <w:bCs/>
                <w:lang w:val="en-GB" w:eastAsia="zh-CN"/>
              </w:rPr>
              <w:t xml:space="preserve">For Manchester encoding: </w:t>
            </w:r>
          </w:p>
          <w:p w14:paraId="5B5AA132"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hips{x00xx11x}, bit 1</w:t>
            </w:r>
            <w:r>
              <w:rPr>
                <w:rFonts w:hint="eastAsia"/>
                <w:b/>
                <w:bCs/>
                <w:lang w:val="en-GB" w:eastAsia="zh-CN"/>
              </w:rPr>
              <w:t>→c</w:t>
            </w:r>
            <w:r>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79500297" w14:textId="77777777" w:rsidR="00482A4C" w:rsidRDefault="00482A4C">
            <w:pPr>
              <w:jc w:val="both"/>
              <w:rPr>
                <w:lang w:val="en-GB" w:eastAsia="zh-CN"/>
              </w:rPr>
            </w:pPr>
          </w:p>
          <w:p w14:paraId="0D804FF9" w14:textId="77777777" w:rsidR="00482A4C" w:rsidRDefault="007627D4">
            <w:pPr>
              <w:numPr>
                <w:ilvl w:val="0"/>
                <w:numId w:val="21"/>
              </w:numPr>
              <w:jc w:val="both"/>
              <w:rPr>
                <w:b/>
                <w:bCs/>
                <w:lang w:val="en-GB" w:eastAsia="zh-CN"/>
              </w:rPr>
            </w:pPr>
            <w:r>
              <w:rPr>
                <w:b/>
                <w:bCs/>
                <w:lang w:val="en-GB" w:eastAsia="zh-CN"/>
              </w:rPr>
              <w:t>For PIE:</w:t>
            </w:r>
          </w:p>
          <w:p w14:paraId="0E88B357"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1001}, bit 1</w:t>
            </w:r>
            <w:r>
              <w:rPr>
                <w:rFonts w:hint="eastAsia"/>
                <w:b/>
                <w:bCs/>
                <w:lang w:val="en-GB" w:eastAsia="zh-CN"/>
              </w:rPr>
              <w:t>→c</w:t>
            </w:r>
            <w:r>
              <w:rPr>
                <w:b/>
                <w:bCs/>
                <w:lang w:val="en-GB" w:eastAsia="zh-CN"/>
              </w:rPr>
              <w:t>hips{11111001}.</w:t>
            </w:r>
          </w:p>
          <w:p w14:paraId="2D54C6B5" w14:textId="77777777" w:rsidR="00482A4C" w:rsidRDefault="00482A4C">
            <w:pPr>
              <w:jc w:val="both"/>
              <w:rPr>
                <w:lang w:val="en-GB" w:eastAsia="zh-CN"/>
              </w:rPr>
            </w:pPr>
          </w:p>
          <w:p w14:paraId="2857C6C7" w14:textId="77777777" w:rsidR="00482A4C" w:rsidRDefault="007627D4">
            <w:pPr>
              <w:jc w:val="both"/>
              <w:rPr>
                <w:lang w:val="en-GB" w:eastAsia="zh-CN"/>
              </w:rPr>
            </w:pPr>
            <w:r>
              <w:rPr>
                <w:lang w:val="en-GB" w:eastAsia="zh-CN"/>
              </w:rPr>
              <w:t>Therefore, we suggest the following modification</w:t>
            </w:r>
          </w:p>
          <w:p w14:paraId="4A717C89" w14:textId="77777777" w:rsidR="00482A4C" w:rsidRDefault="00482A4C">
            <w:pPr>
              <w:jc w:val="both"/>
              <w:rPr>
                <w:lang w:val="en-GB" w:eastAsia="zh-CN"/>
              </w:rPr>
            </w:pPr>
          </w:p>
          <w:p w14:paraId="7EC36F1B" w14:textId="77777777" w:rsidR="00482A4C" w:rsidRDefault="007627D4">
            <w:pPr>
              <w:jc w:val="both"/>
              <w:rPr>
                <w:b/>
                <w:bCs/>
                <w:lang w:val="en-GB" w:eastAsia="zh-CN"/>
              </w:rPr>
            </w:pPr>
            <w:r>
              <w:rPr>
                <w:b/>
                <w:bCs/>
                <w:lang w:val="en-GB" w:eastAsia="zh-CN"/>
              </w:rPr>
              <w:t>Proposal 2.3a(I): The study assumes the following codewords:</w:t>
            </w:r>
          </w:p>
          <w:p w14:paraId="2A8A48C2" w14:textId="77777777" w:rsidR="00482A4C" w:rsidRDefault="007627D4">
            <w:pPr>
              <w:numPr>
                <w:ilvl w:val="0"/>
                <w:numId w:val="21"/>
              </w:numPr>
              <w:jc w:val="both"/>
              <w:rPr>
                <w:b/>
                <w:bCs/>
                <w:lang w:val="en-GB" w:eastAsia="zh-CN"/>
              </w:rPr>
            </w:pPr>
            <w:r>
              <w:rPr>
                <w:b/>
                <w:bCs/>
                <w:lang w:val="en-GB" w:eastAsia="zh-CN"/>
              </w:rPr>
              <w:t xml:space="preserve">For Manchester encoding: </w:t>
            </w:r>
          </w:p>
          <w:p w14:paraId="16160E2D"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hips{01}, bit 1</w:t>
            </w:r>
            <w:r>
              <w:rPr>
                <w:rFonts w:hint="eastAsia"/>
                <w:b/>
                <w:bCs/>
                <w:lang w:val="en-GB" w:eastAsia="zh-CN"/>
              </w:rPr>
              <w:t>→c</w:t>
            </w:r>
            <w:r>
              <w:rPr>
                <w:b/>
                <w:bCs/>
                <w:lang w:val="en-GB" w:eastAsia="zh-CN"/>
              </w:rPr>
              <w:t>hips{10}</w:t>
            </w:r>
          </w:p>
          <w:p w14:paraId="672A83B3" w14:textId="77777777" w:rsidR="00482A4C" w:rsidRDefault="007627D4">
            <w:pPr>
              <w:numPr>
                <w:ilvl w:val="0"/>
                <w:numId w:val="21"/>
              </w:numPr>
              <w:jc w:val="both"/>
              <w:rPr>
                <w:b/>
                <w:bCs/>
                <w:lang w:val="en-GB" w:eastAsia="zh-CN"/>
              </w:rPr>
            </w:pPr>
            <w:r>
              <w:rPr>
                <w:b/>
                <w:bCs/>
                <w:lang w:val="en-GB" w:eastAsia="zh-CN"/>
              </w:rPr>
              <w:t>For PIE:</w:t>
            </w:r>
          </w:p>
          <w:p w14:paraId="650B626F"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 bit 1</w:t>
            </w:r>
            <w:r>
              <w:rPr>
                <w:rFonts w:hint="eastAsia"/>
                <w:b/>
                <w:bCs/>
                <w:lang w:val="en-GB" w:eastAsia="zh-CN"/>
              </w:rPr>
              <w:t>→c</w:t>
            </w:r>
            <w:r>
              <w:rPr>
                <w:b/>
                <w:bCs/>
                <w:lang w:val="en-GB" w:eastAsia="zh-CN"/>
              </w:rPr>
              <w:t>hips{1110}.</w:t>
            </w:r>
          </w:p>
          <w:p w14:paraId="00CC388F" w14:textId="77777777" w:rsidR="00482A4C" w:rsidRDefault="007627D4">
            <w:pPr>
              <w:numPr>
                <w:ilvl w:val="0"/>
                <w:numId w:val="21"/>
              </w:numPr>
              <w:jc w:val="both"/>
              <w:rPr>
                <w:b/>
                <w:bCs/>
                <w:lang w:val="en-GB" w:eastAsia="zh-CN"/>
              </w:rPr>
            </w:pPr>
            <w:r>
              <w:rPr>
                <w:b/>
                <w:bCs/>
                <w:lang w:eastAsia="zh-CN"/>
              </w:rPr>
              <w:t>Note: The SI intends to further down-select between Manchester encoding and PIE.</w:t>
            </w:r>
          </w:p>
          <w:p w14:paraId="35A27F92" w14:textId="77777777" w:rsidR="00482A4C" w:rsidRDefault="007627D4">
            <w:pPr>
              <w:numPr>
                <w:ilvl w:val="0"/>
                <w:numId w:val="21"/>
              </w:numPr>
              <w:jc w:val="both"/>
              <w:rPr>
                <w:b/>
                <w:bCs/>
                <w:highlight w:val="yellow"/>
                <w:lang w:val="en-GB" w:eastAsia="zh-CN"/>
              </w:rPr>
            </w:pPr>
            <w:r>
              <w:rPr>
                <w:b/>
                <w:bCs/>
                <w:highlight w:val="yellow"/>
                <w:lang w:val="en-GB" w:eastAsia="zh-CN"/>
              </w:rPr>
              <w:t>Note: Different codewords may be considered for CP handling</w:t>
            </w:r>
          </w:p>
          <w:p w14:paraId="3604D1AB" w14:textId="77777777" w:rsidR="00482A4C" w:rsidRDefault="00482A4C">
            <w:pPr>
              <w:jc w:val="both"/>
              <w:rPr>
                <w:lang w:val="en-GB" w:eastAsia="zh-CN"/>
              </w:rPr>
            </w:pPr>
          </w:p>
          <w:p w14:paraId="71EC52F4" w14:textId="77777777" w:rsidR="00482A4C" w:rsidRDefault="00482A4C">
            <w:pPr>
              <w:jc w:val="both"/>
              <w:rPr>
                <w:lang w:eastAsia="zh-CN"/>
              </w:rPr>
            </w:pPr>
          </w:p>
        </w:tc>
      </w:tr>
      <w:tr w:rsidR="00482A4C" w14:paraId="2E0721E7" w14:textId="77777777">
        <w:tc>
          <w:tcPr>
            <w:tcW w:w="1514" w:type="dxa"/>
            <w:shd w:val="clear" w:color="auto" w:fill="auto"/>
          </w:tcPr>
          <w:p w14:paraId="6C8E914A" w14:textId="77777777" w:rsidR="00482A4C" w:rsidRDefault="007627D4">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14:paraId="3468A823" w14:textId="77777777" w:rsidR="00482A4C" w:rsidRDefault="007627D4">
            <w:pPr>
              <w:jc w:val="both"/>
              <w:rPr>
                <w:lang w:val="en-GB" w:eastAsia="zh-CN"/>
              </w:rPr>
            </w:pPr>
            <w:r>
              <w:rPr>
                <w:rFonts w:eastAsia="Yu Mincho" w:hint="eastAsia"/>
                <w:lang w:val="en-GB" w:eastAsia="ja-JP"/>
              </w:rPr>
              <w:t>S</w:t>
            </w:r>
            <w:r>
              <w:rPr>
                <w:rFonts w:eastAsia="Yu Mincho"/>
                <w:lang w:val="en-GB" w:eastAsia="ja-JP"/>
              </w:rPr>
              <w:t>upport.</w:t>
            </w:r>
          </w:p>
        </w:tc>
      </w:tr>
      <w:tr w:rsidR="00482A4C" w14:paraId="06277207" w14:textId="77777777">
        <w:tc>
          <w:tcPr>
            <w:tcW w:w="1514" w:type="dxa"/>
            <w:shd w:val="clear" w:color="auto" w:fill="auto"/>
          </w:tcPr>
          <w:p w14:paraId="62AC76EE" w14:textId="77777777" w:rsidR="00482A4C" w:rsidRDefault="007627D4">
            <w:pPr>
              <w:jc w:val="both"/>
              <w:rPr>
                <w:rFonts w:eastAsia="Yu Mincho"/>
                <w:lang w:eastAsia="ja-JP"/>
              </w:rPr>
            </w:pPr>
            <w:r>
              <w:rPr>
                <w:lang w:eastAsia="zh-CN"/>
              </w:rPr>
              <w:t>Huawei, HiSilicon</w:t>
            </w:r>
          </w:p>
        </w:tc>
        <w:tc>
          <w:tcPr>
            <w:tcW w:w="8117" w:type="dxa"/>
            <w:shd w:val="clear" w:color="auto" w:fill="auto"/>
          </w:tcPr>
          <w:p w14:paraId="0D5B6467" w14:textId="77777777" w:rsidR="00482A4C" w:rsidRDefault="007627D4">
            <w:pPr>
              <w:jc w:val="both"/>
              <w:rPr>
                <w:rFonts w:eastAsia="Yu Mincho"/>
                <w:lang w:val="en-GB" w:eastAsia="ja-JP"/>
              </w:rPr>
            </w:pPr>
            <w:r>
              <w:rPr>
                <w:lang w:eastAsia="zh-CN"/>
              </w:rPr>
              <w:t>We are fine with the proposal.</w:t>
            </w:r>
          </w:p>
        </w:tc>
      </w:tr>
      <w:tr w:rsidR="00B9182A" w14:paraId="2E3418E5" w14:textId="77777777">
        <w:tc>
          <w:tcPr>
            <w:tcW w:w="1514" w:type="dxa"/>
            <w:shd w:val="clear" w:color="auto" w:fill="auto"/>
          </w:tcPr>
          <w:p w14:paraId="324E2945" w14:textId="77777777" w:rsidR="00B9182A" w:rsidRPr="00B9182A" w:rsidRDefault="00B9182A">
            <w:pPr>
              <w:jc w:val="both"/>
              <w:rPr>
                <w:rFonts w:eastAsia="Malgun Gothic"/>
                <w:lang w:eastAsia="ko-KR"/>
              </w:rPr>
            </w:pPr>
            <w:r>
              <w:rPr>
                <w:rFonts w:eastAsia="Malgun Gothic" w:hint="eastAsia"/>
                <w:lang w:eastAsia="ko-KR"/>
              </w:rPr>
              <w:t>LGE</w:t>
            </w:r>
          </w:p>
        </w:tc>
        <w:tc>
          <w:tcPr>
            <w:tcW w:w="8117" w:type="dxa"/>
            <w:shd w:val="clear" w:color="auto" w:fill="auto"/>
          </w:tcPr>
          <w:p w14:paraId="7B9214C7" w14:textId="77777777" w:rsidR="00B9182A" w:rsidRPr="00B9182A" w:rsidRDefault="00B9182A" w:rsidP="00B9182A">
            <w:pPr>
              <w:jc w:val="both"/>
              <w:rPr>
                <w:rFonts w:eastAsia="Malgun Gothic"/>
                <w:lang w:eastAsia="ko-KR"/>
              </w:rPr>
            </w:pPr>
            <w:r>
              <w:rPr>
                <w:rFonts w:eastAsia="Malgun Gothic"/>
                <w:lang w:eastAsia="ko-KR"/>
              </w:rPr>
              <w:t xml:space="preserve">Generally fine with the proposal, but slightly prefer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r>
              <w:rPr>
                <w:rFonts w:eastAsia="Malgun Gothic"/>
                <w:lang w:eastAsia="ko-KR"/>
              </w:rPr>
              <w:t xml:space="preserve"> for the reasons mentioned by vivo.</w:t>
            </w:r>
          </w:p>
        </w:tc>
      </w:tr>
    </w:tbl>
    <w:p w14:paraId="1FABD3BF" w14:textId="77777777" w:rsidR="00482A4C" w:rsidRDefault="00482A4C">
      <w:pPr>
        <w:jc w:val="both"/>
        <w:rPr>
          <w:lang w:eastAsia="zh-CN"/>
        </w:rPr>
      </w:pPr>
    </w:p>
    <w:p w14:paraId="1DE715F7" w14:textId="77777777" w:rsidR="00482A4C" w:rsidRDefault="00482A4C">
      <w:pPr>
        <w:jc w:val="both"/>
        <w:rPr>
          <w:lang w:eastAsia="zh-CN"/>
        </w:rPr>
      </w:pPr>
    </w:p>
    <w:p w14:paraId="45425476" w14:textId="77777777" w:rsidR="00482A4C" w:rsidRDefault="007627D4">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1CAF0165" w14:textId="77777777" w:rsidR="00482A4C" w:rsidRDefault="00482A4C">
      <w:pPr>
        <w:jc w:val="both"/>
        <w:rPr>
          <w:lang w:eastAsia="zh-CN"/>
        </w:rPr>
      </w:pPr>
    </w:p>
    <w:p w14:paraId="00D540F5" w14:textId="77777777"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99B843F" w14:textId="77777777">
        <w:tc>
          <w:tcPr>
            <w:tcW w:w="1516" w:type="dxa"/>
            <w:shd w:val="clear" w:color="auto" w:fill="auto"/>
          </w:tcPr>
          <w:p w14:paraId="1029B280" w14:textId="77777777" w:rsidR="00482A4C" w:rsidRDefault="007627D4">
            <w:pPr>
              <w:jc w:val="both"/>
              <w:rPr>
                <w:b/>
                <w:bCs/>
                <w:lang w:eastAsia="zh-CN"/>
              </w:rPr>
            </w:pPr>
            <w:r>
              <w:rPr>
                <w:b/>
                <w:bCs/>
                <w:lang w:eastAsia="zh-CN"/>
              </w:rPr>
              <w:lastRenderedPageBreak/>
              <w:t>Company</w:t>
            </w:r>
          </w:p>
        </w:tc>
        <w:tc>
          <w:tcPr>
            <w:tcW w:w="8115" w:type="dxa"/>
            <w:shd w:val="clear" w:color="auto" w:fill="auto"/>
          </w:tcPr>
          <w:p w14:paraId="2AB19485" w14:textId="77777777" w:rsidR="00482A4C" w:rsidRDefault="007627D4">
            <w:pPr>
              <w:jc w:val="both"/>
              <w:rPr>
                <w:b/>
                <w:bCs/>
                <w:lang w:eastAsia="zh-CN"/>
              </w:rPr>
            </w:pPr>
            <w:r>
              <w:rPr>
                <w:b/>
                <w:bCs/>
                <w:lang w:eastAsia="zh-CN"/>
              </w:rPr>
              <w:t>Views</w:t>
            </w:r>
          </w:p>
        </w:tc>
      </w:tr>
      <w:tr w:rsidR="00482A4C" w14:paraId="04B9BB0F" w14:textId="77777777">
        <w:tc>
          <w:tcPr>
            <w:tcW w:w="1516" w:type="dxa"/>
            <w:shd w:val="clear" w:color="auto" w:fill="auto"/>
          </w:tcPr>
          <w:p w14:paraId="5E2D69D8" w14:textId="77777777" w:rsidR="00482A4C" w:rsidRDefault="007627D4">
            <w:pPr>
              <w:jc w:val="both"/>
              <w:rPr>
                <w:lang w:eastAsia="zh-CN"/>
              </w:rPr>
            </w:pPr>
            <w:r>
              <w:rPr>
                <w:lang w:eastAsia="zh-CN"/>
              </w:rPr>
              <w:t>EURECOM</w:t>
            </w:r>
          </w:p>
        </w:tc>
        <w:tc>
          <w:tcPr>
            <w:tcW w:w="8115" w:type="dxa"/>
            <w:shd w:val="clear" w:color="auto" w:fill="auto"/>
          </w:tcPr>
          <w:p w14:paraId="0F427CC8" w14:textId="77777777" w:rsidR="00482A4C" w:rsidRDefault="007627D4">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482A4C" w14:paraId="624E9C2C" w14:textId="77777777">
        <w:tc>
          <w:tcPr>
            <w:tcW w:w="1516" w:type="dxa"/>
            <w:shd w:val="clear" w:color="auto" w:fill="auto"/>
          </w:tcPr>
          <w:p w14:paraId="6449DCFA" w14:textId="77777777" w:rsidR="00482A4C" w:rsidRDefault="007627D4">
            <w:pPr>
              <w:jc w:val="both"/>
              <w:rPr>
                <w:lang w:eastAsia="zh-CN"/>
              </w:rPr>
            </w:pPr>
            <w:r>
              <w:rPr>
                <w:rFonts w:hint="eastAsia"/>
                <w:lang w:eastAsia="zh-CN"/>
              </w:rPr>
              <w:t>Qualcomm</w:t>
            </w:r>
          </w:p>
        </w:tc>
        <w:tc>
          <w:tcPr>
            <w:tcW w:w="8115" w:type="dxa"/>
            <w:shd w:val="clear" w:color="auto" w:fill="auto"/>
          </w:tcPr>
          <w:p w14:paraId="00AF5B4F" w14:textId="77777777" w:rsidR="00482A4C" w:rsidRDefault="007627D4">
            <w:pPr>
              <w:jc w:val="both"/>
              <w:rPr>
                <w:lang w:eastAsia="zh-CN"/>
              </w:rPr>
            </w:pPr>
            <w:r>
              <w:rPr>
                <w:rFonts w:hint="eastAsia"/>
                <w:lang w:eastAsia="zh-CN"/>
              </w:rPr>
              <w:t>Agree with the proposal.</w:t>
            </w:r>
          </w:p>
        </w:tc>
      </w:tr>
      <w:tr w:rsidR="00482A4C" w14:paraId="0B1CB5CE" w14:textId="77777777">
        <w:tc>
          <w:tcPr>
            <w:tcW w:w="1516" w:type="dxa"/>
            <w:shd w:val="clear" w:color="auto" w:fill="auto"/>
          </w:tcPr>
          <w:p w14:paraId="7CCA1FD8"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7134A14B" w14:textId="77777777" w:rsidR="00482A4C" w:rsidRDefault="007627D4">
            <w:pPr>
              <w:jc w:val="both"/>
              <w:rPr>
                <w:lang w:eastAsia="zh-CN"/>
              </w:rPr>
            </w:pPr>
            <w:r>
              <w:rPr>
                <w:rFonts w:eastAsiaTheme="minorEastAsia" w:hint="eastAsia"/>
                <w:lang w:eastAsia="zh-CN"/>
              </w:rPr>
              <w:t>S</w:t>
            </w:r>
            <w:r>
              <w:rPr>
                <w:rFonts w:eastAsiaTheme="minorEastAsia"/>
                <w:lang w:eastAsia="zh-CN"/>
              </w:rPr>
              <w:t>upport</w:t>
            </w:r>
          </w:p>
        </w:tc>
      </w:tr>
      <w:tr w:rsidR="00482A4C" w14:paraId="31FAB52B" w14:textId="77777777">
        <w:tc>
          <w:tcPr>
            <w:tcW w:w="1516" w:type="dxa"/>
            <w:shd w:val="clear" w:color="auto" w:fill="auto"/>
          </w:tcPr>
          <w:p w14:paraId="6777678A"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6ACC12D0" w14:textId="77777777" w:rsidR="00482A4C" w:rsidRDefault="007627D4">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482A4C" w14:paraId="15EA24F8" w14:textId="77777777">
        <w:tc>
          <w:tcPr>
            <w:tcW w:w="1516" w:type="dxa"/>
            <w:shd w:val="clear" w:color="auto" w:fill="auto"/>
          </w:tcPr>
          <w:p w14:paraId="7A04F2FB"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AEA8883" w14:textId="77777777" w:rsidR="00482A4C" w:rsidRDefault="007627D4">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0283D0B3" w14:textId="77777777" w:rsidR="00482A4C" w:rsidRDefault="007627D4">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482A4C" w14:paraId="3DA2638D" w14:textId="77777777">
        <w:tc>
          <w:tcPr>
            <w:tcW w:w="1516" w:type="dxa"/>
            <w:shd w:val="clear" w:color="auto" w:fill="auto"/>
          </w:tcPr>
          <w:p w14:paraId="5298EB94" w14:textId="77777777" w:rsidR="00482A4C" w:rsidRDefault="007627D4">
            <w:pPr>
              <w:jc w:val="both"/>
              <w:rPr>
                <w:lang w:eastAsia="zh-CN"/>
              </w:rPr>
            </w:pPr>
            <w:r>
              <w:rPr>
                <w:rFonts w:eastAsia="SimSun" w:hint="eastAsia"/>
                <w:lang w:eastAsia="zh-CN"/>
              </w:rPr>
              <w:t>ZTE, Sanechips</w:t>
            </w:r>
          </w:p>
        </w:tc>
        <w:tc>
          <w:tcPr>
            <w:tcW w:w="8115" w:type="dxa"/>
            <w:shd w:val="clear" w:color="auto" w:fill="auto"/>
          </w:tcPr>
          <w:p w14:paraId="4F92610F" w14:textId="77777777" w:rsidR="00482A4C" w:rsidRDefault="007627D4">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482A4C" w14:paraId="3C842EF0" w14:textId="77777777">
        <w:tc>
          <w:tcPr>
            <w:tcW w:w="1516" w:type="dxa"/>
            <w:shd w:val="clear" w:color="auto" w:fill="auto"/>
          </w:tcPr>
          <w:p w14:paraId="19D1EFAB"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5E425A0" w14:textId="77777777" w:rsidR="00482A4C" w:rsidRDefault="007627D4">
            <w:pPr>
              <w:jc w:val="both"/>
              <w:rPr>
                <w:lang w:eastAsia="zh-CN"/>
              </w:rPr>
            </w:pPr>
            <w:r>
              <w:rPr>
                <w:rFonts w:eastAsia="Yu Mincho" w:hint="eastAsia"/>
                <w:lang w:val="en-GB" w:eastAsia="ja-JP"/>
              </w:rPr>
              <w:t>S</w:t>
            </w:r>
            <w:r>
              <w:rPr>
                <w:rFonts w:eastAsia="Yu Mincho"/>
                <w:lang w:val="en-GB" w:eastAsia="ja-JP"/>
              </w:rPr>
              <w:t>upport.</w:t>
            </w:r>
          </w:p>
        </w:tc>
      </w:tr>
      <w:tr w:rsidR="00482A4C" w14:paraId="7C9470CF" w14:textId="77777777">
        <w:tc>
          <w:tcPr>
            <w:tcW w:w="1516" w:type="dxa"/>
            <w:shd w:val="clear" w:color="auto" w:fill="auto"/>
          </w:tcPr>
          <w:p w14:paraId="36096F6D" w14:textId="77777777"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230471F4" w14:textId="77777777" w:rsidR="00482A4C" w:rsidRDefault="007627D4">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482A4C" w14:paraId="5B47A6D3" w14:textId="77777777">
        <w:tc>
          <w:tcPr>
            <w:tcW w:w="1516" w:type="dxa"/>
            <w:shd w:val="clear" w:color="auto" w:fill="auto"/>
          </w:tcPr>
          <w:p w14:paraId="65B8A6DD" w14:textId="77777777" w:rsidR="00482A4C" w:rsidRDefault="007627D4">
            <w:pPr>
              <w:jc w:val="both"/>
              <w:rPr>
                <w:rFonts w:eastAsia="Malgun Gothic"/>
                <w:lang w:eastAsia="ko-KR"/>
              </w:rPr>
            </w:pPr>
            <w:r>
              <w:rPr>
                <w:lang w:eastAsia="zh-CN"/>
              </w:rPr>
              <w:t>Huawei, HiSilicon</w:t>
            </w:r>
          </w:p>
        </w:tc>
        <w:tc>
          <w:tcPr>
            <w:tcW w:w="8115" w:type="dxa"/>
            <w:shd w:val="clear" w:color="auto" w:fill="auto"/>
          </w:tcPr>
          <w:p w14:paraId="77E65B40" w14:textId="77777777" w:rsidR="00482A4C" w:rsidRDefault="007627D4">
            <w:pPr>
              <w:jc w:val="both"/>
              <w:rPr>
                <w:rFonts w:eastAsia="Malgun Gothic"/>
                <w:lang w:eastAsia="ko-KR"/>
              </w:rPr>
            </w:pPr>
            <w:r>
              <w:rPr>
                <w:lang w:eastAsia="zh-CN"/>
              </w:rPr>
              <w:t>We are fine with the proposal.</w:t>
            </w:r>
          </w:p>
        </w:tc>
      </w:tr>
      <w:tr w:rsidR="00B9182A" w14:paraId="4AB7ACE1" w14:textId="77777777">
        <w:tc>
          <w:tcPr>
            <w:tcW w:w="1516" w:type="dxa"/>
            <w:shd w:val="clear" w:color="auto" w:fill="auto"/>
          </w:tcPr>
          <w:p w14:paraId="66D7E12A" w14:textId="77777777" w:rsidR="00B9182A" w:rsidRPr="00B9182A" w:rsidRDefault="00B9182A">
            <w:pPr>
              <w:jc w:val="both"/>
              <w:rPr>
                <w:rFonts w:eastAsia="Malgun Gothic"/>
                <w:lang w:eastAsia="ko-KR"/>
              </w:rPr>
            </w:pPr>
            <w:r>
              <w:rPr>
                <w:rFonts w:eastAsia="Malgun Gothic" w:hint="eastAsia"/>
                <w:lang w:eastAsia="ko-KR"/>
              </w:rPr>
              <w:t>LGE</w:t>
            </w:r>
          </w:p>
        </w:tc>
        <w:tc>
          <w:tcPr>
            <w:tcW w:w="8115" w:type="dxa"/>
            <w:shd w:val="clear" w:color="auto" w:fill="auto"/>
          </w:tcPr>
          <w:p w14:paraId="02E5F369" w14:textId="77777777" w:rsidR="00B9182A" w:rsidRPr="00B9182A" w:rsidRDefault="00B9182A" w:rsidP="00B9182A">
            <w:pPr>
              <w:jc w:val="both"/>
              <w:rPr>
                <w:rFonts w:eastAsia="Malgun Gothic"/>
                <w:lang w:eastAsia="ko-KR"/>
              </w:rPr>
            </w:pPr>
            <w:r>
              <w:rPr>
                <w:rFonts w:eastAsia="Malgun Gothic" w:hint="eastAsia"/>
                <w:lang w:eastAsia="ko-KR"/>
              </w:rPr>
              <w:t xml:space="preserve">We </w:t>
            </w:r>
            <w:r>
              <w:rPr>
                <w:rFonts w:eastAsia="Malgun Gothic"/>
                <w:lang w:eastAsia="ko-KR"/>
              </w:rPr>
              <w:t>think the PIE should also be supported. Which one to choose can be left up to reader.</w:t>
            </w:r>
          </w:p>
        </w:tc>
      </w:tr>
    </w:tbl>
    <w:p w14:paraId="03701441" w14:textId="77777777" w:rsidR="00482A4C" w:rsidRDefault="00482A4C">
      <w:pPr>
        <w:jc w:val="both"/>
        <w:rPr>
          <w:b/>
          <w:bCs/>
          <w:lang w:eastAsia="zh-CN"/>
        </w:rPr>
      </w:pPr>
    </w:p>
    <w:p w14:paraId="7DC5A3ED" w14:textId="77777777" w:rsidR="00482A4C" w:rsidRDefault="007627D4">
      <w:pPr>
        <w:pStyle w:val="Heading4"/>
      </w:pPr>
      <w:r>
        <w:t>Round 2</w:t>
      </w:r>
    </w:p>
    <w:p w14:paraId="222EC2A5" w14:textId="77777777" w:rsidR="00482A4C" w:rsidRDefault="007627D4">
      <w:pPr>
        <w:rPr>
          <w:lang w:val="en-GB" w:eastAsia="zh-CN" w:bidi="ar-SA"/>
        </w:rPr>
      </w:pPr>
      <w:r>
        <w:rPr>
          <w:lang w:val="en-GB" w:eastAsia="zh-CN" w:bidi="ar-SA"/>
        </w:rPr>
        <w:t>Apologies for the typo in the Manchester code words! Fixed here (and also in D2R).</w:t>
      </w:r>
    </w:p>
    <w:p w14:paraId="76EDFE0B" w14:textId="77777777" w:rsidR="00482A4C" w:rsidRDefault="00482A4C">
      <w:pPr>
        <w:rPr>
          <w:lang w:val="en-GB" w:eastAsia="zh-CN" w:bidi="ar-SA"/>
        </w:rPr>
      </w:pPr>
    </w:p>
    <w:p w14:paraId="2337DE7D" w14:textId="77777777" w:rsidR="00482A4C" w:rsidRDefault="007627D4">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14:paraId="315F29DE" w14:textId="77777777" w:rsidR="00482A4C" w:rsidRDefault="00482A4C">
      <w:pPr>
        <w:rPr>
          <w:lang w:val="en-GB" w:eastAsia="zh-CN" w:bidi="ar-SA"/>
        </w:rPr>
      </w:pPr>
    </w:p>
    <w:p w14:paraId="2AD5F5ED" w14:textId="77777777" w:rsidR="00482A4C" w:rsidRDefault="007627D4">
      <w:pPr>
        <w:rPr>
          <w:lang w:val="en-GB" w:eastAsia="zh-CN" w:bidi="ar-SA"/>
        </w:rPr>
      </w:pPr>
      <w:r>
        <w:rPr>
          <w:lang w:val="en-GB" w:eastAsia="zh-CN" w:bidi="ar-SA"/>
        </w:rPr>
        <w:t>For use of Manchester, there seems only a small number of concerns. Since the energy storage should be assumed larger than can be charged by PIE, FL suggests we go with the priority of Manchester.</w:t>
      </w:r>
    </w:p>
    <w:p w14:paraId="6D485B7D" w14:textId="77777777" w:rsidR="00482A4C" w:rsidRDefault="00482A4C">
      <w:pPr>
        <w:rPr>
          <w:lang w:val="en-GB" w:eastAsia="zh-CN" w:bidi="ar-SA"/>
        </w:rPr>
      </w:pPr>
    </w:p>
    <w:p w14:paraId="0BEAB4D0" w14:textId="77777777" w:rsidR="00482A4C" w:rsidRDefault="007627D4">
      <w:pPr>
        <w:jc w:val="both"/>
        <w:rPr>
          <w:b/>
          <w:bCs/>
          <w:lang w:eastAsia="zh-CN"/>
        </w:rPr>
      </w:pPr>
      <w:r>
        <w:rPr>
          <w:b/>
          <w:bCs/>
          <w:lang w:eastAsia="zh-CN"/>
        </w:rPr>
        <w:t>Proposal 2.3a(II): The study assumes the following codewords:</w:t>
      </w:r>
    </w:p>
    <w:p w14:paraId="46274057" w14:textId="77777777" w:rsidR="00482A4C" w:rsidRDefault="007627D4">
      <w:pPr>
        <w:numPr>
          <w:ilvl w:val="0"/>
          <w:numId w:val="21"/>
        </w:numPr>
        <w:jc w:val="both"/>
        <w:rPr>
          <w:b/>
          <w:bCs/>
          <w:lang w:eastAsia="zh-CN"/>
        </w:rPr>
      </w:pPr>
      <w:r>
        <w:rPr>
          <w:b/>
          <w:bCs/>
          <w:lang w:eastAsia="zh-CN"/>
        </w:rPr>
        <w:t xml:space="preserve">For Manchester encoding: </w:t>
      </w:r>
    </w:p>
    <w:p w14:paraId="6ADC2CF5"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1BB5ADAA" w14:textId="77777777" w:rsidR="00482A4C" w:rsidRDefault="007627D4">
      <w:pPr>
        <w:numPr>
          <w:ilvl w:val="0"/>
          <w:numId w:val="21"/>
        </w:numPr>
        <w:jc w:val="both"/>
        <w:rPr>
          <w:b/>
          <w:bCs/>
          <w:lang w:eastAsia="zh-CN"/>
        </w:rPr>
      </w:pPr>
      <w:r>
        <w:rPr>
          <w:b/>
          <w:bCs/>
          <w:lang w:eastAsia="zh-CN"/>
        </w:rPr>
        <w:t>For PIE:</w:t>
      </w:r>
    </w:p>
    <w:p w14:paraId="23D41393"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19FFA674" w14:textId="77777777" w:rsidR="00482A4C" w:rsidRDefault="007627D4">
      <w:pPr>
        <w:numPr>
          <w:ilvl w:val="0"/>
          <w:numId w:val="21"/>
        </w:numPr>
        <w:jc w:val="both"/>
        <w:rPr>
          <w:b/>
          <w:bCs/>
          <w:lang w:eastAsia="zh-CN"/>
        </w:rPr>
      </w:pPr>
      <w:r>
        <w:rPr>
          <w:b/>
          <w:bCs/>
          <w:lang w:eastAsia="zh-CN"/>
        </w:rPr>
        <w:t>Note: The SI intends to further down-select between Manchester encoding and PIE.</w:t>
      </w:r>
    </w:p>
    <w:p w14:paraId="7FA15E85" w14:textId="77777777" w:rsidR="00482A4C" w:rsidRDefault="007627D4">
      <w:pPr>
        <w:numPr>
          <w:ilvl w:val="0"/>
          <w:numId w:val="21"/>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0D1C4FFA" w14:textId="77777777">
        <w:tc>
          <w:tcPr>
            <w:tcW w:w="1516" w:type="dxa"/>
            <w:shd w:val="clear" w:color="auto" w:fill="auto"/>
          </w:tcPr>
          <w:p w14:paraId="6CB3FEDD" w14:textId="77777777" w:rsidR="00482A4C" w:rsidRDefault="007627D4">
            <w:pPr>
              <w:jc w:val="both"/>
              <w:rPr>
                <w:b/>
                <w:bCs/>
                <w:lang w:eastAsia="zh-CN"/>
              </w:rPr>
            </w:pPr>
            <w:r>
              <w:rPr>
                <w:b/>
                <w:bCs/>
                <w:lang w:eastAsia="zh-CN"/>
              </w:rPr>
              <w:t>Company</w:t>
            </w:r>
          </w:p>
        </w:tc>
        <w:tc>
          <w:tcPr>
            <w:tcW w:w="8115" w:type="dxa"/>
            <w:shd w:val="clear" w:color="auto" w:fill="auto"/>
          </w:tcPr>
          <w:p w14:paraId="5045495D" w14:textId="77777777" w:rsidR="00482A4C" w:rsidRDefault="007627D4">
            <w:pPr>
              <w:jc w:val="both"/>
              <w:rPr>
                <w:b/>
                <w:bCs/>
                <w:lang w:eastAsia="zh-CN"/>
              </w:rPr>
            </w:pPr>
            <w:r>
              <w:rPr>
                <w:b/>
                <w:bCs/>
                <w:lang w:eastAsia="zh-CN"/>
              </w:rPr>
              <w:t>Views</w:t>
            </w:r>
          </w:p>
        </w:tc>
      </w:tr>
      <w:tr w:rsidR="00482A4C" w14:paraId="3E656860" w14:textId="77777777">
        <w:tc>
          <w:tcPr>
            <w:tcW w:w="1516" w:type="dxa"/>
            <w:shd w:val="clear" w:color="auto" w:fill="auto"/>
          </w:tcPr>
          <w:p w14:paraId="1234DF79"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116DDA89" w14:textId="77777777" w:rsidR="00482A4C" w:rsidRDefault="007627D4">
            <w:pPr>
              <w:jc w:val="both"/>
              <w:rPr>
                <w:rFonts w:eastAsia="Yu Mincho"/>
                <w:lang w:eastAsia="ja-JP"/>
              </w:rPr>
            </w:pPr>
            <w:r>
              <w:rPr>
                <w:rFonts w:eastAsia="Yu Mincho" w:hint="eastAsia"/>
                <w:lang w:eastAsia="ja-JP"/>
              </w:rPr>
              <w:t>OK</w:t>
            </w:r>
          </w:p>
        </w:tc>
      </w:tr>
      <w:tr w:rsidR="00482A4C" w14:paraId="5E1066AA" w14:textId="77777777">
        <w:tc>
          <w:tcPr>
            <w:tcW w:w="1516" w:type="dxa"/>
            <w:shd w:val="clear" w:color="auto" w:fill="auto"/>
          </w:tcPr>
          <w:p w14:paraId="536203F7" w14:textId="77777777" w:rsidR="00482A4C" w:rsidRDefault="007627D4">
            <w:pPr>
              <w:jc w:val="both"/>
              <w:rPr>
                <w:lang w:eastAsia="zh-CN"/>
              </w:rPr>
            </w:pPr>
            <w:r>
              <w:rPr>
                <w:rFonts w:hint="eastAsia"/>
                <w:lang w:eastAsia="zh-CN"/>
              </w:rPr>
              <w:t>CMCC</w:t>
            </w:r>
          </w:p>
        </w:tc>
        <w:tc>
          <w:tcPr>
            <w:tcW w:w="8115" w:type="dxa"/>
            <w:shd w:val="clear" w:color="auto" w:fill="auto"/>
          </w:tcPr>
          <w:p w14:paraId="723EF371" w14:textId="77777777" w:rsidR="00482A4C" w:rsidRDefault="007627D4">
            <w:pPr>
              <w:jc w:val="both"/>
              <w:rPr>
                <w:lang w:eastAsia="zh-CN"/>
              </w:rPr>
            </w:pPr>
            <w:r>
              <w:rPr>
                <w:rFonts w:hint="eastAsia"/>
                <w:lang w:eastAsia="zh-CN"/>
              </w:rPr>
              <w:t xml:space="preserve">For PIE, both equal and unequal length </w:t>
            </w:r>
            <w:r>
              <w:rPr>
                <w:lang w:eastAsia="zh-CN"/>
              </w:rPr>
              <w:t xml:space="preserve">of bit 0 and bit 1 </w:t>
            </w:r>
            <w:r>
              <w:rPr>
                <w:rFonts w:hint="eastAsia"/>
                <w:lang w:eastAsia="zh-CN"/>
              </w:rPr>
              <w:t>mapping can</w:t>
            </w:r>
            <w:r>
              <w:rPr>
                <w:lang w:eastAsia="zh-CN"/>
              </w:rPr>
              <w:t xml:space="preserve"> be for further study from energy harvesting </w:t>
            </w:r>
            <w:r>
              <w:rPr>
                <w:rFonts w:hint="eastAsia"/>
                <w:lang w:eastAsia="zh-CN"/>
              </w:rPr>
              <w:t>efficiency</w:t>
            </w:r>
            <w:r>
              <w:rPr>
                <w:lang w:eastAsia="zh-CN"/>
              </w:rPr>
              <w:t xml:space="preserve"> and link performance perspective</w:t>
            </w:r>
            <w:r>
              <w:rPr>
                <w:rFonts w:hint="eastAsia"/>
                <w:lang w:eastAsia="zh-CN"/>
              </w:rPr>
              <w:t>. We propose to add a FFS for PIE.</w:t>
            </w:r>
          </w:p>
          <w:p w14:paraId="740E38A6" w14:textId="77777777" w:rsidR="00482A4C" w:rsidRDefault="007627D4">
            <w:pPr>
              <w:numPr>
                <w:ilvl w:val="0"/>
                <w:numId w:val="21"/>
              </w:numPr>
              <w:jc w:val="both"/>
              <w:rPr>
                <w:b/>
                <w:bCs/>
                <w:lang w:eastAsia="zh-CN"/>
              </w:rPr>
            </w:pPr>
            <w:r>
              <w:rPr>
                <w:b/>
                <w:bCs/>
                <w:lang w:eastAsia="zh-CN"/>
              </w:rPr>
              <w:t>For PIE:</w:t>
            </w:r>
          </w:p>
          <w:p w14:paraId="60A02938"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7B5A3F5A" w14:textId="77777777" w:rsidR="00482A4C" w:rsidRDefault="007627D4">
            <w:pPr>
              <w:numPr>
                <w:ilvl w:val="1"/>
                <w:numId w:val="21"/>
              </w:numPr>
              <w:jc w:val="both"/>
              <w:rPr>
                <w:b/>
                <w:bCs/>
                <w:color w:val="00B0F0"/>
                <w:lang w:eastAsia="zh-CN"/>
              </w:rPr>
            </w:pPr>
            <w:r>
              <w:rPr>
                <w:rFonts w:hint="eastAsia"/>
                <w:b/>
                <w:bCs/>
                <w:color w:val="00B0F0"/>
                <w:lang w:eastAsia="zh-CN"/>
              </w:rPr>
              <w:t>FFS equal length of bit 0 and bit 1 mapping.</w:t>
            </w:r>
          </w:p>
          <w:p w14:paraId="503D631E" w14:textId="77777777" w:rsidR="00482A4C" w:rsidRDefault="00482A4C">
            <w:pPr>
              <w:jc w:val="both"/>
              <w:rPr>
                <w:lang w:eastAsia="zh-CN"/>
              </w:rPr>
            </w:pPr>
          </w:p>
        </w:tc>
      </w:tr>
      <w:tr w:rsidR="00482A4C" w14:paraId="26B68C6D" w14:textId="77777777">
        <w:tc>
          <w:tcPr>
            <w:tcW w:w="1516" w:type="dxa"/>
            <w:shd w:val="clear" w:color="auto" w:fill="auto"/>
          </w:tcPr>
          <w:p w14:paraId="363F6FC2" w14:textId="77777777" w:rsidR="00482A4C" w:rsidRDefault="007627D4">
            <w:pPr>
              <w:jc w:val="both"/>
              <w:rPr>
                <w:lang w:eastAsia="zh-CN"/>
              </w:rPr>
            </w:pPr>
            <w:r>
              <w:rPr>
                <w:lang w:eastAsia="zh-CN"/>
              </w:rPr>
              <w:lastRenderedPageBreak/>
              <w:t>EURECOM</w:t>
            </w:r>
          </w:p>
        </w:tc>
        <w:tc>
          <w:tcPr>
            <w:tcW w:w="8115" w:type="dxa"/>
            <w:shd w:val="clear" w:color="auto" w:fill="auto"/>
          </w:tcPr>
          <w:p w14:paraId="3AAF43D0" w14:textId="77777777" w:rsidR="00482A4C" w:rsidRDefault="007627D4">
            <w:pPr>
              <w:jc w:val="both"/>
              <w:rPr>
                <w:lang w:eastAsia="zh-CN"/>
              </w:rPr>
            </w:pPr>
            <w:r>
              <w:rPr>
                <w:lang w:eastAsia="zh-CN"/>
              </w:rPr>
              <w:t>We share a similar view as Samsung, it should be clarified if the waveform should be optimized for energy harvesting or not.</w:t>
            </w:r>
          </w:p>
          <w:p w14:paraId="70C95056" w14:textId="77777777" w:rsidR="007627D4" w:rsidRDefault="007627D4">
            <w:pPr>
              <w:jc w:val="both"/>
              <w:rPr>
                <w:lang w:eastAsia="zh-CN"/>
              </w:rPr>
            </w:pPr>
            <w:r>
              <w:rPr>
                <w:lang w:eastAsia="zh-CN"/>
              </w:rPr>
              <w:t>Moreover, why do we need to down-select during the SI phase? Multiple techniques can be evaluated and a recommendation will be made in the SI report.</w:t>
            </w:r>
          </w:p>
          <w:p w14:paraId="761BE1E9" w14:textId="77777777" w:rsidR="007627D4" w:rsidRDefault="007627D4">
            <w:pPr>
              <w:jc w:val="both"/>
              <w:rPr>
                <w:lang w:eastAsia="zh-CN"/>
              </w:rPr>
            </w:pPr>
            <w:r>
              <w:rPr>
                <w:lang w:eastAsia="zh-CN"/>
              </w:rPr>
              <w:t xml:space="preserve">As in our earlier comment, there is a clear SNR gain if the available transmit power per OFDM symbol is concentrated into a single ON chip (instead of 2 </w:t>
            </w:r>
            <w:r w:rsidR="00E919AD">
              <w:rPr>
                <w:lang w:eastAsia="zh-CN"/>
              </w:rPr>
              <w:t>for</w:t>
            </w:r>
            <w:r>
              <w:rPr>
                <w:lang w:eastAsia="zh-CN"/>
              </w:rPr>
              <w:t xml:space="preserve"> M=4)</w:t>
            </w:r>
            <w:r w:rsidR="00E919AD">
              <w:rPr>
                <w:lang w:eastAsia="zh-CN"/>
              </w:rPr>
              <w:t xml:space="preserve">. Hence it is premature to limit the encoding schemes at this point. </w:t>
            </w:r>
          </w:p>
        </w:tc>
      </w:tr>
      <w:tr w:rsidR="0086554C" w14:paraId="05E6CA85" w14:textId="77777777">
        <w:tc>
          <w:tcPr>
            <w:tcW w:w="1516" w:type="dxa"/>
            <w:shd w:val="clear" w:color="auto" w:fill="auto"/>
          </w:tcPr>
          <w:p w14:paraId="4435F0EA" w14:textId="77777777" w:rsidR="0086554C" w:rsidRPr="0086554C" w:rsidRDefault="0086554C">
            <w:pPr>
              <w:jc w:val="both"/>
              <w:rPr>
                <w:rFonts w:eastAsia="Malgun Gothic"/>
                <w:lang w:eastAsia="ko-KR"/>
              </w:rPr>
            </w:pPr>
            <w:r>
              <w:rPr>
                <w:rFonts w:eastAsia="Malgun Gothic" w:hint="eastAsia"/>
                <w:lang w:eastAsia="ko-KR"/>
              </w:rPr>
              <w:t>LGE</w:t>
            </w:r>
          </w:p>
        </w:tc>
        <w:tc>
          <w:tcPr>
            <w:tcW w:w="8115" w:type="dxa"/>
            <w:shd w:val="clear" w:color="auto" w:fill="auto"/>
          </w:tcPr>
          <w:p w14:paraId="64680724" w14:textId="77777777" w:rsidR="0086554C" w:rsidRPr="0086554C" w:rsidRDefault="0086554C">
            <w:pPr>
              <w:jc w:val="both"/>
              <w:rPr>
                <w:rFonts w:eastAsia="Malgun Gothic"/>
                <w:lang w:eastAsia="ko-KR"/>
              </w:rPr>
            </w:pPr>
            <w:r>
              <w:rPr>
                <w:rFonts w:eastAsia="Malgun Gothic" w:hint="eastAsia"/>
                <w:lang w:eastAsia="ko-KR"/>
              </w:rPr>
              <w:t>Okay</w:t>
            </w:r>
          </w:p>
        </w:tc>
      </w:tr>
    </w:tbl>
    <w:p w14:paraId="01F40D03" w14:textId="77777777" w:rsidR="00482A4C" w:rsidRDefault="00482A4C">
      <w:pPr>
        <w:rPr>
          <w:lang w:eastAsia="zh-CN" w:bidi="ar-SA"/>
        </w:rPr>
      </w:pPr>
    </w:p>
    <w:p w14:paraId="0AA3E484" w14:textId="77777777"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FABAB19" w14:textId="77777777">
        <w:tc>
          <w:tcPr>
            <w:tcW w:w="1516" w:type="dxa"/>
            <w:shd w:val="clear" w:color="auto" w:fill="auto"/>
          </w:tcPr>
          <w:p w14:paraId="4C8246D0" w14:textId="77777777" w:rsidR="00482A4C" w:rsidRDefault="007627D4">
            <w:pPr>
              <w:jc w:val="both"/>
              <w:rPr>
                <w:b/>
                <w:bCs/>
                <w:lang w:eastAsia="zh-CN"/>
              </w:rPr>
            </w:pPr>
            <w:r>
              <w:rPr>
                <w:b/>
                <w:bCs/>
                <w:lang w:eastAsia="zh-CN"/>
              </w:rPr>
              <w:t>Company</w:t>
            </w:r>
          </w:p>
        </w:tc>
        <w:tc>
          <w:tcPr>
            <w:tcW w:w="8115" w:type="dxa"/>
            <w:shd w:val="clear" w:color="auto" w:fill="auto"/>
          </w:tcPr>
          <w:p w14:paraId="3CE38680" w14:textId="77777777" w:rsidR="00482A4C" w:rsidRDefault="007627D4">
            <w:pPr>
              <w:jc w:val="both"/>
              <w:rPr>
                <w:b/>
                <w:bCs/>
                <w:lang w:eastAsia="zh-CN"/>
              </w:rPr>
            </w:pPr>
            <w:r>
              <w:rPr>
                <w:b/>
                <w:bCs/>
                <w:lang w:eastAsia="zh-CN"/>
              </w:rPr>
              <w:t>Views</w:t>
            </w:r>
          </w:p>
        </w:tc>
      </w:tr>
      <w:tr w:rsidR="00482A4C" w14:paraId="69F9C4F5" w14:textId="77777777">
        <w:tc>
          <w:tcPr>
            <w:tcW w:w="1516" w:type="dxa"/>
            <w:shd w:val="clear" w:color="auto" w:fill="auto"/>
          </w:tcPr>
          <w:p w14:paraId="77CFCCAC"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79EBE694" w14:textId="77777777" w:rsidR="00482A4C" w:rsidRDefault="007627D4">
            <w:pPr>
              <w:jc w:val="both"/>
              <w:rPr>
                <w:rFonts w:eastAsia="Yu Mincho"/>
                <w:lang w:eastAsia="ja-JP"/>
              </w:rPr>
            </w:pPr>
            <w:r>
              <w:rPr>
                <w:rFonts w:eastAsia="Yu Mincho" w:hint="eastAsia"/>
                <w:lang w:eastAsia="ja-JP"/>
              </w:rPr>
              <w:t>Agree</w:t>
            </w:r>
          </w:p>
        </w:tc>
      </w:tr>
      <w:tr w:rsidR="00482A4C" w14:paraId="7988D0A5" w14:textId="77777777">
        <w:tc>
          <w:tcPr>
            <w:tcW w:w="1516" w:type="dxa"/>
            <w:shd w:val="clear" w:color="auto" w:fill="auto"/>
          </w:tcPr>
          <w:p w14:paraId="2E05DB53" w14:textId="77777777" w:rsidR="00482A4C" w:rsidRDefault="007627D4">
            <w:pPr>
              <w:jc w:val="both"/>
              <w:rPr>
                <w:lang w:eastAsia="zh-CN"/>
              </w:rPr>
            </w:pPr>
            <w:r>
              <w:rPr>
                <w:rFonts w:hint="eastAsia"/>
                <w:lang w:eastAsia="zh-CN"/>
              </w:rPr>
              <w:t>CMCC</w:t>
            </w:r>
          </w:p>
        </w:tc>
        <w:tc>
          <w:tcPr>
            <w:tcW w:w="8115" w:type="dxa"/>
            <w:shd w:val="clear" w:color="auto" w:fill="auto"/>
          </w:tcPr>
          <w:p w14:paraId="31BBBD58" w14:textId="77777777" w:rsidR="00482A4C" w:rsidRDefault="007627D4">
            <w:pPr>
              <w:jc w:val="both"/>
              <w:rPr>
                <w:rFonts w:eastAsia="Yu Mincho"/>
                <w:lang w:eastAsia="zh-CN"/>
              </w:rPr>
            </w:pPr>
            <w:r>
              <w:rPr>
                <w:rFonts w:eastAsia="Yu Mincho" w:hint="eastAsia"/>
                <w:lang w:eastAsia="zh-CN"/>
              </w:rPr>
              <w:t xml:space="preserve">We think it is a bit early to down select now, since the inventory procedure is not clear and whether the data signals and RF energy harvesting signals are TDMed. </w:t>
            </w:r>
          </w:p>
          <w:p w14:paraId="0A5BA9AC" w14:textId="77777777" w:rsidR="00482A4C" w:rsidRDefault="007627D4">
            <w:pPr>
              <w:jc w:val="both"/>
              <w:rPr>
                <w:lang w:eastAsia="zh-CN"/>
              </w:rPr>
            </w:pPr>
            <w:r>
              <w:rPr>
                <w:rFonts w:eastAsia="Yu Mincho"/>
                <w:lang w:eastAsia="zh-CN"/>
              </w:rPr>
              <w:t>Although capacitor is used for AIoT devices</w:t>
            </w:r>
            <w:r>
              <w:rPr>
                <w:rFonts w:eastAsia="Yu Mincho" w:hint="eastAsia"/>
                <w:lang w:eastAsia="zh-CN"/>
              </w:rPr>
              <w:t>, the energy harvesting efficiency still will have impact on the inventory latency. F</w:t>
            </w:r>
            <w:r>
              <w:rPr>
                <w:rFonts w:eastAsia="Yu Mincho"/>
                <w:lang w:eastAsia="zh-CN"/>
              </w:rPr>
              <w:t>or inventory stages, if some signals/channels will be transmitted very frequently</w:t>
            </w:r>
            <w:r>
              <w:rPr>
                <w:rFonts w:eastAsia="Yu Mincho" w:hint="eastAsia"/>
                <w:lang w:eastAsia="zh-CN"/>
              </w:rPr>
              <w:t xml:space="preserve"> before devices are fully charged</w:t>
            </w:r>
            <w:r>
              <w:rPr>
                <w:rFonts w:eastAsia="Yu Mincho"/>
                <w:lang w:eastAsia="zh-CN"/>
              </w:rPr>
              <w:t>, using PIE will be more eff</w:t>
            </w:r>
            <w:r>
              <w:rPr>
                <w:rFonts w:eastAsia="Yu Mincho" w:hint="eastAsia"/>
                <w:lang w:eastAsia="zh-CN"/>
              </w:rPr>
              <w:t>ic</w:t>
            </w:r>
            <w:r>
              <w:rPr>
                <w:rFonts w:eastAsia="Yu Mincho"/>
                <w:lang w:eastAsia="zh-CN"/>
              </w:rPr>
              <w:t xml:space="preserve">ient for the device to receive the signal and charging at the same time. </w:t>
            </w:r>
            <w:r>
              <w:rPr>
                <w:rFonts w:eastAsia="Yu Mincho" w:hint="eastAsia"/>
                <w:lang w:eastAsia="zh-CN"/>
              </w:rPr>
              <w:t>Since the signals transmission before devices joining the inventory has not been fully discussed, we prefer to keep both for study now.</w:t>
            </w:r>
          </w:p>
        </w:tc>
      </w:tr>
      <w:tr w:rsidR="00E919AD" w14:paraId="7ADECF8B" w14:textId="77777777">
        <w:tc>
          <w:tcPr>
            <w:tcW w:w="1516" w:type="dxa"/>
            <w:shd w:val="clear" w:color="auto" w:fill="auto"/>
          </w:tcPr>
          <w:p w14:paraId="10B94DBE" w14:textId="77777777" w:rsidR="00E919AD" w:rsidRDefault="00E919AD">
            <w:pPr>
              <w:jc w:val="both"/>
              <w:rPr>
                <w:lang w:eastAsia="zh-CN"/>
              </w:rPr>
            </w:pPr>
            <w:r>
              <w:rPr>
                <w:lang w:eastAsia="zh-CN"/>
              </w:rPr>
              <w:t>EURECOM</w:t>
            </w:r>
          </w:p>
        </w:tc>
        <w:tc>
          <w:tcPr>
            <w:tcW w:w="8115" w:type="dxa"/>
            <w:shd w:val="clear" w:color="auto" w:fill="auto"/>
          </w:tcPr>
          <w:p w14:paraId="2FE838FB" w14:textId="77777777" w:rsidR="00E919AD" w:rsidRDefault="00E919AD">
            <w:pPr>
              <w:jc w:val="both"/>
              <w:rPr>
                <w:rFonts w:eastAsia="Yu Mincho"/>
                <w:lang w:eastAsia="zh-CN"/>
              </w:rPr>
            </w:pPr>
            <w:r>
              <w:rPr>
                <w:rFonts w:eastAsia="Yu Mincho"/>
                <w:lang w:eastAsia="zh-CN"/>
              </w:rPr>
              <w:t xml:space="preserve">It is too early to limit R2D coding to Manchester coding. </w:t>
            </w:r>
          </w:p>
        </w:tc>
      </w:tr>
      <w:tr w:rsidR="0086554C" w14:paraId="4F4F0802" w14:textId="77777777">
        <w:tc>
          <w:tcPr>
            <w:tcW w:w="1516" w:type="dxa"/>
            <w:shd w:val="clear" w:color="auto" w:fill="auto"/>
          </w:tcPr>
          <w:p w14:paraId="50CD09F2" w14:textId="77777777" w:rsidR="0086554C" w:rsidRPr="00B9182A" w:rsidRDefault="0086554C" w:rsidP="0086554C">
            <w:pPr>
              <w:jc w:val="both"/>
              <w:rPr>
                <w:rFonts w:eastAsia="Malgun Gothic"/>
                <w:lang w:eastAsia="ko-KR"/>
              </w:rPr>
            </w:pPr>
            <w:r>
              <w:rPr>
                <w:rFonts w:eastAsia="Malgun Gothic" w:hint="eastAsia"/>
                <w:lang w:eastAsia="ko-KR"/>
              </w:rPr>
              <w:t>LGE</w:t>
            </w:r>
          </w:p>
        </w:tc>
        <w:tc>
          <w:tcPr>
            <w:tcW w:w="8115" w:type="dxa"/>
            <w:shd w:val="clear" w:color="auto" w:fill="auto"/>
          </w:tcPr>
          <w:p w14:paraId="65036BE4" w14:textId="77777777" w:rsidR="0086554C" w:rsidRPr="00B9182A" w:rsidRDefault="0086554C" w:rsidP="0086554C">
            <w:pPr>
              <w:jc w:val="both"/>
              <w:rPr>
                <w:rFonts w:eastAsia="Malgun Gothic"/>
                <w:lang w:eastAsia="ko-KR"/>
              </w:rPr>
            </w:pPr>
            <w:r>
              <w:rPr>
                <w:rFonts w:eastAsia="Malgun Gothic" w:hint="eastAsia"/>
                <w:lang w:eastAsia="ko-KR"/>
              </w:rPr>
              <w:t xml:space="preserve">We </w:t>
            </w:r>
            <w:r>
              <w:rPr>
                <w:rFonts w:eastAsia="Malgun Gothic"/>
                <w:lang w:eastAsia="ko-KR"/>
              </w:rPr>
              <w:t>also think it is early to exclude the PIE.</w:t>
            </w:r>
          </w:p>
        </w:tc>
      </w:tr>
    </w:tbl>
    <w:p w14:paraId="25F30A12" w14:textId="77777777" w:rsidR="00482A4C" w:rsidRDefault="00482A4C">
      <w:pPr>
        <w:rPr>
          <w:lang w:eastAsia="zh-CN" w:bidi="ar-SA"/>
        </w:rPr>
      </w:pPr>
    </w:p>
    <w:p w14:paraId="77D62A1B" w14:textId="77777777" w:rsidR="00482A4C" w:rsidRDefault="007627D4">
      <w:pPr>
        <w:pStyle w:val="Heading2"/>
        <w:jc w:val="both"/>
      </w:pPr>
      <w:bookmarkStart w:id="97" w:name="_R2D_FEC_/"/>
      <w:bookmarkStart w:id="98" w:name="_A-IoT_DL_FEC"/>
      <w:bookmarkStart w:id="99" w:name="_Ref164029025"/>
      <w:bookmarkStart w:id="100" w:name="_Toc159620314"/>
      <w:bookmarkEnd w:id="97"/>
      <w:bookmarkEnd w:id="98"/>
      <w:r>
        <w:t>R2D FEC / repetition [INACTIVE]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BF288B2" w14:textId="77777777">
        <w:tc>
          <w:tcPr>
            <w:tcW w:w="9857" w:type="dxa"/>
            <w:shd w:val="clear" w:color="auto" w:fill="auto"/>
          </w:tcPr>
          <w:p w14:paraId="6E1A3847"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7EEE0056" w14:textId="77777777" w:rsidR="00482A4C" w:rsidRDefault="007627D4">
            <w:pPr>
              <w:jc w:val="both"/>
              <w:rPr>
                <w:bCs/>
                <w:szCs w:val="20"/>
                <w:lang w:eastAsia="zh-CN"/>
              </w:rPr>
            </w:pPr>
            <w:r>
              <w:rPr>
                <w:bCs/>
                <w:szCs w:val="20"/>
                <w:lang w:eastAsia="zh-CN"/>
              </w:rPr>
              <w:t>Regarding FEC, R2D with no forward error-correction code (FEC) is studied as baseline.</w:t>
            </w:r>
          </w:p>
          <w:p w14:paraId="0B8FEFE3" w14:textId="77777777" w:rsidR="00482A4C" w:rsidRDefault="007627D4">
            <w:pPr>
              <w:numPr>
                <w:ilvl w:val="0"/>
                <w:numId w:val="22"/>
              </w:numPr>
              <w:jc w:val="both"/>
              <w:rPr>
                <w:bCs/>
                <w:szCs w:val="20"/>
                <w:lang w:eastAsia="zh-CN"/>
              </w:rPr>
            </w:pPr>
            <w:r>
              <w:rPr>
                <w:bCs/>
                <w:szCs w:val="20"/>
                <w:lang w:eastAsia="zh-CN"/>
              </w:rPr>
              <w:t>Evaluations would be by comparison to this baseline</w:t>
            </w:r>
          </w:p>
        </w:tc>
      </w:tr>
    </w:tbl>
    <w:p w14:paraId="1272D51B" w14:textId="77777777" w:rsidR="00482A4C" w:rsidRDefault="00482A4C">
      <w:pPr>
        <w:jc w:val="both"/>
        <w:rPr>
          <w:lang w:eastAsia="zh-CN"/>
        </w:rPr>
      </w:pPr>
    </w:p>
    <w:p w14:paraId="5A662860" w14:textId="77777777" w:rsidR="00482A4C" w:rsidRDefault="007627D4">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1C27D43A" w14:textId="77777777" w:rsidR="00482A4C" w:rsidRDefault="00482A4C">
      <w:pPr>
        <w:jc w:val="both"/>
        <w:rPr>
          <w:lang w:eastAsia="zh-CN"/>
        </w:rPr>
      </w:pPr>
    </w:p>
    <w:p w14:paraId="3F057762" w14:textId="77777777" w:rsidR="00482A4C" w:rsidRDefault="007627D4">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4FC1BAED" w14:textId="77777777" w:rsidR="00482A4C" w:rsidRDefault="00482A4C">
      <w:pPr>
        <w:jc w:val="both"/>
        <w:rPr>
          <w:lang w:eastAsia="zh-CN"/>
        </w:rPr>
      </w:pPr>
    </w:p>
    <w:p w14:paraId="562CE525" w14:textId="77777777" w:rsidR="00482A4C" w:rsidRDefault="007627D4">
      <w:pPr>
        <w:jc w:val="both"/>
        <w:rPr>
          <w:b/>
          <w:bCs/>
          <w:lang w:eastAsia="zh-CN"/>
        </w:rPr>
      </w:pPr>
      <w:r>
        <w:rPr>
          <w:b/>
          <w:bCs/>
          <w:lang w:eastAsia="zh-CN"/>
        </w:rPr>
        <w:t>Proposal 2.4a(I): R2D transmissions are assumed to not use repetitions as baseline.</w:t>
      </w:r>
    </w:p>
    <w:p w14:paraId="135FAE7C" w14:textId="77777777" w:rsidR="00482A4C" w:rsidRDefault="007627D4">
      <w:pPr>
        <w:numPr>
          <w:ilvl w:val="0"/>
          <w:numId w:val="22"/>
        </w:numPr>
        <w:jc w:val="both"/>
        <w:rPr>
          <w:b/>
          <w:bCs/>
          <w:lang w:eastAsia="zh-CN"/>
        </w:rPr>
      </w:pPr>
      <w:r>
        <w:rPr>
          <w:b/>
          <w:bCs/>
          <w:lang w:eastAsia="zh-CN"/>
        </w:rPr>
        <w:t>Note: Repetitions can be discussed if justified based on the coverage evaluation results.</w:t>
      </w:r>
    </w:p>
    <w:p w14:paraId="58B5900E"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0C4B3A9" w14:textId="77777777">
        <w:tc>
          <w:tcPr>
            <w:tcW w:w="1516" w:type="dxa"/>
            <w:shd w:val="clear" w:color="auto" w:fill="auto"/>
          </w:tcPr>
          <w:p w14:paraId="48644E17" w14:textId="77777777" w:rsidR="00482A4C" w:rsidRDefault="007627D4">
            <w:pPr>
              <w:jc w:val="both"/>
              <w:rPr>
                <w:b/>
                <w:bCs/>
                <w:lang w:eastAsia="zh-CN"/>
              </w:rPr>
            </w:pPr>
            <w:r>
              <w:rPr>
                <w:b/>
                <w:bCs/>
                <w:lang w:eastAsia="zh-CN"/>
              </w:rPr>
              <w:t>Company</w:t>
            </w:r>
          </w:p>
        </w:tc>
        <w:tc>
          <w:tcPr>
            <w:tcW w:w="8115" w:type="dxa"/>
            <w:shd w:val="clear" w:color="auto" w:fill="auto"/>
          </w:tcPr>
          <w:p w14:paraId="4B149C80" w14:textId="77777777" w:rsidR="00482A4C" w:rsidRDefault="007627D4">
            <w:pPr>
              <w:jc w:val="both"/>
              <w:rPr>
                <w:b/>
                <w:bCs/>
                <w:lang w:eastAsia="zh-CN"/>
              </w:rPr>
            </w:pPr>
            <w:r>
              <w:rPr>
                <w:b/>
                <w:bCs/>
                <w:lang w:eastAsia="zh-CN"/>
              </w:rPr>
              <w:t>Views</w:t>
            </w:r>
          </w:p>
        </w:tc>
      </w:tr>
      <w:tr w:rsidR="00482A4C" w14:paraId="50F1C758" w14:textId="77777777">
        <w:tc>
          <w:tcPr>
            <w:tcW w:w="1516" w:type="dxa"/>
            <w:shd w:val="clear" w:color="auto" w:fill="auto"/>
          </w:tcPr>
          <w:p w14:paraId="452D6071" w14:textId="77777777" w:rsidR="00482A4C" w:rsidRDefault="007627D4">
            <w:pPr>
              <w:jc w:val="both"/>
              <w:rPr>
                <w:lang w:eastAsia="zh-CN"/>
              </w:rPr>
            </w:pPr>
            <w:r>
              <w:rPr>
                <w:lang w:eastAsia="zh-CN"/>
              </w:rPr>
              <w:t>EURECOM</w:t>
            </w:r>
          </w:p>
        </w:tc>
        <w:tc>
          <w:tcPr>
            <w:tcW w:w="8115" w:type="dxa"/>
            <w:shd w:val="clear" w:color="auto" w:fill="auto"/>
          </w:tcPr>
          <w:p w14:paraId="78D9A73D" w14:textId="77777777" w:rsidR="00482A4C" w:rsidRDefault="007627D4">
            <w:pPr>
              <w:jc w:val="both"/>
              <w:rPr>
                <w:lang w:eastAsia="zh-CN"/>
              </w:rPr>
            </w:pPr>
            <w:r>
              <w:rPr>
                <w:lang w:eastAsia="zh-CN"/>
              </w:rPr>
              <w:t>Coverage extension techniques will likely be required. So better not agree on anything for moment.</w:t>
            </w:r>
          </w:p>
        </w:tc>
      </w:tr>
      <w:tr w:rsidR="00482A4C" w14:paraId="2CF9431D" w14:textId="77777777">
        <w:tc>
          <w:tcPr>
            <w:tcW w:w="1516" w:type="dxa"/>
            <w:shd w:val="clear" w:color="auto" w:fill="auto"/>
          </w:tcPr>
          <w:p w14:paraId="6679624B" w14:textId="77777777" w:rsidR="00482A4C" w:rsidRDefault="007627D4">
            <w:pPr>
              <w:jc w:val="both"/>
              <w:rPr>
                <w:lang w:eastAsia="zh-CN"/>
              </w:rPr>
            </w:pPr>
            <w:r>
              <w:rPr>
                <w:rFonts w:hint="eastAsia"/>
                <w:lang w:eastAsia="zh-CN"/>
              </w:rPr>
              <w:t>Qualcomm</w:t>
            </w:r>
          </w:p>
        </w:tc>
        <w:tc>
          <w:tcPr>
            <w:tcW w:w="8115" w:type="dxa"/>
            <w:shd w:val="clear" w:color="auto" w:fill="auto"/>
          </w:tcPr>
          <w:p w14:paraId="59BCC397" w14:textId="77777777" w:rsidR="00482A4C" w:rsidRDefault="007627D4">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39A86AB9" w14:textId="77777777" w:rsidR="00482A4C" w:rsidRDefault="00482A4C">
            <w:pPr>
              <w:jc w:val="both"/>
              <w:rPr>
                <w:lang w:eastAsia="zh-CN"/>
              </w:rPr>
            </w:pPr>
          </w:p>
          <w:p w14:paraId="0D130025" w14:textId="77777777" w:rsidR="00482A4C" w:rsidRDefault="007627D4">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482A4C" w14:paraId="089599A0" w14:textId="77777777">
        <w:tc>
          <w:tcPr>
            <w:tcW w:w="1516" w:type="dxa"/>
            <w:shd w:val="clear" w:color="auto" w:fill="auto"/>
          </w:tcPr>
          <w:p w14:paraId="719087CC"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50B69C43"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482A4C" w14:paraId="7736761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6E333616"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DAED537" w14:textId="77777777" w:rsidR="00482A4C" w:rsidRDefault="007627D4">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482A4C" w14:paraId="230E06BB"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7F5E669D" w14:textId="77777777" w:rsidR="00482A4C" w:rsidRDefault="007627D4">
            <w:pPr>
              <w:jc w:val="both"/>
              <w:rPr>
                <w:rFonts w:eastAsiaTheme="minorEastAsia"/>
                <w:lang w:eastAsia="zh-CN"/>
              </w:rPr>
            </w:pPr>
            <w:r>
              <w:rPr>
                <w:rFonts w:eastAsiaTheme="minorEastAsia" w:hint="eastAsia"/>
                <w:lang w:eastAsia="zh-CN"/>
              </w:rPr>
              <w:lastRenderedPageBreak/>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63938FB1" w14:textId="77777777"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EFC607A" w14:textId="77777777" w:rsidR="00482A4C" w:rsidRDefault="007627D4">
            <w:pPr>
              <w:jc w:val="both"/>
              <w:rPr>
                <w:rFonts w:eastAsiaTheme="minorEastAsia"/>
                <w:lang w:eastAsia="zh-CN"/>
              </w:rPr>
            </w:pPr>
            <w:r>
              <w:rPr>
                <w:rFonts w:eastAsiaTheme="minorEastAsia"/>
                <w:noProof/>
                <w:lang w:eastAsia="ko-KR" w:bidi="ar-SA"/>
              </w:rPr>
              <w:drawing>
                <wp:inline distT="0" distB="0" distL="0" distR="0" wp14:anchorId="6B53C0C8" wp14:editId="0717A59B">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482A4C" w14:paraId="741D6AC4"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6C2508AD"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63CABF65" w14:textId="77777777" w:rsidR="00482A4C" w:rsidRDefault="007627D4">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482A4C" w14:paraId="193157A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795E2AE" w14:textId="77777777" w:rsidR="00482A4C" w:rsidRDefault="007627D4">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C260241" w14:textId="77777777" w:rsidR="00482A4C" w:rsidRDefault="007627D4">
            <w:pPr>
              <w:jc w:val="both"/>
              <w:rPr>
                <w:lang w:eastAsia="zh-CN"/>
              </w:rPr>
            </w:pPr>
            <w:r>
              <w:rPr>
                <w:rFonts w:hint="eastAsia"/>
                <w:lang w:eastAsia="zh-CN"/>
              </w:rPr>
              <w:t>We think that it should not preclude the code rate of lower code rate and repetition schemes.</w:t>
            </w:r>
          </w:p>
        </w:tc>
      </w:tr>
      <w:tr w:rsidR="00482A4C" w14:paraId="002073B3"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14FD3615" w14:textId="77777777" w:rsidR="00482A4C" w:rsidRDefault="007627D4">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511079E0" w14:textId="77777777" w:rsidR="00482A4C" w:rsidRDefault="007627D4">
            <w:pPr>
              <w:jc w:val="both"/>
              <w:rPr>
                <w:lang w:eastAsia="zh-CN"/>
              </w:rPr>
            </w:pPr>
            <w:r>
              <w:rPr>
                <w:lang w:eastAsia="zh-CN"/>
              </w:rPr>
              <w:t>We can discuss this issue after coverage analysis.</w:t>
            </w:r>
          </w:p>
        </w:tc>
      </w:tr>
      <w:tr w:rsidR="00482A4C" w14:paraId="5CD097B4"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78034E06"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1D53EA2" w14:textId="77777777" w:rsidR="00482A4C" w:rsidRDefault="007627D4">
            <w:pPr>
              <w:jc w:val="both"/>
              <w:rPr>
                <w:lang w:eastAsia="zh-CN"/>
              </w:rPr>
            </w:pPr>
            <w:r>
              <w:rPr>
                <w:rFonts w:eastAsia="Yu Mincho"/>
                <w:lang w:eastAsia="ja-JP"/>
              </w:rPr>
              <w:t>We are fine to consider repetition for R2D but fine with the baseline as no repetition.</w:t>
            </w:r>
          </w:p>
        </w:tc>
      </w:tr>
      <w:tr w:rsidR="00482A4C" w14:paraId="44BF1C81"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958BFD6" w14:textId="77777777" w:rsidR="00482A4C" w:rsidRDefault="007627D4">
            <w:pPr>
              <w:jc w:val="both"/>
              <w:rPr>
                <w:rFonts w:eastAsia="Yu Mincho"/>
                <w:lang w:eastAsia="ja-JP"/>
              </w:rPr>
            </w:pPr>
            <w:r>
              <w:rPr>
                <w:lang w:eastAsia="zh-CN"/>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6CC460B6" w14:textId="77777777" w:rsidR="00482A4C" w:rsidRDefault="007627D4">
            <w:pPr>
              <w:jc w:val="both"/>
              <w:rPr>
                <w:rFonts w:eastAsia="Yu Mincho"/>
                <w:lang w:eastAsia="ja-JP"/>
              </w:rPr>
            </w:pPr>
            <w:r>
              <w:rPr>
                <w:lang w:eastAsia="zh-CN"/>
              </w:rPr>
              <w:t>We are fine with the proposal.</w:t>
            </w:r>
          </w:p>
        </w:tc>
      </w:tr>
      <w:tr w:rsidR="00482A4C" w14:paraId="416200A4"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72B55A66" w14:textId="77777777" w:rsidR="00482A4C" w:rsidRDefault="007627D4">
            <w:pPr>
              <w:jc w:val="both"/>
              <w:rPr>
                <w:lang w:eastAsia="zh-CN"/>
              </w:rPr>
            </w:pPr>
            <w:r>
              <w:rPr>
                <w:rFonts w:hint="eastAsia"/>
                <w:lang w:eastAsia="zh-CN"/>
              </w:rPr>
              <w:t>CMCC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259FD95" w14:textId="77777777" w:rsidR="00482A4C" w:rsidRDefault="007627D4">
            <w:pPr>
              <w:jc w:val="both"/>
              <w:rPr>
                <w:lang w:eastAsia="zh-CN"/>
              </w:rPr>
            </w:pPr>
            <w:r>
              <w:rPr>
                <w:rFonts w:hint="eastAsia"/>
                <w:lang w:eastAsia="zh-CN"/>
              </w:rPr>
              <w:t>OK with these proposal.</w:t>
            </w:r>
          </w:p>
        </w:tc>
      </w:tr>
      <w:tr w:rsidR="0086554C" w14:paraId="769C1204"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67BF604D" w14:textId="77777777" w:rsidR="0086554C" w:rsidRPr="0086554C" w:rsidRDefault="0086554C">
            <w:pPr>
              <w:jc w:val="both"/>
              <w:rPr>
                <w:rFonts w:eastAsia="Malgun Gothic"/>
                <w:lang w:eastAsia="ko-KR"/>
              </w:rPr>
            </w:pPr>
            <w:r>
              <w:rPr>
                <w:rFonts w:eastAsia="Malgun Gothic" w:hint="eastAsia"/>
                <w:lang w:eastAsia="ko-KR"/>
              </w:rPr>
              <w:t>LGE</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3DE6A2D" w14:textId="77777777" w:rsidR="0086554C" w:rsidRPr="0086554C" w:rsidRDefault="0086554C">
            <w:pPr>
              <w:jc w:val="both"/>
              <w:rPr>
                <w:rFonts w:eastAsia="Malgun Gothic"/>
                <w:lang w:eastAsia="ko-KR"/>
              </w:rPr>
            </w:pPr>
            <w:r>
              <w:rPr>
                <w:rFonts w:eastAsia="Malgun Gothic" w:hint="eastAsia"/>
                <w:lang w:eastAsia="ko-KR"/>
              </w:rPr>
              <w:t>Okay</w:t>
            </w:r>
          </w:p>
        </w:tc>
      </w:tr>
    </w:tbl>
    <w:p w14:paraId="5C6C2334" w14:textId="77777777" w:rsidR="00482A4C" w:rsidRDefault="00482A4C">
      <w:pPr>
        <w:jc w:val="both"/>
        <w:rPr>
          <w:b/>
          <w:bCs/>
          <w:lang w:eastAsia="zh-CN"/>
        </w:rPr>
      </w:pPr>
    </w:p>
    <w:p w14:paraId="3B8F768E" w14:textId="77777777" w:rsidR="00482A4C" w:rsidRDefault="007627D4">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09C3F84F" w14:textId="77777777" w:rsidR="00482A4C" w:rsidRDefault="00482A4C">
      <w:pPr>
        <w:jc w:val="both"/>
        <w:rPr>
          <w:lang w:eastAsia="zh-CN"/>
        </w:rPr>
      </w:pPr>
    </w:p>
    <w:p w14:paraId="3E19B68E" w14:textId="77777777" w:rsidR="00482A4C" w:rsidRDefault="007627D4">
      <w:pPr>
        <w:jc w:val="both"/>
        <w:rPr>
          <w:color w:val="7030A0"/>
          <w:lang w:eastAsia="zh-CN"/>
        </w:rPr>
      </w:pPr>
      <w:r>
        <w:rPr>
          <w:color w:val="7030A0"/>
          <w:lang w:eastAsia="zh-CN"/>
        </w:rPr>
        <w:t>FL will come back to this topic in the future, based on the comments so far.</w:t>
      </w:r>
    </w:p>
    <w:p w14:paraId="7B7D46D7" w14:textId="77777777" w:rsidR="00482A4C" w:rsidRDefault="007627D4">
      <w:pPr>
        <w:pStyle w:val="Heading2"/>
        <w:jc w:val="both"/>
      </w:pPr>
      <w:bookmarkStart w:id="101" w:name="_A-IoT_DL_CRC"/>
      <w:bookmarkStart w:id="102" w:name="_R2D_and_D2R"/>
      <w:bookmarkStart w:id="103" w:name="_Ref159623673"/>
      <w:bookmarkEnd w:id="101"/>
      <w:bookmarkEnd w:id="102"/>
      <w:r>
        <w:t>R2D and D2R CRC [VOID]</w:t>
      </w:r>
      <w:bookmarkEnd w:id="103"/>
    </w:p>
    <w:p w14:paraId="10139D78" w14:textId="77777777" w:rsidR="00482A4C" w:rsidRDefault="007627D4">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5B8CC5B5" w14:textId="77777777" w:rsidR="00482A4C" w:rsidRDefault="00482A4C">
      <w:pPr>
        <w:jc w:val="both"/>
        <w:rPr>
          <w:b/>
          <w:bCs/>
          <w:lang w:eastAsia="zh-CN"/>
        </w:rPr>
      </w:pPr>
    </w:p>
    <w:p w14:paraId="428984AC" w14:textId="77777777" w:rsidR="00482A4C" w:rsidRDefault="007627D4">
      <w:pPr>
        <w:pStyle w:val="Heading2"/>
        <w:jc w:val="both"/>
      </w:pPr>
      <w:bookmarkStart w:id="104" w:name="_R2D_multiple_access"/>
      <w:bookmarkStart w:id="105" w:name="_A-IoT_DL_multiple"/>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30B3A51C" w14:textId="77777777" w:rsidR="00482A4C" w:rsidRDefault="007627D4">
      <w:pPr>
        <w:pStyle w:val="Heading3"/>
      </w:pPr>
      <w:r>
        <w:t>Round 1</w:t>
      </w:r>
    </w:p>
    <w:p w14:paraId="76D1E8DA" w14:textId="77777777" w:rsidR="00482A4C" w:rsidRDefault="007627D4">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6DDEF08C" w14:textId="77777777" w:rsidR="00482A4C" w:rsidRDefault="00482A4C">
      <w:pPr>
        <w:jc w:val="both"/>
        <w:rPr>
          <w:b/>
          <w:bCs/>
          <w:lang w:eastAsia="zh-CN"/>
        </w:rPr>
      </w:pPr>
    </w:p>
    <w:p w14:paraId="1CBF26B8" w14:textId="77777777" w:rsidR="00482A4C" w:rsidRDefault="007627D4">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6C3D1E0F"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6F956BA2" w14:textId="77777777">
        <w:tc>
          <w:tcPr>
            <w:tcW w:w="1516" w:type="dxa"/>
            <w:shd w:val="clear" w:color="auto" w:fill="auto"/>
          </w:tcPr>
          <w:p w14:paraId="7FB70EA5" w14:textId="77777777" w:rsidR="00482A4C" w:rsidRDefault="007627D4">
            <w:pPr>
              <w:jc w:val="both"/>
              <w:rPr>
                <w:b/>
                <w:bCs/>
                <w:lang w:eastAsia="zh-CN"/>
              </w:rPr>
            </w:pPr>
            <w:r>
              <w:rPr>
                <w:b/>
                <w:bCs/>
                <w:lang w:eastAsia="zh-CN"/>
              </w:rPr>
              <w:t>Company</w:t>
            </w:r>
          </w:p>
        </w:tc>
        <w:tc>
          <w:tcPr>
            <w:tcW w:w="8115" w:type="dxa"/>
            <w:shd w:val="clear" w:color="auto" w:fill="auto"/>
          </w:tcPr>
          <w:p w14:paraId="2CB9D10B" w14:textId="77777777" w:rsidR="00482A4C" w:rsidRDefault="007627D4">
            <w:pPr>
              <w:jc w:val="both"/>
              <w:rPr>
                <w:b/>
                <w:bCs/>
                <w:lang w:eastAsia="zh-CN"/>
              </w:rPr>
            </w:pPr>
            <w:r>
              <w:rPr>
                <w:b/>
                <w:bCs/>
                <w:lang w:eastAsia="zh-CN"/>
              </w:rPr>
              <w:t>Views – FL does not see a way to reasonably deny this conclusion!</w:t>
            </w:r>
          </w:p>
        </w:tc>
      </w:tr>
      <w:tr w:rsidR="00482A4C" w14:paraId="48BC8889" w14:textId="77777777">
        <w:tc>
          <w:tcPr>
            <w:tcW w:w="1516" w:type="dxa"/>
            <w:shd w:val="clear" w:color="auto" w:fill="auto"/>
          </w:tcPr>
          <w:p w14:paraId="524F217C"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40C460A6" w14:textId="77777777" w:rsidR="00482A4C" w:rsidRDefault="007627D4">
            <w:pPr>
              <w:jc w:val="both"/>
              <w:rPr>
                <w:rFonts w:eastAsiaTheme="minorEastAsia"/>
                <w:lang w:eastAsia="zh-CN"/>
              </w:rPr>
            </w:pPr>
            <w:r>
              <w:rPr>
                <w:rFonts w:eastAsiaTheme="minorEastAsia"/>
                <w:lang w:eastAsia="zh-CN"/>
              </w:rPr>
              <w:t>Support.</w:t>
            </w:r>
          </w:p>
        </w:tc>
      </w:tr>
      <w:tr w:rsidR="00482A4C" w14:paraId="5BBA86AC" w14:textId="77777777">
        <w:tc>
          <w:tcPr>
            <w:tcW w:w="1516" w:type="dxa"/>
            <w:shd w:val="clear" w:color="auto" w:fill="auto"/>
          </w:tcPr>
          <w:p w14:paraId="03CECD82" w14:textId="77777777"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14:paraId="2FAEB09F" w14:textId="77777777" w:rsidR="00482A4C" w:rsidRDefault="007627D4">
            <w:pPr>
              <w:jc w:val="both"/>
              <w:rPr>
                <w:lang w:eastAsia="zh-CN"/>
              </w:rPr>
            </w:pPr>
            <w:r>
              <w:rPr>
                <w:rFonts w:eastAsiaTheme="minorEastAsia" w:hint="eastAsia"/>
                <w:lang w:eastAsia="zh-CN"/>
              </w:rPr>
              <w:t>W</w:t>
            </w:r>
            <w:r>
              <w:rPr>
                <w:rFonts w:eastAsiaTheme="minorEastAsia"/>
                <w:lang w:eastAsia="zh-CN"/>
              </w:rPr>
              <w:t>e agree with the proposal.</w:t>
            </w:r>
          </w:p>
        </w:tc>
      </w:tr>
      <w:tr w:rsidR="00482A4C" w14:paraId="18A8C190" w14:textId="77777777">
        <w:tc>
          <w:tcPr>
            <w:tcW w:w="1516" w:type="dxa"/>
            <w:shd w:val="clear" w:color="auto" w:fill="auto"/>
          </w:tcPr>
          <w:p w14:paraId="1DCD5631" w14:textId="77777777" w:rsidR="00482A4C" w:rsidRPr="0086554C" w:rsidRDefault="0086554C">
            <w:pPr>
              <w:jc w:val="both"/>
              <w:rPr>
                <w:rFonts w:eastAsia="Malgun Gothic"/>
                <w:lang w:eastAsia="ko-KR"/>
              </w:rPr>
            </w:pPr>
            <w:r>
              <w:rPr>
                <w:rFonts w:eastAsia="Malgun Gothic" w:hint="eastAsia"/>
                <w:lang w:eastAsia="ko-KR"/>
              </w:rPr>
              <w:t>LGE</w:t>
            </w:r>
          </w:p>
        </w:tc>
        <w:tc>
          <w:tcPr>
            <w:tcW w:w="8115" w:type="dxa"/>
            <w:shd w:val="clear" w:color="auto" w:fill="auto"/>
          </w:tcPr>
          <w:p w14:paraId="69706A3E" w14:textId="77777777" w:rsidR="00482A4C" w:rsidRPr="0086554C" w:rsidRDefault="0086554C">
            <w:pPr>
              <w:jc w:val="both"/>
              <w:rPr>
                <w:rFonts w:eastAsia="Malgun Gothic"/>
                <w:lang w:eastAsia="ko-KR"/>
              </w:rPr>
            </w:pPr>
            <w:r>
              <w:rPr>
                <w:rFonts w:eastAsia="Malgun Gothic" w:hint="eastAsia"/>
                <w:lang w:eastAsia="ko-KR"/>
              </w:rPr>
              <w:t>Agree.</w:t>
            </w:r>
          </w:p>
        </w:tc>
      </w:tr>
    </w:tbl>
    <w:p w14:paraId="1D168084" w14:textId="77777777" w:rsidR="00482A4C" w:rsidRDefault="00482A4C">
      <w:pPr>
        <w:jc w:val="both"/>
        <w:rPr>
          <w:lang w:eastAsia="zh-CN"/>
        </w:rPr>
      </w:pPr>
    </w:p>
    <w:p w14:paraId="034CFB35" w14:textId="77777777" w:rsidR="00482A4C" w:rsidRDefault="00482A4C">
      <w:pPr>
        <w:jc w:val="both"/>
        <w:rPr>
          <w:lang w:eastAsia="zh-CN"/>
        </w:rPr>
      </w:pPr>
    </w:p>
    <w:p w14:paraId="3B4DDD05" w14:textId="77777777" w:rsidR="00482A4C" w:rsidRDefault="007627D4">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3524EE93" w14:textId="77777777" w:rsidR="00482A4C" w:rsidRDefault="00482A4C">
      <w:pPr>
        <w:jc w:val="both"/>
        <w:rPr>
          <w:b/>
          <w:bCs/>
          <w:lang w:eastAsia="zh-CN"/>
        </w:rPr>
      </w:pPr>
    </w:p>
    <w:p w14:paraId="64E13B24" w14:textId="77777777" w:rsidR="00482A4C" w:rsidRDefault="007627D4">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560CE3C6" w14:textId="77777777">
        <w:tc>
          <w:tcPr>
            <w:tcW w:w="1514" w:type="dxa"/>
            <w:shd w:val="clear" w:color="auto" w:fill="auto"/>
          </w:tcPr>
          <w:p w14:paraId="2FA6C7B2" w14:textId="77777777" w:rsidR="00482A4C" w:rsidRDefault="007627D4">
            <w:pPr>
              <w:jc w:val="both"/>
              <w:rPr>
                <w:b/>
                <w:bCs/>
                <w:lang w:eastAsia="zh-CN"/>
              </w:rPr>
            </w:pPr>
            <w:r>
              <w:rPr>
                <w:b/>
                <w:bCs/>
                <w:lang w:eastAsia="zh-CN"/>
              </w:rPr>
              <w:t>Company</w:t>
            </w:r>
          </w:p>
        </w:tc>
        <w:tc>
          <w:tcPr>
            <w:tcW w:w="8117" w:type="dxa"/>
            <w:shd w:val="clear" w:color="auto" w:fill="auto"/>
          </w:tcPr>
          <w:p w14:paraId="2C47B58E" w14:textId="77777777" w:rsidR="00482A4C" w:rsidRDefault="007627D4">
            <w:pPr>
              <w:jc w:val="both"/>
              <w:rPr>
                <w:b/>
                <w:bCs/>
                <w:lang w:eastAsia="zh-CN"/>
              </w:rPr>
            </w:pPr>
            <w:r>
              <w:rPr>
                <w:b/>
                <w:bCs/>
                <w:lang w:eastAsia="zh-CN"/>
              </w:rPr>
              <w:t>Views – including if this should be considered under another agenda item</w:t>
            </w:r>
          </w:p>
        </w:tc>
      </w:tr>
      <w:tr w:rsidR="00482A4C" w14:paraId="0C877362" w14:textId="77777777">
        <w:tc>
          <w:tcPr>
            <w:tcW w:w="1514" w:type="dxa"/>
            <w:shd w:val="clear" w:color="auto" w:fill="auto"/>
          </w:tcPr>
          <w:p w14:paraId="478AFEF1" w14:textId="77777777" w:rsidR="00482A4C" w:rsidRDefault="007627D4">
            <w:pPr>
              <w:jc w:val="both"/>
              <w:rPr>
                <w:lang w:eastAsia="zh-CN"/>
              </w:rPr>
            </w:pPr>
            <w:r>
              <w:rPr>
                <w:rFonts w:hint="eastAsia"/>
                <w:lang w:eastAsia="zh-CN"/>
              </w:rPr>
              <w:t>Qualcomm</w:t>
            </w:r>
          </w:p>
        </w:tc>
        <w:tc>
          <w:tcPr>
            <w:tcW w:w="8117" w:type="dxa"/>
            <w:shd w:val="clear" w:color="auto" w:fill="auto"/>
          </w:tcPr>
          <w:p w14:paraId="3A633F7D" w14:textId="77777777" w:rsidR="00482A4C" w:rsidRDefault="007627D4">
            <w:pPr>
              <w:jc w:val="both"/>
              <w:rPr>
                <w:lang w:eastAsia="zh-CN"/>
              </w:rPr>
            </w:pPr>
            <w:r>
              <w:rPr>
                <w:rFonts w:hint="eastAsia"/>
                <w:lang w:eastAsia="zh-CN"/>
              </w:rPr>
              <w:t>Some detailed discussions are necessary on this (not just limited to account for device SFO).</w:t>
            </w:r>
          </w:p>
        </w:tc>
      </w:tr>
      <w:tr w:rsidR="00482A4C" w14:paraId="55788BF6" w14:textId="77777777">
        <w:tc>
          <w:tcPr>
            <w:tcW w:w="1514" w:type="dxa"/>
            <w:shd w:val="clear" w:color="auto" w:fill="auto"/>
          </w:tcPr>
          <w:p w14:paraId="43622954" w14:textId="77777777" w:rsidR="00482A4C" w:rsidRDefault="007627D4">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7D8543C" w14:textId="77777777" w:rsidR="00482A4C" w:rsidRDefault="007627D4">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312437AC" w14:textId="77777777" w:rsidR="00482A4C" w:rsidRDefault="007627D4">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482A4C" w14:paraId="002DE2A9" w14:textId="77777777">
        <w:tc>
          <w:tcPr>
            <w:tcW w:w="1514" w:type="dxa"/>
            <w:shd w:val="clear" w:color="auto" w:fill="auto"/>
          </w:tcPr>
          <w:p w14:paraId="0C9E4B57" w14:textId="77777777" w:rsidR="00482A4C" w:rsidRDefault="007627D4">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FBCFC75" w14:textId="77777777" w:rsidR="00482A4C" w:rsidRDefault="007627D4">
            <w:pPr>
              <w:jc w:val="both"/>
              <w:rPr>
                <w:rFonts w:eastAsiaTheme="minorEastAsia"/>
                <w:lang w:eastAsia="zh-CN"/>
              </w:rPr>
            </w:pPr>
            <w:r>
              <w:rPr>
                <w:rFonts w:eastAsiaTheme="minorEastAsia"/>
                <w:lang w:eastAsia="zh-CN"/>
              </w:rPr>
              <w:t>Support.</w:t>
            </w:r>
          </w:p>
        </w:tc>
      </w:tr>
      <w:tr w:rsidR="00482A4C" w14:paraId="42F2782F" w14:textId="77777777">
        <w:tc>
          <w:tcPr>
            <w:tcW w:w="1514" w:type="dxa"/>
            <w:shd w:val="clear" w:color="auto" w:fill="auto"/>
          </w:tcPr>
          <w:p w14:paraId="7B5D0BD0" w14:textId="77777777" w:rsidR="00482A4C" w:rsidRDefault="007627D4">
            <w:pPr>
              <w:jc w:val="both"/>
              <w:rPr>
                <w:lang w:eastAsia="zh-CN"/>
              </w:rPr>
            </w:pPr>
            <w:r>
              <w:rPr>
                <w:rFonts w:eastAsiaTheme="minorEastAsia" w:hint="eastAsia"/>
                <w:lang w:eastAsia="zh-CN"/>
              </w:rPr>
              <w:t xml:space="preserve">OPPO </w:t>
            </w:r>
          </w:p>
        </w:tc>
        <w:tc>
          <w:tcPr>
            <w:tcW w:w="8117" w:type="dxa"/>
            <w:shd w:val="clear" w:color="auto" w:fill="auto"/>
          </w:tcPr>
          <w:p w14:paraId="3B9B2107" w14:textId="77777777" w:rsidR="00482A4C" w:rsidRDefault="007627D4">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494ED200" w14:textId="77777777" w:rsidR="00482A4C" w:rsidRDefault="007627D4">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6FDB1646" w14:textId="77777777" w:rsidR="00482A4C" w:rsidRDefault="00482A4C">
            <w:pPr>
              <w:jc w:val="both"/>
              <w:rPr>
                <w:lang w:eastAsia="zh-CN"/>
              </w:rPr>
            </w:pPr>
          </w:p>
        </w:tc>
      </w:tr>
      <w:tr w:rsidR="00482A4C" w14:paraId="6A963653" w14:textId="77777777">
        <w:tc>
          <w:tcPr>
            <w:tcW w:w="1514" w:type="dxa"/>
            <w:shd w:val="clear" w:color="auto" w:fill="auto"/>
          </w:tcPr>
          <w:p w14:paraId="6AF98D8C"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02B811F9"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3B3CEF2A" w14:textId="77777777">
        <w:tc>
          <w:tcPr>
            <w:tcW w:w="1514" w:type="dxa"/>
            <w:shd w:val="clear" w:color="auto" w:fill="auto"/>
          </w:tcPr>
          <w:p w14:paraId="1FAF0930" w14:textId="77777777" w:rsidR="00482A4C" w:rsidRDefault="007627D4">
            <w:pPr>
              <w:jc w:val="both"/>
              <w:rPr>
                <w:lang w:eastAsia="zh-CN"/>
              </w:rPr>
            </w:pPr>
            <w:r>
              <w:rPr>
                <w:rFonts w:eastAsia="SimSun" w:hint="eastAsia"/>
                <w:lang w:eastAsia="zh-CN"/>
              </w:rPr>
              <w:t>ZTE, Sanechips</w:t>
            </w:r>
          </w:p>
        </w:tc>
        <w:tc>
          <w:tcPr>
            <w:tcW w:w="8117" w:type="dxa"/>
            <w:shd w:val="clear" w:color="auto" w:fill="auto"/>
          </w:tcPr>
          <w:p w14:paraId="19004AA9" w14:textId="77777777" w:rsidR="00482A4C" w:rsidRDefault="007627D4">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482A4C" w14:paraId="0D2350FE" w14:textId="77777777">
        <w:tc>
          <w:tcPr>
            <w:tcW w:w="1514" w:type="dxa"/>
            <w:shd w:val="clear" w:color="auto" w:fill="auto"/>
          </w:tcPr>
          <w:p w14:paraId="2BAFF9D2" w14:textId="77777777" w:rsidR="00482A4C" w:rsidRDefault="007627D4">
            <w:pPr>
              <w:jc w:val="both"/>
              <w:rPr>
                <w:rFonts w:eastAsia="SimSun"/>
                <w:lang w:eastAsia="zh-CN"/>
              </w:rPr>
            </w:pPr>
            <w:r>
              <w:rPr>
                <w:rFonts w:eastAsia="SimSun"/>
                <w:lang w:eastAsia="zh-CN"/>
              </w:rPr>
              <w:t>Futurewei</w:t>
            </w:r>
          </w:p>
        </w:tc>
        <w:tc>
          <w:tcPr>
            <w:tcW w:w="8117" w:type="dxa"/>
            <w:shd w:val="clear" w:color="auto" w:fill="auto"/>
          </w:tcPr>
          <w:p w14:paraId="190FC5C8" w14:textId="77777777" w:rsidR="00482A4C" w:rsidRDefault="007627D4">
            <w:pPr>
              <w:jc w:val="both"/>
              <w:rPr>
                <w:lang w:eastAsia="zh-CN"/>
              </w:rPr>
            </w:pPr>
            <w:r>
              <w:rPr>
                <w:lang w:eastAsia="zh-CN"/>
              </w:rPr>
              <w:t>Support to study whether it is necessary to define a guard time.</w:t>
            </w:r>
          </w:p>
        </w:tc>
      </w:tr>
      <w:tr w:rsidR="00482A4C" w14:paraId="04A50300" w14:textId="77777777">
        <w:tc>
          <w:tcPr>
            <w:tcW w:w="1514" w:type="dxa"/>
            <w:shd w:val="clear" w:color="auto" w:fill="auto"/>
          </w:tcPr>
          <w:p w14:paraId="1EE6D0C1"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17E34399" w14:textId="77777777" w:rsidR="00482A4C" w:rsidRDefault="007627D4">
            <w:pPr>
              <w:jc w:val="both"/>
              <w:rPr>
                <w:lang w:eastAsia="zh-CN"/>
              </w:rPr>
            </w:pPr>
            <w:r>
              <w:rPr>
                <w:rFonts w:eastAsia="Yu Mincho"/>
                <w:lang w:eastAsia="ja-JP"/>
              </w:rPr>
              <w:t>We support to study whether/how large guard time is necessary.</w:t>
            </w:r>
          </w:p>
        </w:tc>
      </w:tr>
      <w:tr w:rsidR="00482A4C" w14:paraId="5914897F" w14:textId="77777777">
        <w:tc>
          <w:tcPr>
            <w:tcW w:w="1514" w:type="dxa"/>
            <w:shd w:val="clear" w:color="auto" w:fill="auto"/>
          </w:tcPr>
          <w:p w14:paraId="4970D63D" w14:textId="77777777" w:rsidR="00482A4C" w:rsidRDefault="007627D4">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08D7C7B1" w14:textId="77777777" w:rsidR="00482A4C" w:rsidRDefault="007627D4">
            <w:pPr>
              <w:jc w:val="both"/>
              <w:rPr>
                <w:rFonts w:eastAsia="Yu Mincho"/>
                <w:lang w:eastAsia="ja-JP"/>
              </w:rPr>
            </w:pPr>
            <w:r>
              <w:rPr>
                <w:rFonts w:eastAsiaTheme="minorEastAsia"/>
                <w:lang w:eastAsia="zh-CN"/>
              </w:rPr>
              <w:t xml:space="preserve">In our understanding, the guard time between successive transmissions has been included in the study of timing relationship, which are </w:t>
            </w:r>
            <w:r>
              <w:rPr>
                <w:bCs/>
              </w:rPr>
              <w:t>T</w:t>
            </w:r>
            <w:r>
              <w:rPr>
                <w:bCs/>
                <w:vertAlign w:val="subscript"/>
              </w:rPr>
              <w:t>R2D_R2D_min</w:t>
            </w:r>
            <w:r>
              <w:rPr>
                <w:rFonts w:eastAsiaTheme="minorEastAsia"/>
                <w:lang w:eastAsia="zh-CN"/>
              </w:rPr>
              <w:t xml:space="preserve"> and </w:t>
            </w:r>
            <w:r>
              <w:rPr>
                <w:bCs/>
              </w:rPr>
              <w:t>T</w:t>
            </w:r>
            <w:r>
              <w:rPr>
                <w:bCs/>
                <w:vertAlign w:val="subscript"/>
              </w:rPr>
              <w:t>D2R_D2R_min</w:t>
            </w:r>
            <w:r>
              <w:rPr>
                <w:rFonts w:eastAsiaTheme="minorEastAsia"/>
                <w:lang w:eastAsia="zh-CN"/>
              </w:rPr>
              <w:t>.</w:t>
            </w:r>
          </w:p>
        </w:tc>
      </w:tr>
      <w:tr w:rsidR="0086554C" w14:paraId="2F1C0843" w14:textId="77777777">
        <w:tc>
          <w:tcPr>
            <w:tcW w:w="1514" w:type="dxa"/>
            <w:shd w:val="clear" w:color="auto" w:fill="auto"/>
          </w:tcPr>
          <w:p w14:paraId="03EBAFD2" w14:textId="77777777" w:rsidR="0086554C" w:rsidRPr="0086554C" w:rsidRDefault="0086554C">
            <w:pPr>
              <w:jc w:val="both"/>
              <w:rPr>
                <w:rFonts w:eastAsia="Malgun Gothic"/>
                <w:lang w:eastAsia="ko-KR"/>
              </w:rPr>
            </w:pPr>
            <w:r>
              <w:rPr>
                <w:rFonts w:eastAsia="Malgun Gothic" w:hint="eastAsia"/>
                <w:lang w:eastAsia="ko-KR"/>
              </w:rPr>
              <w:t>LGE</w:t>
            </w:r>
          </w:p>
        </w:tc>
        <w:tc>
          <w:tcPr>
            <w:tcW w:w="8117" w:type="dxa"/>
            <w:shd w:val="clear" w:color="auto" w:fill="auto"/>
          </w:tcPr>
          <w:p w14:paraId="03C4C73C" w14:textId="77777777" w:rsidR="0086554C" w:rsidRPr="0086554C" w:rsidRDefault="0086554C">
            <w:pPr>
              <w:jc w:val="both"/>
              <w:rPr>
                <w:rFonts w:eastAsia="Malgun Gothic"/>
                <w:lang w:eastAsia="ko-KR"/>
              </w:rPr>
            </w:pPr>
            <w:r>
              <w:rPr>
                <w:rFonts w:eastAsia="Malgun Gothic" w:hint="eastAsia"/>
                <w:lang w:eastAsia="ko-KR"/>
              </w:rPr>
              <w:t>Okay.</w:t>
            </w:r>
          </w:p>
        </w:tc>
      </w:tr>
    </w:tbl>
    <w:p w14:paraId="6175C668" w14:textId="77777777" w:rsidR="00482A4C" w:rsidRDefault="00482A4C">
      <w:pPr>
        <w:jc w:val="both"/>
        <w:rPr>
          <w:lang w:eastAsia="zh-CN"/>
        </w:rPr>
      </w:pPr>
    </w:p>
    <w:p w14:paraId="7E497C56" w14:textId="77777777" w:rsidR="00482A4C" w:rsidRDefault="00482A4C">
      <w:pPr>
        <w:jc w:val="both"/>
        <w:rPr>
          <w:lang w:eastAsia="zh-CN"/>
        </w:rPr>
      </w:pPr>
    </w:p>
    <w:p w14:paraId="6433F968" w14:textId="77777777" w:rsidR="00482A4C" w:rsidRDefault="007627D4">
      <w:pPr>
        <w:jc w:val="both"/>
        <w:rPr>
          <w:lang w:eastAsia="zh-CN"/>
        </w:rPr>
      </w:pPr>
      <w:r>
        <w:rPr>
          <w:lang w:eastAsia="zh-CN"/>
        </w:rPr>
        <w:t>There are a few discussions about whether FDMA is needed or feasible in a harmonized design, but the overall view of RAN1 is directly clear. Hence FL requests views.</w:t>
      </w:r>
    </w:p>
    <w:p w14:paraId="38F408E3" w14:textId="77777777" w:rsidR="00482A4C" w:rsidRDefault="007627D4">
      <w:pPr>
        <w:jc w:val="both"/>
        <w:rPr>
          <w:lang w:eastAsia="zh-CN"/>
        </w:rPr>
      </w:pPr>
      <w:r>
        <w:rPr>
          <w:lang w:eastAsia="zh-CN"/>
        </w:rPr>
        <w:t xml:space="preserve"> </w:t>
      </w:r>
    </w:p>
    <w:p w14:paraId="0505BAD8" w14:textId="77777777" w:rsidR="00482A4C" w:rsidRDefault="007627D4">
      <w:pPr>
        <w:jc w:val="both"/>
        <w:rPr>
          <w:b/>
          <w:bCs/>
          <w:lang w:eastAsia="zh-CN"/>
        </w:rPr>
      </w:pPr>
      <w:r>
        <w:rPr>
          <w:b/>
          <w:bCs/>
          <w:lang w:eastAsia="zh-CN"/>
        </w:rPr>
        <w:t>Proposal 2.6c(I): Regarding potential FDMA for R2D:</w:t>
      </w:r>
    </w:p>
    <w:p w14:paraId="47DDA3CB" w14:textId="77777777" w:rsidR="00482A4C" w:rsidRDefault="007627D4">
      <w:pPr>
        <w:numPr>
          <w:ilvl w:val="0"/>
          <w:numId w:val="22"/>
        </w:numPr>
        <w:jc w:val="both"/>
        <w:rPr>
          <w:b/>
          <w:bCs/>
          <w:iCs/>
          <w:lang w:eastAsia="zh-CN"/>
        </w:rPr>
      </w:pPr>
      <w:r>
        <w:rPr>
          <w:b/>
          <w:bCs/>
          <w:iCs/>
          <w:lang w:eastAsia="zh-CN"/>
        </w:rPr>
        <w:t>Alt 1: Do not study for Rel-19.</w:t>
      </w:r>
    </w:p>
    <w:p w14:paraId="1CE18CD9" w14:textId="77777777"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9A1EE3A" w14:textId="77777777">
        <w:tc>
          <w:tcPr>
            <w:tcW w:w="1516" w:type="dxa"/>
            <w:shd w:val="clear" w:color="auto" w:fill="auto"/>
          </w:tcPr>
          <w:p w14:paraId="13E51C1A" w14:textId="77777777" w:rsidR="00482A4C" w:rsidRDefault="007627D4">
            <w:pPr>
              <w:jc w:val="both"/>
              <w:rPr>
                <w:b/>
                <w:bCs/>
                <w:lang w:eastAsia="zh-CN"/>
              </w:rPr>
            </w:pPr>
            <w:r>
              <w:rPr>
                <w:b/>
                <w:bCs/>
                <w:lang w:eastAsia="zh-CN"/>
              </w:rPr>
              <w:t>Company</w:t>
            </w:r>
          </w:p>
        </w:tc>
        <w:tc>
          <w:tcPr>
            <w:tcW w:w="8115" w:type="dxa"/>
            <w:shd w:val="clear" w:color="auto" w:fill="auto"/>
          </w:tcPr>
          <w:p w14:paraId="5773DEEC" w14:textId="77777777" w:rsidR="00482A4C" w:rsidRDefault="007627D4">
            <w:pPr>
              <w:jc w:val="both"/>
              <w:rPr>
                <w:b/>
                <w:bCs/>
                <w:lang w:eastAsia="zh-CN"/>
              </w:rPr>
            </w:pPr>
            <w:r>
              <w:rPr>
                <w:b/>
                <w:bCs/>
                <w:lang w:eastAsia="zh-CN"/>
              </w:rPr>
              <w:t xml:space="preserve">Views </w:t>
            </w:r>
          </w:p>
          <w:p w14:paraId="133BD688" w14:textId="77777777" w:rsidR="00482A4C" w:rsidRDefault="007627D4">
            <w:pPr>
              <w:jc w:val="both"/>
              <w:rPr>
                <w:b/>
                <w:bCs/>
                <w:lang w:eastAsia="zh-CN"/>
              </w:rPr>
            </w:pPr>
            <w:r>
              <w:rPr>
                <w:b/>
                <w:bCs/>
                <w:lang w:eastAsia="zh-CN"/>
              </w:rPr>
              <w:t>If your company prefers Alt 2, appreciated if you can list some relevant aspects</w:t>
            </w:r>
          </w:p>
        </w:tc>
      </w:tr>
      <w:tr w:rsidR="00482A4C" w14:paraId="6823E2C7" w14:textId="77777777">
        <w:tc>
          <w:tcPr>
            <w:tcW w:w="1516" w:type="dxa"/>
            <w:shd w:val="clear" w:color="auto" w:fill="auto"/>
          </w:tcPr>
          <w:p w14:paraId="543D2A92"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4996F47C" w14:textId="77777777" w:rsidR="00482A4C" w:rsidRDefault="007627D4">
            <w:pPr>
              <w:jc w:val="both"/>
              <w:rPr>
                <w:rFonts w:eastAsiaTheme="minorEastAsia"/>
                <w:lang w:eastAsia="zh-CN"/>
              </w:rPr>
            </w:pPr>
            <w:r>
              <w:rPr>
                <w:rFonts w:eastAsiaTheme="minorEastAsia"/>
                <w:lang w:eastAsia="zh-CN"/>
              </w:rPr>
              <w:t>We support this proposal.</w:t>
            </w:r>
          </w:p>
          <w:p w14:paraId="3F2E23E5" w14:textId="77777777" w:rsidR="00482A4C" w:rsidRDefault="007627D4">
            <w:pPr>
              <w:jc w:val="both"/>
              <w:rPr>
                <w:rFonts w:eastAsiaTheme="minorEastAsia"/>
                <w:lang w:eastAsia="zh-CN"/>
              </w:rPr>
            </w:pPr>
            <w:r>
              <w:rPr>
                <w:rFonts w:eastAsiaTheme="minorEastAsia"/>
                <w:lang w:eastAsia="zh-CN"/>
              </w:rPr>
              <w:lastRenderedPageBreak/>
              <w:t>We prefer alt1, it is not feasible for R2D FDM, because device cannot distinguish two signals based on envelope detection.</w:t>
            </w:r>
          </w:p>
        </w:tc>
      </w:tr>
      <w:tr w:rsidR="00482A4C" w14:paraId="33BBA56F" w14:textId="77777777">
        <w:tc>
          <w:tcPr>
            <w:tcW w:w="1516" w:type="dxa"/>
            <w:shd w:val="clear" w:color="auto" w:fill="auto"/>
          </w:tcPr>
          <w:p w14:paraId="43BFDD49" w14:textId="77777777" w:rsidR="00482A4C" w:rsidRDefault="007627D4">
            <w:pPr>
              <w:jc w:val="both"/>
              <w:rPr>
                <w:lang w:eastAsia="zh-CN"/>
              </w:rPr>
            </w:pPr>
            <w:r>
              <w:rPr>
                <w:rFonts w:eastAsiaTheme="minorEastAsia" w:hint="eastAsia"/>
                <w:lang w:eastAsia="zh-CN"/>
              </w:rPr>
              <w:lastRenderedPageBreak/>
              <w:t>OPPO</w:t>
            </w:r>
          </w:p>
        </w:tc>
        <w:tc>
          <w:tcPr>
            <w:tcW w:w="8115" w:type="dxa"/>
            <w:shd w:val="clear" w:color="auto" w:fill="auto"/>
          </w:tcPr>
          <w:p w14:paraId="32991010" w14:textId="77777777"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350A07C9" w14:textId="77777777" w:rsidR="00482A4C" w:rsidRDefault="00482A4C">
            <w:pPr>
              <w:jc w:val="both"/>
              <w:rPr>
                <w:rFonts w:eastAsiaTheme="minorEastAsia"/>
                <w:lang w:eastAsia="zh-CN"/>
              </w:rPr>
            </w:pPr>
          </w:p>
          <w:p w14:paraId="5CD978EB" w14:textId="77777777"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1E00B37A" w14:textId="77777777" w:rsidR="00482A4C" w:rsidRDefault="007627D4">
            <w:pPr>
              <w:pStyle w:val="ListParagraph"/>
              <w:numPr>
                <w:ilvl w:val="0"/>
                <w:numId w:val="23"/>
              </w:numPr>
              <w:ind w:firstLineChars="0"/>
              <w:rPr>
                <w:rFonts w:eastAsiaTheme="minorEastAsia"/>
              </w:rPr>
            </w:pPr>
            <w:r>
              <w:rPr>
                <w:rFonts w:eastAsiaTheme="minorEastAsia"/>
              </w:rPr>
              <w:t>B</w:t>
            </w:r>
            <w:r>
              <w:rPr>
                <w:rFonts w:eastAsiaTheme="minorEastAsia" w:hint="eastAsia"/>
              </w:rPr>
              <w:t>andwidth of each R2D transmission;</w:t>
            </w:r>
          </w:p>
          <w:p w14:paraId="1BF21C93" w14:textId="77777777" w:rsidR="00482A4C" w:rsidRDefault="007627D4">
            <w:pPr>
              <w:pStyle w:val="ListParagraph"/>
              <w:numPr>
                <w:ilvl w:val="0"/>
                <w:numId w:val="23"/>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323EF14B" w14:textId="77777777" w:rsidR="00482A4C" w:rsidRDefault="007627D4">
            <w:pPr>
              <w:pStyle w:val="ListParagraph"/>
              <w:numPr>
                <w:ilvl w:val="0"/>
                <w:numId w:val="23"/>
              </w:numPr>
              <w:ind w:firstLineChars="0"/>
            </w:pPr>
            <w:r>
              <w:rPr>
                <w:rFonts w:eastAsiaTheme="minorEastAsia"/>
              </w:rPr>
              <w:t>W</w:t>
            </w:r>
            <w:r>
              <w:rPr>
                <w:rFonts w:eastAsiaTheme="minorEastAsia" w:hint="eastAsia"/>
              </w:rPr>
              <w:t>hether guardband is needed for adjacent R2D transmission in frequency domain;</w:t>
            </w:r>
          </w:p>
        </w:tc>
      </w:tr>
      <w:tr w:rsidR="00482A4C" w14:paraId="728843AD" w14:textId="77777777">
        <w:tc>
          <w:tcPr>
            <w:tcW w:w="1516" w:type="dxa"/>
            <w:shd w:val="clear" w:color="auto" w:fill="auto"/>
          </w:tcPr>
          <w:p w14:paraId="40C66F56" w14:textId="77777777" w:rsidR="00482A4C" w:rsidRDefault="007627D4">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17AA122F" w14:textId="77777777" w:rsidR="00482A4C" w:rsidRDefault="007627D4">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482A4C" w14:paraId="1D5E511F" w14:textId="77777777">
        <w:tc>
          <w:tcPr>
            <w:tcW w:w="1516" w:type="dxa"/>
            <w:shd w:val="clear" w:color="auto" w:fill="auto"/>
          </w:tcPr>
          <w:p w14:paraId="7099434C" w14:textId="77777777" w:rsidR="00482A4C" w:rsidRDefault="007627D4">
            <w:pPr>
              <w:jc w:val="both"/>
              <w:rPr>
                <w:rFonts w:eastAsiaTheme="minorEastAsia"/>
                <w:lang w:eastAsia="zh-CN"/>
              </w:rPr>
            </w:pPr>
            <w:r>
              <w:rPr>
                <w:rFonts w:eastAsiaTheme="minorEastAsia"/>
                <w:lang w:eastAsia="zh-CN"/>
              </w:rPr>
              <w:t>Futurewei</w:t>
            </w:r>
          </w:p>
        </w:tc>
        <w:tc>
          <w:tcPr>
            <w:tcW w:w="8115" w:type="dxa"/>
            <w:shd w:val="clear" w:color="auto" w:fill="auto"/>
          </w:tcPr>
          <w:p w14:paraId="42B7B9C3" w14:textId="77777777" w:rsidR="00482A4C" w:rsidRDefault="007627D4">
            <w:pPr>
              <w:jc w:val="both"/>
              <w:rPr>
                <w:rFonts w:eastAsiaTheme="minorEastAsia"/>
                <w:lang w:eastAsia="zh-CN"/>
              </w:rPr>
            </w:pPr>
            <w:r>
              <w:rPr>
                <w:rFonts w:eastAsiaTheme="minorEastAsia"/>
                <w:lang w:val="en-GB" w:eastAsia="zh-CN"/>
              </w:rPr>
              <w:t xml:space="preserve">FDMA might be feasible for Device 2b with IF-ED and Zero IF receivers. Alt 2 is fine to list instead of study. </w:t>
            </w:r>
          </w:p>
        </w:tc>
      </w:tr>
      <w:tr w:rsidR="00482A4C" w14:paraId="6CFE0B8B" w14:textId="77777777">
        <w:tc>
          <w:tcPr>
            <w:tcW w:w="1516" w:type="dxa"/>
            <w:shd w:val="clear" w:color="auto" w:fill="auto"/>
          </w:tcPr>
          <w:p w14:paraId="465ADF96" w14:textId="77777777"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74068B7" w14:textId="77777777" w:rsidR="00482A4C" w:rsidRDefault="007627D4">
            <w:pPr>
              <w:jc w:val="both"/>
              <w:rPr>
                <w:rFonts w:eastAsiaTheme="minorEastAsia"/>
                <w:lang w:val="en-GB" w:eastAsia="zh-CN"/>
              </w:rPr>
            </w:pPr>
            <w:r>
              <w:rPr>
                <w:rFonts w:eastAsia="Yu Mincho"/>
                <w:lang w:val="en-GB" w:eastAsia="ja-JP"/>
              </w:rPr>
              <w:t>We are fine with the proposal and prefer Alt.2 for IF-ED and ZIF device.</w:t>
            </w:r>
          </w:p>
        </w:tc>
      </w:tr>
      <w:tr w:rsidR="00482A4C" w14:paraId="1DE4DB93" w14:textId="77777777">
        <w:tc>
          <w:tcPr>
            <w:tcW w:w="1516" w:type="dxa"/>
            <w:shd w:val="clear" w:color="auto" w:fill="auto"/>
          </w:tcPr>
          <w:p w14:paraId="690DD63E" w14:textId="77777777"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2E10760" w14:textId="77777777" w:rsidR="00482A4C" w:rsidRDefault="007627D4">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482A4C" w14:paraId="6B54ECF5" w14:textId="77777777">
        <w:tc>
          <w:tcPr>
            <w:tcW w:w="1516" w:type="dxa"/>
            <w:shd w:val="clear" w:color="auto" w:fill="auto"/>
          </w:tcPr>
          <w:p w14:paraId="6FC846E1" w14:textId="77777777" w:rsidR="00482A4C" w:rsidRDefault="007627D4">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1541395"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41801FE8" w14:textId="77777777" w:rsidR="00482A4C" w:rsidRDefault="007627D4">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r w:rsidR="0086554C" w14:paraId="19D87E4F" w14:textId="77777777">
        <w:tc>
          <w:tcPr>
            <w:tcW w:w="1516" w:type="dxa"/>
            <w:shd w:val="clear" w:color="auto" w:fill="auto"/>
          </w:tcPr>
          <w:p w14:paraId="34135F80" w14:textId="77777777" w:rsidR="0086554C" w:rsidRPr="0086554C" w:rsidRDefault="0086554C">
            <w:pPr>
              <w:jc w:val="both"/>
              <w:rPr>
                <w:rFonts w:eastAsia="Malgun Gothic"/>
                <w:lang w:eastAsia="ko-KR"/>
              </w:rPr>
            </w:pPr>
            <w:r>
              <w:rPr>
                <w:rFonts w:eastAsia="Malgun Gothic" w:hint="eastAsia"/>
                <w:lang w:eastAsia="ko-KR"/>
              </w:rPr>
              <w:t>LGE</w:t>
            </w:r>
          </w:p>
        </w:tc>
        <w:tc>
          <w:tcPr>
            <w:tcW w:w="8115" w:type="dxa"/>
            <w:shd w:val="clear" w:color="auto" w:fill="auto"/>
          </w:tcPr>
          <w:p w14:paraId="66438BF0" w14:textId="77777777" w:rsidR="0086554C" w:rsidRDefault="0086554C">
            <w:pPr>
              <w:jc w:val="both"/>
              <w:rPr>
                <w:rFonts w:eastAsia="Malgun Gothic"/>
                <w:lang w:eastAsia="ko-KR"/>
              </w:rPr>
            </w:pPr>
            <w:r>
              <w:rPr>
                <w:rFonts w:eastAsia="Malgun Gothic" w:hint="eastAsia"/>
                <w:lang w:eastAsia="ko-KR"/>
              </w:rPr>
              <w:t>We prefer Alt.2.</w:t>
            </w:r>
          </w:p>
          <w:p w14:paraId="485C593E" w14:textId="77777777" w:rsidR="0086554C" w:rsidRPr="0086554C" w:rsidRDefault="0086554C">
            <w:pPr>
              <w:jc w:val="both"/>
              <w:rPr>
                <w:rFonts w:eastAsia="Malgun Gothic"/>
                <w:lang w:eastAsia="ko-KR"/>
              </w:rPr>
            </w:pPr>
            <w:r>
              <w:rPr>
                <w:rFonts w:eastAsia="Malgun Gothic"/>
                <w:lang w:eastAsia="ko-KR"/>
              </w:rPr>
              <w:t>The key aspects that need be addressed before supporting the FDMA would be whether RF/IF/BB filtering is feasible and to which Ambient IoT device type(s).</w:t>
            </w:r>
          </w:p>
        </w:tc>
      </w:tr>
    </w:tbl>
    <w:p w14:paraId="21726DEC" w14:textId="77777777" w:rsidR="00482A4C" w:rsidRDefault="00482A4C">
      <w:pPr>
        <w:jc w:val="both"/>
        <w:rPr>
          <w:lang w:eastAsia="zh-CN"/>
        </w:rPr>
      </w:pPr>
    </w:p>
    <w:p w14:paraId="3DEFCCAD" w14:textId="77777777" w:rsidR="00482A4C" w:rsidRDefault="007627D4">
      <w:pPr>
        <w:pStyle w:val="Heading3"/>
      </w:pPr>
      <w:r>
        <w:t>Round 2</w:t>
      </w:r>
    </w:p>
    <w:p w14:paraId="338BEFCD" w14:textId="77777777" w:rsidR="00482A4C" w:rsidRDefault="007627D4">
      <w:pPr>
        <w:jc w:val="both"/>
        <w:rPr>
          <w:lang w:eastAsia="zh-CN"/>
        </w:rPr>
      </w:pPr>
      <w:r>
        <w:rPr>
          <w:lang w:eastAsia="zh-CN"/>
        </w:rPr>
        <w:t>Proposal 2.6b → fine to take it in Lihui’s 9.4.2.2.</w:t>
      </w:r>
    </w:p>
    <w:p w14:paraId="1A7B54FB" w14:textId="77777777" w:rsidR="00482A4C" w:rsidRDefault="007627D4">
      <w:pPr>
        <w:jc w:val="both"/>
        <w:rPr>
          <w:lang w:eastAsia="zh-CN"/>
        </w:rPr>
      </w:pPr>
      <w:r>
        <w:rPr>
          <w:lang w:eastAsia="zh-CN"/>
        </w:rPr>
        <w:t>Proposal 2.6c → FL repeats the proposal here to see if any further inputs (no need to repeat what you wrote previously). Right now, there may be no consensus to take R2D FDMA forwards, based on the replies.</w:t>
      </w:r>
    </w:p>
    <w:p w14:paraId="0877DBEE" w14:textId="77777777" w:rsidR="00482A4C" w:rsidRDefault="00482A4C">
      <w:pPr>
        <w:jc w:val="both"/>
        <w:rPr>
          <w:lang w:eastAsia="zh-CN"/>
        </w:rPr>
      </w:pPr>
    </w:p>
    <w:p w14:paraId="793CFC85" w14:textId="77777777" w:rsidR="00482A4C" w:rsidRDefault="007627D4">
      <w:pPr>
        <w:jc w:val="both"/>
        <w:rPr>
          <w:b/>
          <w:bCs/>
          <w:lang w:eastAsia="zh-CN"/>
        </w:rPr>
      </w:pPr>
      <w:r>
        <w:rPr>
          <w:b/>
          <w:bCs/>
          <w:lang w:eastAsia="zh-CN"/>
        </w:rPr>
        <w:t>Proposal 2.6c(II): Regarding potential FDMA for R2D:</w:t>
      </w:r>
    </w:p>
    <w:p w14:paraId="33B069F6" w14:textId="77777777" w:rsidR="00482A4C" w:rsidRDefault="007627D4">
      <w:pPr>
        <w:numPr>
          <w:ilvl w:val="0"/>
          <w:numId w:val="22"/>
        </w:numPr>
        <w:jc w:val="both"/>
        <w:rPr>
          <w:b/>
          <w:bCs/>
          <w:iCs/>
          <w:lang w:eastAsia="zh-CN"/>
        </w:rPr>
      </w:pPr>
      <w:r>
        <w:rPr>
          <w:b/>
          <w:bCs/>
          <w:iCs/>
          <w:lang w:eastAsia="zh-CN"/>
        </w:rPr>
        <w:t>Alt 1: Do not study for Rel-19.</w:t>
      </w:r>
    </w:p>
    <w:p w14:paraId="11DDCE93" w14:textId="77777777"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p w14:paraId="054A8678"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DCA2D18" w14:textId="77777777">
        <w:tc>
          <w:tcPr>
            <w:tcW w:w="1516" w:type="dxa"/>
            <w:shd w:val="clear" w:color="auto" w:fill="auto"/>
          </w:tcPr>
          <w:p w14:paraId="17154B64" w14:textId="77777777" w:rsidR="00482A4C" w:rsidRDefault="007627D4">
            <w:pPr>
              <w:jc w:val="both"/>
              <w:rPr>
                <w:b/>
                <w:bCs/>
                <w:lang w:eastAsia="zh-CN"/>
              </w:rPr>
            </w:pPr>
            <w:r>
              <w:rPr>
                <w:b/>
                <w:bCs/>
                <w:lang w:eastAsia="zh-CN"/>
              </w:rPr>
              <w:t>Company</w:t>
            </w:r>
          </w:p>
        </w:tc>
        <w:tc>
          <w:tcPr>
            <w:tcW w:w="8115" w:type="dxa"/>
            <w:shd w:val="clear" w:color="auto" w:fill="auto"/>
          </w:tcPr>
          <w:p w14:paraId="26F9EBBC" w14:textId="77777777" w:rsidR="00482A4C" w:rsidRDefault="007627D4">
            <w:pPr>
              <w:jc w:val="both"/>
              <w:rPr>
                <w:b/>
                <w:bCs/>
                <w:lang w:eastAsia="zh-CN"/>
              </w:rPr>
            </w:pPr>
            <w:r>
              <w:rPr>
                <w:b/>
                <w:bCs/>
                <w:lang w:eastAsia="zh-CN"/>
              </w:rPr>
              <w:t xml:space="preserve">Views </w:t>
            </w:r>
          </w:p>
          <w:p w14:paraId="5CD54BCF" w14:textId="77777777" w:rsidR="00482A4C" w:rsidRDefault="007627D4">
            <w:pPr>
              <w:jc w:val="both"/>
              <w:rPr>
                <w:b/>
                <w:bCs/>
                <w:lang w:eastAsia="zh-CN"/>
              </w:rPr>
            </w:pPr>
            <w:r>
              <w:rPr>
                <w:b/>
                <w:bCs/>
                <w:lang w:eastAsia="zh-CN"/>
              </w:rPr>
              <w:t>If your company prefers Alt 2, appreciated if you can list some relevant aspects</w:t>
            </w:r>
          </w:p>
        </w:tc>
      </w:tr>
      <w:tr w:rsidR="00482A4C" w14:paraId="03C37A6D" w14:textId="77777777">
        <w:tc>
          <w:tcPr>
            <w:tcW w:w="1516" w:type="dxa"/>
            <w:shd w:val="clear" w:color="auto" w:fill="auto"/>
          </w:tcPr>
          <w:p w14:paraId="5030FD4F" w14:textId="77777777"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14:paraId="0272A8D4" w14:textId="77777777" w:rsidR="00482A4C" w:rsidRDefault="007627D4">
            <w:pPr>
              <w:jc w:val="both"/>
              <w:rPr>
                <w:rFonts w:eastAsiaTheme="minorEastAsia"/>
                <w:lang w:eastAsia="zh-CN"/>
              </w:rPr>
            </w:pPr>
            <w:r>
              <w:rPr>
                <w:rFonts w:eastAsiaTheme="minorEastAsia"/>
                <w:lang w:eastAsia="zh-CN"/>
              </w:rPr>
              <w:t>If you responded already, no need to repeat.</w:t>
            </w:r>
          </w:p>
        </w:tc>
      </w:tr>
      <w:tr w:rsidR="00482A4C" w14:paraId="190DAE64" w14:textId="77777777">
        <w:tc>
          <w:tcPr>
            <w:tcW w:w="1516" w:type="dxa"/>
            <w:shd w:val="clear" w:color="auto" w:fill="auto"/>
          </w:tcPr>
          <w:p w14:paraId="7D3C5DEB"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0FEC0BA9" w14:textId="77777777" w:rsidR="00482A4C" w:rsidRDefault="007627D4">
            <w:pPr>
              <w:jc w:val="both"/>
              <w:rPr>
                <w:rFonts w:eastAsia="Yu Mincho"/>
                <w:lang w:eastAsia="ja-JP"/>
              </w:rPr>
            </w:pPr>
            <w:r>
              <w:rPr>
                <w:rFonts w:eastAsia="Yu Mincho" w:hint="eastAsia"/>
                <w:lang w:eastAsia="ja-JP"/>
              </w:rPr>
              <w:t>We think at least R2D communication between different pairs of {reader, A-IoT device(s)} could occur using different frequency resources within a frequency band. Alt.1 seems closing door even for this?</w:t>
            </w:r>
          </w:p>
          <w:p w14:paraId="6D881800" w14:textId="77777777" w:rsidR="00482A4C" w:rsidRDefault="00482A4C">
            <w:pPr>
              <w:jc w:val="both"/>
              <w:rPr>
                <w:rFonts w:eastAsia="Yu Mincho"/>
                <w:lang w:eastAsia="ja-JP"/>
              </w:rPr>
            </w:pPr>
          </w:p>
        </w:tc>
      </w:tr>
      <w:tr w:rsidR="00482A4C" w14:paraId="7D597066" w14:textId="77777777">
        <w:tc>
          <w:tcPr>
            <w:tcW w:w="1516" w:type="dxa"/>
            <w:shd w:val="clear" w:color="auto" w:fill="auto"/>
          </w:tcPr>
          <w:p w14:paraId="3CE7E581" w14:textId="77777777" w:rsidR="00482A4C" w:rsidRDefault="007627D4">
            <w:pPr>
              <w:jc w:val="both"/>
              <w:rPr>
                <w:rFonts w:eastAsiaTheme="minorEastAsia"/>
                <w:lang w:eastAsia="zh-CN"/>
              </w:rPr>
            </w:pPr>
            <w:r>
              <w:rPr>
                <w:rFonts w:hint="eastAsia"/>
                <w:lang w:eastAsia="zh-CN"/>
              </w:rPr>
              <w:t>CMCC</w:t>
            </w:r>
          </w:p>
        </w:tc>
        <w:tc>
          <w:tcPr>
            <w:tcW w:w="8115" w:type="dxa"/>
            <w:shd w:val="clear" w:color="auto" w:fill="auto"/>
          </w:tcPr>
          <w:p w14:paraId="275C6207" w14:textId="77777777" w:rsidR="00482A4C" w:rsidRDefault="007627D4">
            <w:pPr>
              <w:jc w:val="both"/>
              <w:rPr>
                <w:lang w:eastAsia="zh-CN"/>
              </w:rPr>
            </w:pPr>
            <w:r>
              <w:rPr>
                <w:rFonts w:hint="eastAsia"/>
                <w:lang w:eastAsia="zh-CN"/>
              </w:rPr>
              <w:t>Alt 1.</w:t>
            </w:r>
          </w:p>
          <w:p w14:paraId="1E296A0E" w14:textId="77777777" w:rsidR="00482A4C" w:rsidRDefault="007627D4">
            <w:pPr>
              <w:rPr>
                <w:lang w:eastAsia="zh-CN"/>
              </w:rPr>
            </w:pPr>
            <w:r>
              <w:rPr>
                <w:rFonts w:hint="eastAsia"/>
                <w:lang w:eastAsia="zh-CN"/>
              </w:rPr>
              <w:t xml:space="preserve">For downlink, all the tags can receive the same broadcast or muti-cast inventory command, there is no need for multiple access enhancement between downlink commands from the same Reader. </w:t>
            </w:r>
          </w:p>
          <w:p w14:paraId="35D667D0" w14:textId="77777777" w:rsidR="00482A4C" w:rsidRDefault="007627D4">
            <w:pPr>
              <w:jc w:val="both"/>
              <w:rPr>
                <w:rFonts w:eastAsiaTheme="minorEastAsia"/>
                <w:lang w:eastAsia="zh-CN"/>
              </w:rPr>
            </w:pPr>
            <w:r>
              <w:rPr>
                <w:rFonts w:hint="eastAsia"/>
                <w:lang w:eastAsia="zh-CN"/>
              </w:rPr>
              <w:t>And what</w:t>
            </w:r>
            <w:r>
              <w:rPr>
                <w:lang w:eastAsia="zh-CN"/>
              </w:rPr>
              <w:t>’</w:t>
            </w:r>
            <w:r>
              <w:rPr>
                <w:rFonts w:hint="eastAsia"/>
                <w:lang w:eastAsia="zh-CN"/>
              </w:rPr>
              <w:t>s more, when RF ED is used, the time domain OOK waveform of parallel R2D transmission will added together, resulting in detection failure if the parallel R2D transmission are within the RF bandwidth of devices.</w:t>
            </w:r>
          </w:p>
        </w:tc>
      </w:tr>
      <w:tr w:rsidR="00482A4C" w14:paraId="5AF563A8" w14:textId="77777777">
        <w:tc>
          <w:tcPr>
            <w:tcW w:w="1516" w:type="dxa"/>
            <w:shd w:val="clear" w:color="auto" w:fill="auto"/>
          </w:tcPr>
          <w:p w14:paraId="6B39F116" w14:textId="77777777" w:rsidR="00482A4C" w:rsidRPr="0086554C" w:rsidRDefault="0086554C">
            <w:pPr>
              <w:jc w:val="both"/>
              <w:rPr>
                <w:rFonts w:eastAsia="Malgun Gothic"/>
                <w:lang w:eastAsia="ko-KR"/>
              </w:rPr>
            </w:pPr>
            <w:r>
              <w:rPr>
                <w:rFonts w:eastAsia="Malgun Gothic" w:hint="eastAsia"/>
                <w:lang w:eastAsia="ko-KR"/>
              </w:rPr>
              <w:t>LGE</w:t>
            </w:r>
          </w:p>
        </w:tc>
        <w:tc>
          <w:tcPr>
            <w:tcW w:w="8115" w:type="dxa"/>
            <w:shd w:val="clear" w:color="auto" w:fill="auto"/>
          </w:tcPr>
          <w:p w14:paraId="28E2D8BF" w14:textId="77777777" w:rsidR="0086554C" w:rsidRDefault="0086554C" w:rsidP="0086554C">
            <w:pPr>
              <w:jc w:val="both"/>
              <w:rPr>
                <w:rFonts w:eastAsia="Malgun Gothic"/>
                <w:lang w:eastAsia="ko-KR"/>
              </w:rPr>
            </w:pPr>
            <w:r>
              <w:rPr>
                <w:rFonts w:eastAsia="Malgun Gothic" w:hint="eastAsia"/>
                <w:lang w:eastAsia="ko-KR"/>
              </w:rPr>
              <w:t>We prefer Alt.2.</w:t>
            </w:r>
          </w:p>
          <w:p w14:paraId="21A1E5B0" w14:textId="77777777" w:rsidR="00482A4C" w:rsidRDefault="0086554C" w:rsidP="0086554C">
            <w:pPr>
              <w:jc w:val="both"/>
              <w:rPr>
                <w:rFonts w:eastAsiaTheme="minorEastAsia"/>
                <w:lang w:eastAsia="zh-CN"/>
              </w:rPr>
            </w:pPr>
            <w:r>
              <w:rPr>
                <w:rFonts w:eastAsia="Malgun Gothic"/>
                <w:lang w:eastAsia="ko-KR"/>
              </w:rPr>
              <w:lastRenderedPageBreak/>
              <w:t>The key aspects that need be addressed before supporting the FDMA would be whether RF/IF/BB filtering is feasible and to which Ambient IoT device type(s).</w:t>
            </w:r>
          </w:p>
        </w:tc>
      </w:tr>
    </w:tbl>
    <w:p w14:paraId="12FD1241" w14:textId="77777777" w:rsidR="00482A4C" w:rsidRDefault="00482A4C">
      <w:pPr>
        <w:jc w:val="both"/>
        <w:rPr>
          <w:lang w:eastAsia="zh-CN"/>
        </w:rPr>
      </w:pPr>
    </w:p>
    <w:p w14:paraId="11B20283" w14:textId="77777777" w:rsidR="00482A4C" w:rsidRDefault="007627D4">
      <w:pPr>
        <w:pStyle w:val="Heading2"/>
        <w:jc w:val="both"/>
      </w:pPr>
      <w:r>
        <w:t>R2D time-domain definitions</w:t>
      </w:r>
      <w:bookmarkEnd w:id="110"/>
      <w:bookmarkEnd w:id="111"/>
    </w:p>
    <w:p w14:paraId="75170639" w14:textId="77777777" w:rsidR="00482A4C" w:rsidRDefault="007627D4">
      <w:pPr>
        <w:pStyle w:val="Heading3"/>
        <w:jc w:val="both"/>
      </w:pPr>
      <w:r>
        <w:t>Subcarrier spacing(s) [INACTIVE]</w:t>
      </w:r>
    </w:p>
    <w:p w14:paraId="0F56A01D"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62308CC8" w14:textId="77777777">
        <w:tc>
          <w:tcPr>
            <w:tcW w:w="9857" w:type="dxa"/>
            <w:shd w:val="clear" w:color="auto" w:fill="auto"/>
          </w:tcPr>
          <w:p w14:paraId="09491F20" w14:textId="77777777" w:rsidR="00482A4C" w:rsidRDefault="007627D4">
            <w:pPr>
              <w:jc w:val="both"/>
              <w:rPr>
                <w:bCs/>
                <w:lang w:eastAsia="zh-CN"/>
              </w:rPr>
            </w:pPr>
            <w:r>
              <w:rPr>
                <w:bCs/>
                <w:highlight w:val="green"/>
                <w:lang w:eastAsia="zh-CN"/>
              </w:rPr>
              <w:t>Agreement</w:t>
            </w:r>
          </w:p>
          <w:p w14:paraId="553BD701" w14:textId="77777777" w:rsidR="00482A4C" w:rsidRDefault="007627D4">
            <w:pPr>
              <w:jc w:val="both"/>
              <w:rPr>
                <w:bCs/>
                <w:lang w:eastAsia="zh-CN"/>
              </w:rPr>
            </w:pPr>
            <w:r>
              <w:rPr>
                <w:bCs/>
                <w:lang w:eastAsia="zh-CN"/>
              </w:rPr>
              <w:t>R2D study includes subcarrier spacing of 15 kHz, from the reader perspective, for OFDM-based waveform.</w:t>
            </w:r>
          </w:p>
          <w:p w14:paraId="73B42D08" w14:textId="77777777" w:rsidR="00482A4C" w:rsidRDefault="007627D4">
            <w:pPr>
              <w:numPr>
                <w:ilvl w:val="0"/>
                <w:numId w:val="24"/>
              </w:numPr>
              <w:jc w:val="both"/>
              <w:rPr>
                <w:bCs/>
                <w:lang w:eastAsia="zh-CN"/>
              </w:rPr>
            </w:pPr>
            <w:r>
              <w:rPr>
                <w:bCs/>
                <w:lang w:eastAsia="zh-CN"/>
              </w:rPr>
              <w:t>Inclusion in the study of subcarrier spacing of 30 kHz is FFS.</w:t>
            </w:r>
          </w:p>
        </w:tc>
      </w:tr>
    </w:tbl>
    <w:p w14:paraId="7B95BEAD" w14:textId="77777777" w:rsidR="00482A4C" w:rsidRDefault="00482A4C">
      <w:pPr>
        <w:jc w:val="both"/>
        <w:rPr>
          <w:lang w:eastAsia="zh-CN"/>
        </w:rPr>
      </w:pPr>
    </w:p>
    <w:p w14:paraId="3AC0F3E0" w14:textId="77777777" w:rsidR="00482A4C" w:rsidRDefault="007627D4">
      <w:pPr>
        <w:jc w:val="both"/>
        <w:rPr>
          <w:lang w:eastAsia="zh-CN"/>
        </w:rPr>
      </w:pPr>
      <w:r>
        <w:rPr>
          <w:lang w:eastAsia="zh-CN"/>
        </w:rPr>
        <w:t xml:space="preserve">There is little further discussion of 30 kHz SCS, so FL defers bringing a further proposal relating to it. </w:t>
      </w:r>
    </w:p>
    <w:p w14:paraId="1758A9FA" w14:textId="77777777" w:rsidR="00482A4C" w:rsidRDefault="007627D4">
      <w:pPr>
        <w:pStyle w:val="Heading3"/>
        <w:jc w:val="both"/>
      </w:pPr>
      <w:r>
        <w:t>Time unit(s) [ACTIVE]</w:t>
      </w:r>
    </w:p>
    <w:tbl>
      <w:tblPr>
        <w:tblStyle w:val="TableGrid"/>
        <w:tblW w:w="0" w:type="auto"/>
        <w:tblLook w:val="04A0" w:firstRow="1" w:lastRow="0" w:firstColumn="1" w:lastColumn="0" w:noHBand="0" w:noVBand="1"/>
      </w:tblPr>
      <w:tblGrid>
        <w:gridCol w:w="9631"/>
      </w:tblGrid>
      <w:tr w:rsidR="00482A4C" w14:paraId="22AE385F" w14:textId="77777777">
        <w:tc>
          <w:tcPr>
            <w:tcW w:w="9631" w:type="dxa"/>
          </w:tcPr>
          <w:p w14:paraId="3F7D87E1" w14:textId="77777777" w:rsidR="00482A4C" w:rsidRDefault="007627D4">
            <w:pPr>
              <w:jc w:val="both"/>
              <w:rPr>
                <w:bCs/>
                <w:lang w:eastAsia="zh-CN"/>
              </w:rPr>
            </w:pPr>
            <w:r>
              <w:rPr>
                <w:bCs/>
                <w:highlight w:val="green"/>
                <w:lang w:eastAsia="zh-CN"/>
              </w:rPr>
              <w:t>Agreement</w:t>
            </w:r>
            <w:r>
              <w:rPr>
                <w:bCs/>
                <w:lang w:eastAsia="zh-CN"/>
              </w:rPr>
              <w:t xml:space="preserve"> RAN1#116bis</w:t>
            </w:r>
          </w:p>
          <w:p w14:paraId="4DD29515" w14:textId="77777777" w:rsidR="00482A4C" w:rsidRDefault="007627D4">
            <w:pPr>
              <w:jc w:val="both"/>
              <w:rPr>
                <w:lang w:eastAsia="zh-CN"/>
              </w:rPr>
            </w:pPr>
            <w:r>
              <w:rPr>
                <w:noProof/>
                <w:szCs w:val="20"/>
                <w:lang w:eastAsia="ko-KR" w:bidi="ar-SA"/>
              </w:rPr>
              <w:drawing>
                <wp:inline distT="0" distB="0" distL="0" distR="0" wp14:anchorId="3138E2D5" wp14:editId="6E62CFB5">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10B56404" w14:textId="77777777" w:rsidR="00482A4C" w:rsidRDefault="00482A4C">
      <w:pPr>
        <w:jc w:val="both"/>
        <w:rPr>
          <w:lang w:eastAsia="zh-CN"/>
        </w:rPr>
      </w:pPr>
    </w:p>
    <w:p w14:paraId="19CA9637" w14:textId="77777777" w:rsidR="00482A4C" w:rsidRDefault="007627D4">
      <w:pPr>
        <w:pStyle w:val="Heading4"/>
      </w:pPr>
      <w:r>
        <w:t>Round 1</w:t>
      </w:r>
    </w:p>
    <w:p w14:paraId="0BF18EA1" w14:textId="77777777" w:rsidR="00482A4C" w:rsidRDefault="007627D4">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4CF97760" w14:textId="77777777" w:rsidR="00482A4C" w:rsidRDefault="00482A4C">
      <w:pPr>
        <w:jc w:val="both"/>
        <w:rPr>
          <w:lang w:eastAsia="zh-CN"/>
        </w:rPr>
      </w:pPr>
    </w:p>
    <w:p w14:paraId="19658341" w14:textId="77777777" w:rsidR="00482A4C" w:rsidRDefault="007627D4">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6669253C" w14:textId="77777777" w:rsidR="00482A4C" w:rsidRDefault="00482A4C">
      <w:pPr>
        <w:jc w:val="both"/>
        <w:rPr>
          <w:lang w:eastAsia="zh-CN"/>
        </w:rPr>
      </w:pPr>
    </w:p>
    <w:p w14:paraId="6AC659B8" w14:textId="77777777" w:rsidR="00482A4C" w:rsidRDefault="007627D4">
      <w:pPr>
        <w:jc w:val="both"/>
        <w:rPr>
          <w:lang w:eastAsia="zh-CN"/>
        </w:rPr>
      </w:pPr>
      <w:r>
        <w:rPr>
          <w:lang w:eastAsia="zh-CN"/>
        </w:rPr>
        <w:t>FL agrees, and thinks we need two stages in the definition. First, what does a chip represent?; second, what is a chip’s duration?</w:t>
      </w:r>
    </w:p>
    <w:p w14:paraId="566CC966" w14:textId="77777777" w:rsidR="00482A4C" w:rsidRDefault="00482A4C">
      <w:pPr>
        <w:jc w:val="both"/>
        <w:rPr>
          <w:lang w:eastAsia="zh-CN"/>
        </w:rPr>
      </w:pPr>
    </w:p>
    <w:p w14:paraId="26773AED" w14:textId="77777777" w:rsidR="00482A4C" w:rsidRDefault="007627D4">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471C6D04" w14:textId="77777777" w:rsidR="00482A4C" w:rsidRDefault="00482A4C">
      <w:pPr>
        <w:jc w:val="both"/>
        <w:rPr>
          <w:lang w:eastAsia="zh-CN"/>
        </w:rPr>
      </w:pPr>
    </w:p>
    <w:p w14:paraId="288F00E8" w14:textId="77777777" w:rsidR="00482A4C" w:rsidRDefault="007627D4">
      <w:pPr>
        <w:jc w:val="both"/>
        <w:rPr>
          <w:b/>
          <w:bCs/>
          <w:lang w:eastAsia="zh-CN"/>
        </w:rPr>
      </w:pPr>
      <w:r>
        <w:rPr>
          <w:b/>
          <w:bCs/>
          <w:lang w:eastAsia="zh-CN"/>
        </w:rPr>
        <w:t>Proposal 2.7.2a(I): In R2D, the smallest time unit of resource allocation is a line-code chip</w:t>
      </w:r>
    </w:p>
    <w:p w14:paraId="11227E94"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735EB360" w14:textId="77777777"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482A4C" w14:paraId="6013B0A8" w14:textId="77777777">
        <w:tc>
          <w:tcPr>
            <w:tcW w:w="1522" w:type="dxa"/>
            <w:gridSpan w:val="2"/>
            <w:shd w:val="clear" w:color="auto" w:fill="auto"/>
          </w:tcPr>
          <w:p w14:paraId="1314723F" w14:textId="77777777" w:rsidR="00482A4C" w:rsidRDefault="007627D4">
            <w:pPr>
              <w:jc w:val="both"/>
              <w:rPr>
                <w:b/>
                <w:bCs/>
                <w:lang w:eastAsia="zh-CN"/>
              </w:rPr>
            </w:pPr>
            <w:r>
              <w:rPr>
                <w:b/>
                <w:bCs/>
                <w:lang w:eastAsia="zh-CN"/>
              </w:rPr>
              <w:t>Company</w:t>
            </w:r>
          </w:p>
        </w:tc>
        <w:tc>
          <w:tcPr>
            <w:tcW w:w="8109" w:type="dxa"/>
            <w:shd w:val="clear" w:color="auto" w:fill="auto"/>
          </w:tcPr>
          <w:p w14:paraId="126FA4D8" w14:textId="77777777" w:rsidR="00482A4C" w:rsidRDefault="007627D4">
            <w:pPr>
              <w:jc w:val="both"/>
              <w:rPr>
                <w:b/>
                <w:bCs/>
                <w:lang w:eastAsia="zh-CN"/>
              </w:rPr>
            </w:pPr>
            <w:r>
              <w:rPr>
                <w:b/>
                <w:bCs/>
                <w:lang w:eastAsia="zh-CN"/>
              </w:rPr>
              <w:t>Views</w:t>
            </w:r>
          </w:p>
        </w:tc>
      </w:tr>
      <w:tr w:rsidR="00482A4C" w14:paraId="064B5653" w14:textId="77777777">
        <w:tc>
          <w:tcPr>
            <w:tcW w:w="1522" w:type="dxa"/>
            <w:gridSpan w:val="2"/>
            <w:shd w:val="clear" w:color="auto" w:fill="auto"/>
          </w:tcPr>
          <w:p w14:paraId="6E6D1417" w14:textId="77777777" w:rsidR="00482A4C" w:rsidRDefault="007627D4">
            <w:pPr>
              <w:jc w:val="both"/>
              <w:rPr>
                <w:lang w:eastAsia="zh-CN"/>
              </w:rPr>
            </w:pPr>
            <w:r>
              <w:rPr>
                <w:lang w:eastAsia="zh-CN"/>
              </w:rPr>
              <w:t>EURECOM</w:t>
            </w:r>
          </w:p>
        </w:tc>
        <w:tc>
          <w:tcPr>
            <w:tcW w:w="8109" w:type="dxa"/>
            <w:shd w:val="clear" w:color="auto" w:fill="auto"/>
          </w:tcPr>
          <w:p w14:paraId="69A8A83F" w14:textId="77777777" w:rsidR="00482A4C" w:rsidRDefault="007627D4">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482A4C" w14:paraId="4B4BD1B2" w14:textId="77777777">
        <w:tc>
          <w:tcPr>
            <w:tcW w:w="1509" w:type="dxa"/>
            <w:shd w:val="clear" w:color="auto" w:fill="auto"/>
          </w:tcPr>
          <w:p w14:paraId="133B750A"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6B05ADAA" w14:textId="77777777" w:rsidR="00482A4C" w:rsidRDefault="007627D4">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53E432F7" w14:textId="77777777" w:rsidR="00482A4C" w:rsidRDefault="007627D4">
            <w:pPr>
              <w:jc w:val="both"/>
              <w:rPr>
                <w:b/>
                <w:bCs/>
                <w:lang w:eastAsia="zh-CN"/>
              </w:rPr>
            </w:pPr>
            <w:r>
              <w:rPr>
                <w:b/>
                <w:bCs/>
                <w:lang w:eastAsia="zh-CN"/>
              </w:rPr>
              <w:lastRenderedPageBreak/>
              <w:t>Proposal 2.7.2a(I): In R2D, the smallest time unit of resource allocation is a line-code chip</w:t>
            </w:r>
          </w:p>
          <w:p w14:paraId="74841042"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0970AEB6" w14:textId="77777777" w:rsidR="00482A4C" w:rsidRDefault="007627D4">
            <w:pPr>
              <w:numPr>
                <w:ilvl w:val="0"/>
                <w:numId w:val="24"/>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42EB43D3" w14:textId="77777777" w:rsidR="00482A4C" w:rsidRDefault="007627D4">
            <w:pPr>
              <w:numPr>
                <w:ilvl w:val="1"/>
                <w:numId w:val="24"/>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5695C8F9" w14:textId="77777777" w:rsidR="00482A4C" w:rsidRDefault="00482A4C">
            <w:pPr>
              <w:jc w:val="both"/>
              <w:rPr>
                <w:rFonts w:eastAsiaTheme="minorEastAsia"/>
                <w:lang w:eastAsia="zh-CN"/>
              </w:rPr>
            </w:pPr>
          </w:p>
        </w:tc>
      </w:tr>
      <w:tr w:rsidR="00482A4C" w14:paraId="39735E1D" w14:textId="77777777">
        <w:tc>
          <w:tcPr>
            <w:tcW w:w="1522" w:type="dxa"/>
            <w:gridSpan w:val="2"/>
            <w:shd w:val="clear" w:color="auto" w:fill="auto"/>
          </w:tcPr>
          <w:p w14:paraId="36B88051" w14:textId="77777777" w:rsidR="00482A4C" w:rsidRDefault="007627D4">
            <w:pPr>
              <w:jc w:val="both"/>
              <w:rPr>
                <w:lang w:eastAsia="zh-CN"/>
              </w:rPr>
            </w:pPr>
            <w:r>
              <w:rPr>
                <w:rFonts w:eastAsia="SimSun" w:hint="eastAsia"/>
                <w:lang w:eastAsia="zh-CN"/>
              </w:rPr>
              <w:lastRenderedPageBreak/>
              <w:t>ZTE, Sanechips</w:t>
            </w:r>
          </w:p>
        </w:tc>
        <w:tc>
          <w:tcPr>
            <w:tcW w:w="8109" w:type="dxa"/>
            <w:shd w:val="clear" w:color="auto" w:fill="auto"/>
          </w:tcPr>
          <w:p w14:paraId="5F1F776B" w14:textId="77777777" w:rsidR="00482A4C" w:rsidRDefault="007627D4">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55353576" w14:textId="77777777" w:rsidR="00482A4C" w:rsidRDefault="007627D4">
            <w:pPr>
              <w:jc w:val="both"/>
              <w:rPr>
                <w:lang w:eastAsia="zh-CN"/>
              </w:rPr>
            </w:pPr>
            <w:r>
              <w:rPr>
                <w:rFonts w:hint="eastAsia"/>
                <w:lang w:eastAsia="zh-CN"/>
              </w:rPr>
              <w:t>Moreover, for R2D signal such as preamble, or postamble if any, the line code may not be applied.</w:t>
            </w:r>
          </w:p>
          <w:p w14:paraId="7550D7CA" w14:textId="77777777" w:rsidR="00482A4C" w:rsidRDefault="00482A4C">
            <w:pPr>
              <w:jc w:val="both"/>
              <w:rPr>
                <w:lang w:eastAsia="zh-CN"/>
              </w:rPr>
            </w:pPr>
          </w:p>
        </w:tc>
      </w:tr>
      <w:tr w:rsidR="00482A4C" w14:paraId="4FAEF7D7" w14:textId="77777777">
        <w:tc>
          <w:tcPr>
            <w:tcW w:w="1522" w:type="dxa"/>
            <w:gridSpan w:val="2"/>
            <w:shd w:val="clear" w:color="auto" w:fill="auto"/>
          </w:tcPr>
          <w:p w14:paraId="19EE506F" w14:textId="77777777" w:rsidR="00482A4C" w:rsidRDefault="007627D4">
            <w:pPr>
              <w:jc w:val="both"/>
              <w:rPr>
                <w:rFonts w:eastAsia="SimSun"/>
                <w:lang w:eastAsia="zh-CN"/>
              </w:rPr>
            </w:pPr>
            <w:r>
              <w:rPr>
                <w:rFonts w:eastAsia="SimSun"/>
                <w:lang w:eastAsia="zh-CN"/>
              </w:rPr>
              <w:t>Futurewei</w:t>
            </w:r>
          </w:p>
        </w:tc>
        <w:tc>
          <w:tcPr>
            <w:tcW w:w="8109" w:type="dxa"/>
            <w:shd w:val="clear" w:color="auto" w:fill="auto"/>
          </w:tcPr>
          <w:p w14:paraId="66907A41" w14:textId="77777777" w:rsidR="00482A4C" w:rsidRDefault="007627D4">
            <w:pPr>
              <w:jc w:val="both"/>
              <w:rPr>
                <w:lang w:eastAsia="zh-CN"/>
              </w:rPr>
            </w:pPr>
            <w:r>
              <w:rPr>
                <w:lang w:eastAsia="zh-CN"/>
              </w:rPr>
              <w:t>The proposal is fine as a starting point.</w:t>
            </w:r>
          </w:p>
        </w:tc>
      </w:tr>
      <w:tr w:rsidR="00482A4C" w14:paraId="4F30193F" w14:textId="77777777">
        <w:tc>
          <w:tcPr>
            <w:tcW w:w="1522" w:type="dxa"/>
            <w:gridSpan w:val="2"/>
            <w:shd w:val="clear" w:color="auto" w:fill="auto"/>
          </w:tcPr>
          <w:p w14:paraId="0666BFFC" w14:textId="77777777" w:rsidR="00482A4C" w:rsidRDefault="007627D4">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2EDFE7F6"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5ED291CC" w14:textId="77777777" w:rsidR="00482A4C" w:rsidRDefault="007627D4">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03457370" w14:textId="77777777" w:rsidR="00482A4C" w:rsidRDefault="00482A4C">
      <w:pPr>
        <w:jc w:val="both"/>
        <w:rPr>
          <w:lang w:eastAsia="zh-CN"/>
        </w:rPr>
      </w:pPr>
    </w:p>
    <w:p w14:paraId="1A6A323B" w14:textId="77777777" w:rsidR="00482A4C" w:rsidRDefault="007627D4">
      <w:pPr>
        <w:pStyle w:val="Heading4"/>
      </w:pPr>
      <w:r>
        <w:t>Round 2</w:t>
      </w:r>
    </w:p>
    <w:p w14:paraId="7715D128" w14:textId="77777777" w:rsidR="00482A4C" w:rsidRDefault="00482A4C">
      <w:pPr>
        <w:rPr>
          <w:lang w:val="en-GB" w:eastAsia="zh-CN" w:bidi="ar-SA"/>
        </w:rPr>
      </w:pPr>
    </w:p>
    <w:p w14:paraId="1B05E691" w14:textId="77777777" w:rsidR="00482A4C" w:rsidRDefault="007627D4">
      <w:pPr>
        <w:rPr>
          <w:lang w:val="en-GB" w:eastAsia="zh-CN" w:bidi="ar-SA"/>
        </w:rPr>
      </w:pPr>
      <w:r>
        <w:rPr>
          <w:lang w:val="en-GB" w:eastAsia="zh-CN" w:bidi="ar-SA"/>
        </w:rPr>
        <w:t>To Xiaomi, Huawei: You can raise those opposing views under dealing with the FFS in future (whether this meeting or later).</w:t>
      </w:r>
    </w:p>
    <w:p w14:paraId="4C6B05E4" w14:textId="77777777" w:rsidR="00482A4C" w:rsidRDefault="00482A4C">
      <w:pPr>
        <w:rPr>
          <w:lang w:val="en-GB" w:eastAsia="zh-CN" w:bidi="ar-SA"/>
        </w:rPr>
      </w:pPr>
    </w:p>
    <w:p w14:paraId="40CDE507" w14:textId="77777777" w:rsidR="00482A4C" w:rsidRDefault="007627D4">
      <w:pPr>
        <w:rPr>
          <w:lang w:val="en-GB" w:eastAsia="zh-CN" w:bidi="ar-SA"/>
        </w:rPr>
      </w:pPr>
      <w:r>
        <w:rPr>
          <w:lang w:val="en-GB" w:eastAsia="zh-CN" w:bidi="ar-SA"/>
        </w:rPr>
        <w:t>To EURECOM: This maps the output of the line encoder to the “chip” that was agreed earlier, which was not formally linked to line code. It also positions the line code input/output relation in the transmit chain.</w:t>
      </w:r>
    </w:p>
    <w:p w14:paraId="35D81848" w14:textId="77777777" w:rsidR="00482A4C" w:rsidRDefault="00482A4C">
      <w:pPr>
        <w:rPr>
          <w:lang w:val="en-GB" w:eastAsia="zh-CN" w:bidi="ar-SA"/>
        </w:rPr>
      </w:pPr>
    </w:p>
    <w:p w14:paraId="3E285AB9" w14:textId="77777777" w:rsidR="00482A4C" w:rsidRDefault="007627D4">
      <w:pPr>
        <w:rPr>
          <w:lang w:val="en-GB" w:eastAsia="zh-CN" w:bidi="ar-SA"/>
        </w:rPr>
      </w:pPr>
      <w:r>
        <w:rPr>
          <w:lang w:val="en-GB" w:eastAsia="zh-CN" w:bidi="ar-SA"/>
        </w:rPr>
        <w:t>With this, FL does not change the proposal from round 1.</w:t>
      </w:r>
    </w:p>
    <w:p w14:paraId="2D2D3982" w14:textId="77777777" w:rsidR="00482A4C" w:rsidRDefault="00482A4C">
      <w:pPr>
        <w:rPr>
          <w:lang w:val="en-GB" w:eastAsia="zh-CN" w:bidi="ar-SA"/>
        </w:rPr>
      </w:pPr>
    </w:p>
    <w:p w14:paraId="3B0402F3" w14:textId="77777777" w:rsidR="00482A4C" w:rsidRDefault="007627D4">
      <w:pPr>
        <w:jc w:val="both"/>
        <w:rPr>
          <w:b/>
          <w:bCs/>
          <w:lang w:eastAsia="zh-CN"/>
        </w:rPr>
      </w:pPr>
      <w:r>
        <w:rPr>
          <w:b/>
          <w:bCs/>
          <w:lang w:eastAsia="zh-CN"/>
        </w:rPr>
        <w:t>Proposal 2.7.2a(II): In R2D, the smallest time unit of resource allocation is a line-code chip</w:t>
      </w:r>
    </w:p>
    <w:p w14:paraId="23F1EC23"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12FCB59D" w14:textId="77777777"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4218EEA2" w14:textId="77777777">
        <w:tc>
          <w:tcPr>
            <w:tcW w:w="1516" w:type="dxa"/>
            <w:shd w:val="clear" w:color="auto" w:fill="auto"/>
          </w:tcPr>
          <w:p w14:paraId="03CFF2AC" w14:textId="77777777" w:rsidR="00482A4C" w:rsidRDefault="007627D4">
            <w:pPr>
              <w:jc w:val="both"/>
              <w:rPr>
                <w:b/>
                <w:bCs/>
                <w:lang w:eastAsia="zh-CN"/>
              </w:rPr>
            </w:pPr>
            <w:r>
              <w:rPr>
                <w:b/>
                <w:bCs/>
                <w:lang w:eastAsia="zh-CN"/>
              </w:rPr>
              <w:t>Company</w:t>
            </w:r>
          </w:p>
        </w:tc>
        <w:tc>
          <w:tcPr>
            <w:tcW w:w="8115" w:type="dxa"/>
            <w:shd w:val="clear" w:color="auto" w:fill="auto"/>
          </w:tcPr>
          <w:p w14:paraId="5B9D7185" w14:textId="77777777" w:rsidR="00482A4C" w:rsidRDefault="007627D4">
            <w:pPr>
              <w:jc w:val="both"/>
              <w:rPr>
                <w:b/>
                <w:bCs/>
                <w:lang w:eastAsia="zh-CN"/>
              </w:rPr>
            </w:pPr>
            <w:r>
              <w:rPr>
                <w:b/>
                <w:bCs/>
                <w:lang w:eastAsia="zh-CN"/>
              </w:rPr>
              <w:t>Views</w:t>
            </w:r>
          </w:p>
        </w:tc>
      </w:tr>
      <w:tr w:rsidR="00482A4C" w14:paraId="78832A52" w14:textId="77777777">
        <w:tc>
          <w:tcPr>
            <w:tcW w:w="1516" w:type="dxa"/>
            <w:shd w:val="clear" w:color="auto" w:fill="auto"/>
          </w:tcPr>
          <w:p w14:paraId="5187853B" w14:textId="77777777"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14:paraId="570F141B" w14:textId="77777777" w:rsidR="00482A4C" w:rsidRDefault="007627D4">
            <w:pPr>
              <w:jc w:val="both"/>
              <w:rPr>
                <w:rFonts w:eastAsiaTheme="minorEastAsia"/>
                <w:lang w:eastAsia="zh-CN"/>
              </w:rPr>
            </w:pPr>
            <w:r>
              <w:rPr>
                <w:rFonts w:eastAsiaTheme="minorEastAsia"/>
                <w:lang w:eastAsia="zh-CN"/>
              </w:rPr>
              <w:t>No need to repeat if same as above</w:t>
            </w:r>
          </w:p>
        </w:tc>
      </w:tr>
      <w:tr w:rsidR="00482A4C" w14:paraId="4518160C" w14:textId="77777777">
        <w:tc>
          <w:tcPr>
            <w:tcW w:w="1516" w:type="dxa"/>
            <w:shd w:val="clear" w:color="auto" w:fill="auto"/>
          </w:tcPr>
          <w:p w14:paraId="5AFB75D0"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7BE3874C" w14:textId="77777777" w:rsidR="00482A4C" w:rsidRDefault="007627D4">
            <w:pPr>
              <w:jc w:val="both"/>
              <w:rPr>
                <w:rFonts w:eastAsia="Yu Mincho"/>
                <w:lang w:eastAsia="ja-JP"/>
              </w:rPr>
            </w:pPr>
            <w:r>
              <w:rPr>
                <w:rFonts w:eastAsia="Yu Mincho" w:hint="eastAsia"/>
                <w:lang w:eastAsia="ja-JP"/>
              </w:rPr>
              <w:t>We are not sure why we have to use a line-code chip as the smallest time unit of resource allocation.</w:t>
            </w:r>
          </w:p>
          <w:p w14:paraId="62CA6D89" w14:textId="77777777" w:rsidR="00482A4C" w:rsidRDefault="00482A4C">
            <w:pPr>
              <w:jc w:val="both"/>
              <w:rPr>
                <w:rFonts w:eastAsia="Yu Mincho"/>
                <w:lang w:eastAsia="ja-JP"/>
              </w:rPr>
            </w:pPr>
          </w:p>
          <w:p w14:paraId="0AD91570" w14:textId="77777777" w:rsidR="00482A4C" w:rsidRDefault="007627D4">
            <w:pPr>
              <w:jc w:val="both"/>
              <w:rPr>
                <w:rFonts w:eastAsia="Yu Mincho"/>
                <w:lang w:eastAsia="ja-JP"/>
              </w:rPr>
            </w:pPr>
            <w:r>
              <w:rPr>
                <w:rFonts w:eastAsia="Yu Mincho" w:hint="eastAsia"/>
                <w:lang w:eastAsia="ja-JP"/>
              </w:rPr>
              <w:t>For example, suppose we use Manchester coding. We think there is no case where a device is allocated with a resource corresponding to one line-code chip, which is {0} or {1} of bit-1 {01} or bit-0 {10}.</w:t>
            </w:r>
          </w:p>
        </w:tc>
      </w:tr>
      <w:tr w:rsidR="00482A4C" w14:paraId="28B2F8C7" w14:textId="77777777">
        <w:tc>
          <w:tcPr>
            <w:tcW w:w="1516" w:type="dxa"/>
            <w:shd w:val="clear" w:color="auto" w:fill="auto"/>
          </w:tcPr>
          <w:p w14:paraId="48129237" w14:textId="77777777" w:rsidR="00482A4C" w:rsidRDefault="007627D4">
            <w:pPr>
              <w:jc w:val="both"/>
              <w:rPr>
                <w:lang w:eastAsia="zh-CN"/>
              </w:rPr>
            </w:pPr>
            <w:r>
              <w:rPr>
                <w:rFonts w:hint="eastAsia"/>
                <w:lang w:eastAsia="zh-CN"/>
              </w:rPr>
              <w:t>CMCC</w:t>
            </w:r>
          </w:p>
        </w:tc>
        <w:tc>
          <w:tcPr>
            <w:tcW w:w="8115" w:type="dxa"/>
            <w:shd w:val="clear" w:color="auto" w:fill="auto"/>
          </w:tcPr>
          <w:p w14:paraId="0B80293E" w14:textId="77777777" w:rsidR="00482A4C" w:rsidRDefault="007627D4">
            <w:pPr>
              <w:jc w:val="both"/>
              <w:rPr>
                <w:lang w:eastAsia="zh-CN"/>
              </w:rPr>
            </w:pPr>
            <w:r>
              <w:rPr>
                <w:rFonts w:hint="eastAsia"/>
                <w:lang w:eastAsia="zh-CN"/>
              </w:rPr>
              <w:t>When CP insertion is considered, the chip duration can be different for the first chip of each OFDM symbol.</w:t>
            </w:r>
          </w:p>
          <w:p w14:paraId="4EBADA28" w14:textId="77777777" w:rsidR="00482A4C" w:rsidRDefault="007627D4">
            <w:pPr>
              <w:numPr>
                <w:ilvl w:val="0"/>
                <w:numId w:val="24"/>
              </w:numPr>
              <w:jc w:val="both"/>
              <w:rPr>
                <w:b/>
                <w:bCs/>
                <w:color w:val="00B0F0"/>
                <w:lang w:eastAsia="zh-CN"/>
              </w:rPr>
            </w:pPr>
            <w:r>
              <w:rPr>
                <w:b/>
                <w:bCs/>
                <w:lang w:eastAsia="zh-CN"/>
              </w:rPr>
              <w:t xml:space="preserve">Line-code chip duration = (1/M) </w:t>
            </w:r>
            <w:r>
              <w:rPr>
                <w:rFonts w:cs="Times"/>
                <w:b/>
                <w:bCs/>
                <w:lang w:eastAsia="zh-CN"/>
              </w:rPr>
              <w:t>×</w:t>
            </w:r>
            <w:r>
              <w:rPr>
                <w:b/>
                <w:bCs/>
                <w:lang w:eastAsia="zh-CN"/>
              </w:rPr>
              <w:t xml:space="preserve"> OFDM symbol duration</w:t>
            </w:r>
            <w:r>
              <w:rPr>
                <w:rFonts w:hint="eastAsia"/>
                <w:b/>
                <w:bCs/>
                <w:color w:val="00B0F0"/>
                <w:lang w:eastAsia="zh-CN"/>
              </w:rPr>
              <w:t xml:space="preserve"> for chips not adjacent to CP</w:t>
            </w:r>
            <w:r>
              <w:rPr>
                <w:b/>
                <w:bCs/>
                <w:lang w:eastAsia="zh-CN"/>
              </w:rPr>
              <w:t xml:space="preserve">, FFS: </w:t>
            </w:r>
            <w:r>
              <w:rPr>
                <w:rFonts w:hint="eastAsia"/>
                <w:b/>
                <w:bCs/>
                <w:color w:val="00B0F0"/>
                <w:lang w:eastAsia="zh-CN"/>
              </w:rPr>
              <w:t xml:space="preserve">for chips right before CP or immediately following </w:t>
            </w:r>
            <w:r>
              <w:rPr>
                <w:b/>
                <w:bCs/>
                <w:color w:val="00B0F0"/>
                <w:lang w:eastAsia="zh-CN"/>
              </w:rPr>
              <w:t>CP.</w:t>
            </w:r>
          </w:p>
          <w:p w14:paraId="715017EE" w14:textId="77777777" w:rsidR="00482A4C" w:rsidRDefault="00482A4C">
            <w:pPr>
              <w:jc w:val="both"/>
              <w:rPr>
                <w:lang w:eastAsia="zh-CN"/>
              </w:rPr>
            </w:pPr>
          </w:p>
        </w:tc>
      </w:tr>
      <w:tr w:rsidR="00482A4C" w14:paraId="5837AEEF" w14:textId="77777777">
        <w:tc>
          <w:tcPr>
            <w:tcW w:w="1516" w:type="dxa"/>
            <w:shd w:val="clear" w:color="auto" w:fill="auto"/>
          </w:tcPr>
          <w:p w14:paraId="74FEB2BF" w14:textId="77777777" w:rsidR="00482A4C" w:rsidRDefault="001A5845">
            <w:pPr>
              <w:jc w:val="both"/>
              <w:rPr>
                <w:lang w:eastAsia="zh-CN"/>
              </w:rPr>
            </w:pPr>
            <w:r>
              <w:rPr>
                <w:lang w:eastAsia="zh-CN"/>
              </w:rPr>
              <w:t>EURECOM</w:t>
            </w:r>
          </w:p>
        </w:tc>
        <w:tc>
          <w:tcPr>
            <w:tcW w:w="8115" w:type="dxa"/>
            <w:shd w:val="clear" w:color="auto" w:fill="auto"/>
          </w:tcPr>
          <w:p w14:paraId="6A1C3C06" w14:textId="77777777" w:rsidR="00482A4C" w:rsidRDefault="003A747D">
            <w:pPr>
              <w:jc w:val="both"/>
              <w:rPr>
                <w:lang w:eastAsia="zh-CN"/>
              </w:rPr>
            </w:pPr>
            <w:r>
              <w:rPr>
                <w:lang w:eastAsia="zh-CN"/>
              </w:rPr>
              <w:t xml:space="preserve">We thank the FL for the clarification on our earlier comment. In our understanding, the smallest time allocation is the OOK symbol duration, this should be defined as </w:t>
            </w:r>
            <w:r>
              <w:rPr>
                <w:lang w:eastAsia="zh-CN"/>
              </w:rPr>
              <w:lastRenderedPageBreak/>
              <w:t>a chip. But then there is no difference between chip before or after line-coding. What comes out of the line-coder will be mapped to the chips. We think that still needs some clarification.</w:t>
            </w:r>
          </w:p>
        </w:tc>
      </w:tr>
      <w:tr w:rsidR="0086554C" w14:paraId="19AFDE44" w14:textId="77777777">
        <w:tc>
          <w:tcPr>
            <w:tcW w:w="1516" w:type="dxa"/>
            <w:shd w:val="clear" w:color="auto" w:fill="auto"/>
          </w:tcPr>
          <w:p w14:paraId="6B3EF138" w14:textId="77777777" w:rsidR="0086554C" w:rsidRPr="00CD7E4F" w:rsidRDefault="0086554C" w:rsidP="0086554C">
            <w:pPr>
              <w:jc w:val="both"/>
              <w:rPr>
                <w:rFonts w:eastAsia="Malgun Gothic"/>
                <w:lang w:eastAsia="ko-KR"/>
              </w:rPr>
            </w:pPr>
            <w:r>
              <w:rPr>
                <w:rFonts w:eastAsia="Malgun Gothic" w:hint="eastAsia"/>
                <w:lang w:eastAsia="ko-KR"/>
              </w:rPr>
              <w:lastRenderedPageBreak/>
              <w:t>LGE</w:t>
            </w:r>
          </w:p>
        </w:tc>
        <w:tc>
          <w:tcPr>
            <w:tcW w:w="8115" w:type="dxa"/>
            <w:shd w:val="clear" w:color="auto" w:fill="auto"/>
          </w:tcPr>
          <w:p w14:paraId="68B8EED9" w14:textId="77777777" w:rsidR="0086554C" w:rsidRPr="00CD7E4F" w:rsidRDefault="0086554C" w:rsidP="0086554C">
            <w:pPr>
              <w:jc w:val="both"/>
              <w:rPr>
                <w:rFonts w:eastAsia="Malgun Gothic"/>
                <w:lang w:eastAsia="ko-KR"/>
              </w:rPr>
            </w:pPr>
            <w:r>
              <w:rPr>
                <w:rFonts w:eastAsia="Malgun Gothic" w:hint="eastAsia"/>
                <w:lang w:eastAsia="ko-KR"/>
              </w:rPr>
              <w:t xml:space="preserve">Okay in general. </w:t>
            </w:r>
            <w:r>
              <w:rPr>
                <w:rFonts w:eastAsia="Malgun Gothic"/>
                <w:lang w:eastAsia="ko-KR"/>
              </w:rPr>
              <w:t>But, just a chip rather than the line-code chip is clearer for us.</w:t>
            </w:r>
          </w:p>
        </w:tc>
      </w:tr>
    </w:tbl>
    <w:p w14:paraId="0AEE8B9B" w14:textId="77777777" w:rsidR="00482A4C" w:rsidRDefault="00482A4C">
      <w:pPr>
        <w:jc w:val="both"/>
        <w:rPr>
          <w:lang w:eastAsia="zh-CN"/>
        </w:rPr>
      </w:pPr>
    </w:p>
    <w:p w14:paraId="7C6E75EC" w14:textId="77777777" w:rsidR="00482A4C" w:rsidRDefault="007627D4">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06D4A2C" w14:textId="77777777">
        <w:tc>
          <w:tcPr>
            <w:tcW w:w="9631" w:type="dxa"/>
            <w:shd w:val="clear" w:color="auto" w:fill="auto"/>
          </w:tcPr>
          <w:p w14:paraId="34AEDCEA"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335DD25A" w14:textId="77777777" w:rsidR="00482A4C" w:rsidRDefault="007627D4">
            <w:pPr>
              <w:jc w:val="both"/>
              <w:rPr>
                <w:rFonts w:eastAsia="DengXian"/>
                <w:bCs/>
                <w:lang w:eastAsia="zh-CN"/>
              </w:rPr>
            </w:pPr>
            <w:r>
              <w:rPr>
                <w:bCs/>
                <w:lang w:eastAsia="zh-CN"/>
              </w:rPr>
              <w:t>At least the following bandwidths for R2D are defined for the purpose of the study:</w:t>
            </w:r>
          </w:p>
          <w:p w14:paraId="315B9C44"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286A0D1"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1D429AD" w14:textId="77777777"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634F8AB7" w14:textId="77777777"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7D898982" w14:textId="77777777" w:rsidR="00482A4C" w:rsidRDefault="007627D4">
            <w:pPr>
              <w:numPr>
                <w:ilvl w:val="1"/>
                <w:numId w:val="25"/>
              </w:numPr>
              <w:jc w:val="both"/>
              <w:rPr>
                <w:lang w:eastAsia="zh-CN"/>
              </w:rPr>
            </w:pPr>
            <w:r>
              <w:rPr>
                <w:bCs/>
                <w:lang w:eastAsia="zh-CN"/>
              </w:rPr>
              <w:t>Possible values of each bandwidth are FFS</w:t>
            </w:r>
          </w:p>
        </w:tc>
      </w:tr>
      <w:tr w:rsidR="00482A4C" w14:paraId="04ED89FA" w14:textId="77777777">
        <w:tc>
          <w:tcPr>
            <w:tcW w:w="9857" w:type="dxa"/>
            <w:shd w:val="clear" w:color="auto" w:fill="auto"/>
          </w:tcPr>
          <w:p w14:paraId="1BC33CE6" w14:textId="77777777" w:rsidR="00482A4C" w:rsidRDefault="007627D4">
            <w:pPr>
              <w:jc w:val="both"/>
              <w:rPr>
                <w:bCs/>
                <w:lang w:eastAsia="zh-CN"/>
              </w:rPr>
            </w:pPr>
            <w:r>
              <w:rPr>
                <w:bCs/>
                <w:highlight w:val="green"/>
                <w:lang w:eastAsia="zh-CN"/>
              </w:rPr>
              <w:t>Agreement</w:t>
            </w:r>
          </w:p>
          <w:p w14:paraId="2C03FEE6"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30569200" w14:textId="77777777" w:rsidR="00482A4C" w:rsidRDefault="007627D4">
            <w:pPr>
              <w:numPr>
                <w:ilvl w:val="0"/>
                <w:numId w:val="17"/>
              </w:numPr>
              <w:jc w:val="both"/>
              <w:rPr>
                <w:bCs/>
                <w:lang w:eastAsia="zh-CN"/>
              </w:rPr>
            </w:pPr>
            <w:r>
              <w:rPr>
                <w:bCs/>
                <w:lang w:eastAsia="zh-CN"/>
              </w:rPr>
              <w:t>Alt 1: Including 180 kHz, 360 kHz, and FFS other values</w:t>
            </w:r>
          </w:p>
          <w:p w14:paraId="042BD8AE" w14:textId="77777777" w:rsidR="00482A4C" w:rsidRDefault="007627D4">
            <w:pPr>
              <w:numPr>
                <w:ilvl w:val="0"/>
                <w:numId w:val="17"/>
              </w:numPr>
              <w:jc w:val="both"/>
              <w:rPr>
                <w:bCs/>
                <w:lang w:eastAsia="zh-CN"/>
              </w:rPr>
            </w:pPr>
            <w:r>
              <w:rPr>
                <w:bCs/>
                <w:lang w:eastAsia="zh-CN"/>
              </w:rPr>
              <w:t>Alt 2: Integer multiple(s) of 180 kHz (FFS: what integer(s))</w:t>
            </w:r>
          </w:p>
          <w:p w14:paraId="2124340D" w14:textId="77777777" w:rsidR="00482A4C" w:rsidRDefault="007627D4">
            <w:pPr>
              <w:numPr>
                <w:ilvl w:val="0"/>
                <w:numId w:val="17"/>
              </w:numPr>
              <w:jc w:val="both"/>
              <w:rPr>
                <w:bCs/>
                <w:lang w:eastAsia="zh-CN"/>
              </w:rPr>
            </w:pPr>
            <w:r>
              <w:rPr>
                <w:bCs/>
                <w:lang w:eastAsia="zh-CN"/>
              </w:rPr>
              <w:t>Alt 3: Integer multiple(s) of the subcarrier spacing (FFS: what integer(s))</w:t>
            </w:r>
          </w:p>
        </w:tc>
      </w:tr>
    </w:tbl>
    <w:p w14:paraId="27D2F897" w14:textId="77777777" w:rsidR="00482A4C" w:rsidRDefault="00482A4C">
      <w:pPr>
        <w:jc w:val="both"/>
        <w:rPr>
          <w:lang w:eastAsia="zh-CN"/>
        </w:rPr>
      </w:pPr>
    </w:p>
    <w:p w14:paraId="6397783E" w14:textId="77777777" w:rsidR="00482A4C" w:rsidRDefault="007627D4">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44ECD5FD" w14:textId="77777777" w:rsidR="00482A4C" w:rsidRDefault="00482A4C">
      <w:pPr>
        <w:jc w:val="both"/>
        <w:rPr>
          <w:lang w:eastAsia="zh-CN"/>
        </w:rPr>
      </w:pPr>
    </w:p>
    <w:p w14:paraId="4CDA213A" w14:textId="77777777" w:rsidR="00482A4C" w:rsidRDefault="007627D4">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67399180" w14:textId="77777777" w:rsidR="00482A4C" w:rsidRDefault="007627D4">
      <w:pPr>
        <w:pStyle w:val="Heading1"/>
      </w:pPr>
      <w:r>
        <w:t>D2R</w:t>
      </w:r>
    </w:p>
    <w:p w14:paraId="268FB6C4" w14:textId="77777777" w:rsidR="00482A4C" w:rsidRDefault="007627D4">
      <w:pPr>
        <w:pStyle w:val="Heading2"/>
        <w:jc w:val="both"/>
      </w:pPr>
      <w:bookmarkStart w:id="115" w:name="_A-IoT_UL_waveform"/>
      <w:bookmarkStart w:id="116" w:name="_D2R_waveform_[ACTIVE]"/>
      <w:bookmarkStart w:id="117" w:name="_Ref159542128"/>
      <w:bookmarkStart w:id="118" w:name="_Ref159710358"/>
      <w:bookmarkStart w:id="119" w:name="_Toc159620321"/>
      <w:bookmarkEnd w:id="115"/>
      <w:bookmarkEnd w:id="116"/>
      <w:r>
        <w:t>D2R waveform</w:t>
      </w:r>
      <w:bookmarkEnd w:id="117"/>
      <w:r>
        <w:t xml:space="preserve"> [ACTIVE]</w:t>
      </w:r>
      <w:bookmarkStart w:id="120" w:name="_Ref159542789"/>
      <w:bookmarkEnd w:id="118"/>
      <w:bookmarkEnd w:id="119"/>
    </w:p>
    <w:p w14:paraId="726339D1" w14:textId="77777777" w:rsidR="00482A4C" w:rsidRDefault="00482A4C">
      <w:pPr>
        <w:jc w:val="both"/>
        <w:rPr>
          <w:lang w:eastAsia="zh-CN"/>
        </w:rPr>
      </w:pPr>
    </w:p>
    <w:p w14:paraId="63AE051A" w14:textId="77777777" w:rsidR="00482A4C" w:rsidRDefault="007627D4">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606B227" w14:textId="77777777" w:rsidR="00482A4C" w:rsidRDefault="00482A4C">
      <w:pPr>
        <w:jc w:val="both"/>
        <w:rPr>
          <w:lang w:eastAsia="zh-CN"/>
        </w:rPr>
      </w:pPr>
    </w:p>
    <w:p w14:paraId="69ED57BC" w14:textId="77777777" w:rsidR="00482A4C" w:rsidRDefault="007627D4">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0959BC16" w14:textId="77777777">
        <w:tc>
          <w:tcPr>
            <w:tcW w:w="1513" w:type="dxa"/>
            <w:shd w:val="clear" w:color="auto" w:fill="auto"/>
          </w:tcPr>
          <w:p w14:paraId="514BB1C5" w14:textId="77777777" w:rsidR="00482A4C" w:rsidRDefault="007627D4">
            <w:pPr>
              <w:jc w:val="both"/>
              <w:rPr>
                <w:b/>
                <w:bCs/>
                <w:lang w:eastAsia="zh-CN"/>
              </w:rPr>
            </w:pPr>
            <w:r>
              <w:rPr>
                <w:b/>
                <w:bCs/>
                <w:lang w:eastAsia="zh-CN"/>
              </w:rPr>
              <w:t>Company</w:t>
            </w:r>
          </w:p>
        </w:tc>
        <w:tc>
          <w:tcPr>
            <w:tcW w:w="8118" w:type="dxa"/>
            <w:shd w:val="clear" w:color="auto" w:fill="auto"/>
          </w:tcPr>
          <w:p w14:paraId="5FEFB0AD" w14:textId="77777777" w:rsidR="00482A4C" w:rsidRDefault="007627D4">
            <w:pPr>
              <w:jc w:val="both"/>
              <w:rPr>
                <w:b/>
                <w:bCs/>
                <w:lang w:eastAsia="zh-CN"/>
              </w:rPr>
            </w:pPr>
            <w:r>
              <w:rPr>
                <w:b/>
                <w:bCs/>
                <w:lang w:eastAsia="zh-CN"/>
              </w:rPr>
              <w:t>Views</w:t>
            </w:r>
          </w:p>
        </w:tc>
      </w:tr>
      <w:tr w:rsidR="00482A4C" w14:paraId="5C2DDBA3" w14:textId="77777777">
        <w:tc>
          <w:tcPr>
            <w:tcW w:w="1513" w:type="dxa"/>
            <w:shd w:val="clear" w:color="auto" w:fill="auto"/>
          </w:tcPr>
          <w:p w14:paraId="5291464C" w14:textId="77777777" w:rsidR="00482A4C" w:rsidRDefault="007627D4">
            <w:pPr>
              <w:jc w:val="both"/>
              <w:rPr>
                <w:lang w:eastAsia="zh-CN"/>
              </w:rPr>
            </w:pPr>
            <w:r>
              <w:rPr>
                <w:rFonts w:hint="eastAsia"/>
                <w:lang w:eastAsia="zh-CN"/>
              </w:rPr>
              <w:t>Qualcomm</w:t>
            </w:r>
          </w:p>
        </w:tc>
        <w:tc>
          <w:tcPr>
            <w:tcW w:w="8118" w:type="dxa"/>
            <w:shd w:val="clear" w:color="auto" w:fill="auto"/>
          </w:tcPr>
          <w:p w14:paraId="2A42B531" w14:textId="77777777" w:rsidR="00482A4C" w:rsidRDefault="007627D4">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482A4C" w14:paraId="414AEA8E" w14:textId="77777777">
        <w:tc>
          <w:tcPr>
            <w:tcW w:w="1513" w:type="dxa"/>
            <w:shd w:val="clear" w:color="auto" w:fill="auto"/>
          </w:tcPr>
          <w:p w14:paraId="664FD6F3" w14:textId="77777777" w:rsidR="00482A4C" w:rsidRDefault="007627D4">
            <w:pPr>
              <w:jc w:val="both"/>
              <w:rPr>
                <w:lang w:eastAsia="zh-CN"/>
              </w:rPr>
            </w:pPr>
            <w:r>
              <w:rPr>
                <w:lang w:eastAsia="zh-CN"/>
              </w:rPr>
              <w:t>Wiliot</w:t>
            </w:r>
          </w:p>
        </w:tc>
        <w:tc>
          <w:tcPr>
            <w:tcW w:w="8118" w:type="dxa"/>
            <w:shd w:val="clear" w:color="auto" w:fill="auto"/>
          </w:tcPr>
          <w:p w14:paraId="1FF62735" w14:textId="77777777" w:rsidR="00482A4C" w:rsidRDefault="007627D4">
            <w:pPr>
              <w:jc w:val="both"/>
              <w:rPr>
                <w:lang w:eastAsia="zh-CN"/>
              </w:rPr>
            </w:pPr>
            <w:r>
              <w:rPr>
                <w:lang w:eastAsia="zh-CN"/>
              </w:rPr>
              <w:t>We disagree. The waveforms are different between a backscatterer transmitting DSB and active device transmitting SSB (even if both using e.g. OOK or MSK)</w:t>
            </w:r>
          </w:p>
        </w:tc>
      </w:tr>
      <w:tr w:rsidR="00482A4C" w14:paraId="26C68AEB" w14:textId="77777777">
        <w:tc>
          <w:tcPr>
            <w:tcW w:w="1513" w:type="dxa"/>
            <w:shd w:val="clear" w:color="auto" w:fill="auto"/>
          </w:tcPr>
          <w:p w14:paraId="72151C4E"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EEBCA8F" w14:textId="77777777" w:rsidR="00482A4C" w:rsidRDefault="007627D4">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482A4C" w14:paraId="67614901" w14:textId="77777777">
        <w:tc>
          <w:tcPr>
            <w:tcW w:w="1513" w:type="dxa"/>
            <w:shd w:val="clear" w:color="auto" w:fill="auto"/>
          </w:tcPr>
          <w:p w14:paraId="29CC3157" w14:textId="77777777" w:rsidR="00482A4C" w:rsidRDefault="007627D4">
            <w:pPr>
              <w:jc w:val="both"/>
              <w:rPr>
                <w:lang w:eastAsia="zh-CN"/>
              </w:rPr>
            </w:pPr>
            <w:r>
              <w:rPr>
                <w:lang w:eastAsia="zh-CN"/>
              </w:rPr>
              <w:t>Futurewei</w:t>
            </w:r>
          </w:p>
        </w:tc>
        <w:tc>
          <w:tcPr>
            <w:tcW w:w="8118" w:type="dxa"/>
            <w:shd w:val="clear" w:color="auto" w:fill="auto"/>
          </w:tcPr>
          <w:p w14:paraId="198D9386" w14:textId="77777777" w:rsidR="00482A4C" w:rsidRDefault="007627D4">
            <w:pPr>
              <w:jc w:val="both"/>
              <w:rPr>
                <w:lang w:eastAsia="zh-CN"/>
              </w:rPr>
            </w:pPr>
            <w:r>
              <w:rPr>
                <w:lang w:eastAsia="zh-CN"/>
              </w:rPr>
              <w:t xml:space="preserve">If the D2R waveform refers to the unmodulated single tone, then it is feasible to be used by all devices 1, 2a, 2b. </w:t>
            </w:r>
          </w:p>
        </w:tc>
      </w:tr>
      <w:tr w:rsidR="00482A4C" w14:paraId="77BA7D55" w14:textId="77777777">
        <w:tc>
          <w:tcPr>
            <w:tcW w:w="1513" w:type="dxa"/>
            <w:shd w:val="clear" w:color="auto" w:fill="auto"/>
          </w:tcPr>
          <w:p w14:paraId="1A3A9697" w14:textId="77777777" w:rsidR="00482A4C" w:rsidRDefault="007627D4">
            <w:pPr>
              <w:jc w:val="both"/>
              <w:rPr>
                <w:lang w:eastAsia="zh-CN"/>
              </w:rPr>
            </w:pPr>
            <w:r>
              <w:rPr>
                <w:rFonts w:eastAsiaTheme="minorEastAsia" w:hint="eastAsia"/>
                <w:lang w:eastAsia="zh-CN"/>
              </w:rPr>
              <w:lastRenderedPageBreak/>
              <w:t xml:space="preserve">Huawei, </w:t>
            </w:r>
            <w:r>
              <w:rPr>
                <w:rFonts w:eastAsiaTheme="minorEastAsia"/>
                <w:lang w:eastAsia="zh-CN"/>
              </w:rPr>
              <w:t>HiSilicon</w:t>
            </w:r>
          </w:p>
        </w:tc>
        <w:tc>
          <w:tcPr>
            <w:tcW w:w="8118" w:type="dxa"/>
            <w:shd w:val="clear" w:color="auto" w:fill="auto"/>
          </w:tcPr>
          <w:p w14:paraId="54AFCF8F" w14:textId="77777777" w:rsidR="00482A4C" w:rsidRDefault="007627D4">
            <w:pPr>
              <w:jc w:val="both"/>
              <w:rPr>
                <w:lang w:eastAsia="zh-CN"/>
              </w:rPr>
            </w:pPr>
            <w:r>
              <w:rPr>
                <w:rFonts w:eastAsiaTheme="minorEastAsia" w:hint="eastAsia"/>
                <w:lang w:eastAsia="zh-CN"/>
              </w:rPr>
              <w:t>We are fine with FLS proposal.</w:t>
            </w:r>
          </w:p>
        </w:tc>
      </w:tr>
    </w:tbl>
    <w:p w14:paraId="486724A8" w14:textId="77777777" w:rsidR="00482A4C" w:rsidRDefault="00482A4C">
      <w:pPr>
        <w:jc w:val="both"/>
        <w:rPr>
          <w:b/>
          <w:bCs/>
          <w:lang w:eastAsia="zh-CN"/>
        </w:rPr>
      </w:pPr>
    </w:p>
    <w:p w14:paraId="37F627C2" w14:textId="77777777" w:rsidR="00482A4C" w:rsidRDefault="007627D4">
      <w:pPr>
        <w:pStyle w:val="Heading2"/>
        <w:jc w:val="both"/>
      </w:pPr>
      <w:bookmarkStart w:id="121" w:name="_D2R_modulation_[ACTIVE]"/>
      <w:bookmarkStart w:id="122" w:name="_A-IoT_UL_modulation"/>
      <w:bookmarkStart w:id="123" w:name="_Ref159710448"/>
      <w:bookmarkStart w:id="124" w:name="_Ref163988803"/>
      <w:bookmarkStart w:id="125" w:name="_Ref164029007"/>
      <w:bookmarkStart w:id="126" w:name="_Toc159620322"/>
      <w:bookmarkEnd w:id="121"/>
      <w:bookmarkEnd w:id="122"/>
      <w:r>
        <w:t>D2R modulation [ACTIVE]</w:t>
      </w:r>
      <w:bookmarkEnd w:id="123"/>
      <w:bookmarkEnd w:id="124"/>
      <w:bookmarkEnd w:id="125"/>
      <w:bookmarkEnd w:id="126"/>
    </w:p>
    <w:p w14:paraId="79601870" w14:textId="77777777" w:rsidR="00482A4C" w:rsidRDefault="007627D4">
      <w:pPr>
        <w:pStyle w:val="Heading3"/>
      </w:pPr>
      <w:r>
        <w:t>Modulation scheme(s)</w:t>
      </w:r>
    </w:p>
    <w:p w14:paraId="76966E28"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723B4065" w14:textId="77777777">
        <w:tc>
          <w:tcPr>
            <w:tcW w:w="9857" w:type="dxa"/>
            <w:shd w:val="clear" w:color="auto" w:fill="auto"/>
          </w:tcPr>
          <w:p w14:paraId="040CDCE9" w14:textId="77777777" w:rsidR="00482A4C" w:rsidRDefault="007627D4">
            <w:pPr>
              <w:jc w:val="both"/>
              <w:rPr>
                <w:bCs/>
                <w:lang w:eastAsia="zh-CN"/>
              </w:rPr>
            </w:pPr>
            <w:r>
              <w:rPr>
                <w:bCs/>
                <w:highlight w:val="green"/>
                <w:lang w:eastAsia="zh-CN"/>
              </w:rPr>
              <w:t>Agreement</w:t>
            </w:r>
          </w:p>
          <w:p w14:paraId="7C838B2A"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5D7ED71F" w14:textId="77777777" w:rsidR="00482A4C" w:rsidRDefault="007627D4">
            <w:pPr>
              <w:numPr>
                <w:ilvl w:val="0"/>
                <w:numId w:val="4"/>
              </w:numPr>
              <w:jc w:val="both"/>
              <w:rPr>
                <w:rFonts w:eastAsia="DengXian"/>
                <w:bCs/>
                <w:szCs w:val="20"/>
                <w:lang w:eastAsia="zh-CN"/>
              </w:rPr>
            </w:pPr>
            <w:r>
              <w:rPr>
                <w:rFonts w:eastAsia="DengXian"/>
                <w:bCs/>
                <w:szCs w:val="20"/>
                <w:lang w:eastAsia="zh-CN"/>
              </w:rPr>
              <w:t>OOK</w:t>
            </w:r>
          </w:p>
          <w:p w14:paraId="660FACAE" w14:textId="77777777" w:rsidR="00482A4C" w:rsidRDefault="007627D4">
            <w:pPr>
              <w:numPr>
                <w:ilvl w:val="0"/>
                <w:numId w:val="4"/>
              </w:numPr>
              <w:jc w:val="both"/>
              <w:rPr>
                <w:rFonts w:eastAsia="DengXian"/>
                <w:bCs/>
                <w:szCs w:val="20"/>
                <w:lang w:eastAsia="zh-CN"/>
              </w:rPr>
            </w:pPr>
            <w:r>
              <w:rPr>
                <w:rFonts w:eastAsia="DengXian"/>
                <w:bCs/>
                <w:szCs w:val="20"/>
                <w:lang w:eastAsia="zh-CN"/>
              </w:rPr>
              <w:t>Binary PSK</w:t>
            </w:r>
          </w:p>
          <w:p w14:paraId="0260890C" w14:textId="77777777" w:rsidR="00482A4C" w:rsidRDefault="007627D4">
            <w:pPr>
              <w:numPr>
                <w:ilvl w:val="0"/>
                <w:numId w:val="4"/>
              </w:numPr>
              <w:jc w:val="both"/>
              <w:rPr>
                <w:rFonts w:eastAsia="DengXian"/>
                <w:bCs/>
                <w:szCs w:val="20"/>
                <w:lang w:eastAsia="zh-CN"/>
              </w:rPr>
            </w:pPr>
            <w:r>
              <w:rPr>
                <w:rFonts w:eastAsia="DengXian"/>
                <w:bCs/>
                <w:szCs w:val="20"/>
                <w:lang w:eastAsia="zh-CN"/>
              </w:rPr>
              <w:t>Binary FSK</w:t>
            </w:r>
          </w:p>
          <w:p w14:paraId="4C76522C" w14:textId="77777777" w:rsidR="00482A4C" w:rsidRDefault="007627D4">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66224E70" w14:textId="77777777" w:rsidR="00482A4C" w:rsidRDefault="00482A4C">
      <w:pPr>
        <w:jc w:val="both"/>
        <w:rPr>
          <w:lang w:eastAsia="zh-CN"/>
        </w:rPr>
      </w:pPr>
    </w:p>
    <w:p w14:paraId="4D28002B" w14:textId="77777777" w:rsidR="00482A4C" w:rsidRDefault="007627D4">
      <w:pPr>
        <w:pStyle w:val="Heading4"/>
      </w:pPr>
      <w:r>
        <w:t>Round 1</w:t>
      </w:r>
    </w:p>
    <w:p w14:paraId="129B5787" w14:textId="77777777" w:rsidR="00482A4C" w:rsidRDefault="007627D4">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6C798AB7" w14:textId="77777777" w:rsidR="00482A4C" w:rsidRDefault="00482A4C">
      <w:pPr>
        <w:jc w:val="both"/>
        <w:rPr>
          <w:lang w:eastAsia="zh-CN"/>
        </w:rPr>
      </w:pPr>
    </w:p>
    <w:p w14:paraId="0DCB82EC" w14:textId="77777777" w:rsidR="00482A4C" w:rsidRDefault="007627D4">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536A558D" w14:textId="77777777" w:rsidR="00482A4C" w:rsidRDefault="00482A4C">
      <w:pPr>
        <w:jc w:val="both"/>
        <w:rPr>
          <w:rFonts w:eastAsia="SimSun"/>
          <w:lang w:eastAsia="zh-CN"/>
        </w:rPr>
      </w:pPr>
    </w:p>
    <w:p w14:paraId="3160D671" w14:textId="77777777" w:rsidR="00482A4C" w:rsidRDefault="007627D4">
      <w:pPr>
        <w:jc w:val="both"/>
        <w:rPr>
          <w:b/>
          <w:bCs/>
          <w:lang w:eastAsia="zh-CN"/>
        </w:rPr>
      </w:pPr>
      <w:r>
        <w:rPr>
          <w:b/>
          <w:bCs/>
          <w:lang w:eastAsia="zh-CN"/>
        </w:rPr>
        <w:t xml:space="preserve">Proposal 3.2.1(I): </w:t>
      </w:r>
    </w:p>
    <w:p w14:paraId="6B0F8D2E" w14:textId="77777777" w:rsidR="00482A4C" w:rsidRDefault="007627D4">
      <w:pPr>
        <w:numPr>
          <w:ilvl w:val="0"/>
          <w:numId w:val="4"/>
        </w:numPr>
        <w:jc w:val="both"/>
        <w:rPr>
          <w:b/>
          <w:bCs/>
          <w:lang w:eastAsia="zh-CN"/>
        </w:rPr>
      </w:pPr>
      <w:r>
        <w:rPr>
          <w:b/>
          <w:bCs/>
          <w:lang w:eastAsia="zh-CN"/>
        </w:rPr>
        <w:t>OOK and Binary PSK are the basic D2R modulation for all devices.</w:t>
      </w:r>
    </w:p>
    <w:p w14:paraId="4EA81FA3" w14:textId="77777777" w:rsidR="00482A4C" w:rsidRDefault="007627D4">
      <w:pPr>
        <w:numPr>
          <w:ilvl w:val="1"/>
          <w:numId w:val="4"/>
        </w:numPr>
        <w:jc w:val="both"/>
        <w:rPr>
          <w:b/>
          <w:bCs/>
          <w:lang w:eastAsia="zh-CN"/>
        </w:rPr>
      </w:pPr>
      <w:r>
        <w:rPr>
          <w:b/>
          <w:bCs/>
          <w:lang w:eastAsia="zh-CN"/>
        </w:rPr>
        <w:t>FFS: Whether/how pulse shaping of Binary PSK and impact to devices</w:t>
      </w:r>
    </w:p>
    <w:p w14:paraId="22D288B5" w14:textId="77777777" w:rsidR="00482A4C" w:rsidRDefault="007627D4">
      <w:pPr>
        <w:numPr>
          <w:ilvl w:val="0"/>
          <w:numId w:val="4"/>
        </w:numPr>
        <w:jc w:val="both"/>
        <w:rPr>
          <w:b/>
          <w:bCs/>
          <w:lang w:eastAsia="zh-CN"/>
        </w:rPr>
      </w:pPr>
      <w:r>
        <w:rPr>
          <w:b/>
          <w:bCs/>
          <w:lang w:eastAsia="zh-CN"/>
        </w:rPr>
        <w:t>Strive to identify one variant of Binary FSK for all devices among the followings</w:t>
      </w:r>
    </w:p>
    <w:p w14:paraId="01D34F17" w14:textId="77777777" w:rsidR="00482A4C" w:rsidRDefault="007627D4">
      <w:pPr>
        <w:numPr>
          <w:ilvl w:val="1"/>
          <w:numId w:val="4"/>
        </w:numPr>
        <w:jc w:val="both"/>
        <w:rPr>
          <w:b/>
          <w:bCs/>
          <w:lang w:eastAsia="zh-CN"/>
        </w:rPr>
      </w:pPr>
      <w:r>
        <w:rPr>
          <w:b/>
          <w:bCs/>
          <w:lang w:eastAsia="zh-CN"/>
        </w:rPr>
        <w:t>Variant 1: Frequency offset being a function of symbol rate</w:t>
      </w:r>
    </w:p>
    <w:p w14:paraId="228DD5D6" w14:textId="77777777" w:rsidR="00482A4C" w:rsidRDefault="007627D4">
      <w:pPr>
        <w:numPr>
          <w:ilvl w:val="1"/>
          <w:numId w:val="4"/>
        </w:numPr>
        <w:jc w:val="both"/>
        <w:rPr>
          <w:b/>
          <w:bCs/>
          <w:lang w:eastAsia="zh-CN"/>
        </w:rPr>
      </w:pPr>
      <w:r>
        <w:rPr>
          <w:b/>
          <w:bCs/>
          <w:lang w:eastAsia="zh-CN"/>
        </w:rPr>
        <w:t>Variant 2: MSK</w:t>
      </w:r>
    </w:p>
    <w:p w14:paraId="36513A3A" w14:textId="77777777" w:rsidR="00482A4C" w:rsidRDefault="007627D4">
      <w:pPr>
        <w:numPr>
          <w:ilvl w:val="1"/>
          <w:numId w:val="4"/>
        </w:numPr>
        <w:jc w:val="both"/>
        <w:rPr>
          <w:b/>
          <w:bCs/>
          <w:lang w:eastAsia="zh-CN"/>
        </w:rPr>
      </w:pPr>
      <w:r>
        <w:rPr>
          <w:b/>
          <w:bCs/>
          <w:lang w:eastAsia="zh-CN"/>
        </w:rPr>
        <w:t>Variant 3: GFSK</w:t>
      </w:r>
    </w:p>
    <w:p w14:paraId="6533987D" w14:textId="77777777" w:rsidR="00482A4C" w:rsidRDefault="007627D4">
      <w:pPr>
        <w:numPr>
          <w:ilvl w:val="1"/>
          <w:numId w:val="4"/>
        </w:numPr>
        <w:jc w:val="both"/>
        <w:rPr>
          <w:b/>
          <w:bCs/>
          <w:lang w:eastAsia="zh-CN"/>
        </w:rPr>
      </w:pPr>
      <w:r>
        <w:rPr>
          <w:b/>
          <w:bCs/>
          <w:lang w:eastAsia="zh-CN"/>
        </w:rPr>
        <w:t>Variant 4: GMSK</w:t>
      </w:r>
    </w:p>
    <w:p w14:paraId="076DCFF3" w14:textId="77777777" w:rsidR="00482A4C" w:rsidRDefault="007627D4">
      <w:pPr>
        <w:numPr>
          <w:ilvl w:val="1"/>
          <w:numId w:val="4"/>
        </w:numPr>
        <w:jc w:val="both"/>
        <w:rPr>
          <w:b/>
          <w:bCs/>
          <w:lang w:eastAsia="zh-CN"/>
        </w:rPr>
      </w:pPr>
      <w:r>
        <w:rPr>
          <w:b/>
          <w:bCs/>
          <w:lang w:eastAsia="zh-CN"/>
        </w:rPr>
        <w:t>Variant 5: Deprioritize/not study further</w:t>
      </w:r>
    </w:p>
    <w:p w14:paraId="1ACF5D45"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52BE93C" w14:textId="77777777">
        <w:tc>
          <w:tcPr>
            <w:tcW w:w="1513" w:type="dxa"/>
            <w:shd w:val="clear" w:color="auto" w:fill="auto"/>
          </w:tcPr>
          <w:p w14:paraId="2039D831" w14:textId="77777777" w:rsidR="00482A4C" w:rsidRDefault="007627D4">
            <w:pPr>
              <w:jc w:val="both"/>
              <w:rPr>
                <w:b/>
                <w:bCs/>
                <w:lang w:eastAsia="zh-CN"/>
              </w:rPr>
            </w:pPr>
            <w:r>
              <w:rPr>
                <w:b/>
                <w:bCs/>
                <w:lang w:eastAsia="zh-CN"/>
              </w:rPr>
              <w:t>Company</w:t>
            </w:r>
          </w:p>
        </w:tc>
        <w:tc>
          <w:tcPr>
            <w:tcW w:w="8118" w:type="dxa"/>
            <w:shd w:val="clear" w:color="auto" w:fill="auto"/>
          </w:tcPr>
          <w:p w14:paraId="66278526" w14:textId="77777777" w:rsidR="00482A4C" w:rsidRDefault="007627D4">
            <w:pPr>
              <w:jc w:val="both"/>
              <w:rPr>
                <w:b/>
                <w:bCs/>
                <w:lang w:eastAsia="zh-CN"/>
              </w:rPr>
            </w:pPr>
            <w:r>
              <w:rPr>
                <w:b/>
                <w:bCs/>
                <w:lang w:eastAsia="zh-CN"/>
              </w:rPr>
              <w:t>Views</w:t>
            </w:r>
          </w:p>
        </w:tc>
      </w:tr>
      <w:tr w:rsidR="00482A4C" w14:paraId="6E1F8E3A" w14:textId="77777777">
        <w:tc>
          <w:tcPr>
            <w:tcW w:w="1513" w:type="dxa"/>
            <w:shd w:val="clear" w:color="auto" w:fill="auto"/>
          </w:tcPr>
          <w:p w14:paraId="509F61E3" w14:textId="77777777" w:rsidR="00482A4C" w:rsidRDefault="007627D4">
            <w:pPr>
              <w:jc w:val="both"/>
              <w:rPr>
                <w:lang w:eastAsia="zh-CN"/>
              </w:rPr>
            </w:pPr>
            <w:r>
              <w:rPr>
                <w:rFonts w:hint="eastAsia"/>
                <w:lang w:eastAsia="zh-CN"/>
              </w:rPr>
              <w:t>Qualcomm</w:t>
            </w:r>
          </w:p>
        </w:tc>
        <w:tc>
          <w:tcPr>
            <w:tcW w:w="8118" w:type="dxa"/>
            <w:shd w:val="clear" w:color="auto" w:fill="auto"/>
          </w:tcPr>
          <w:p w14:paraId="0D7B190F" w14:textId="77777777" w:rsidR="00482A4C" w:rsidRDefault="007627D4">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467D14E3" w14:textId="77777777" w:rsidR="00482A4C" w:rsidRDefault="00482A4C">
            <w:pPr>
              <w:jc w:val="both"/>
              <w:rPr>
                <w:lang w:eastAsia="zh-CN"/>
              </w:rPr>
            </w:pPr>
          </w:p>
          <w:p w14:paraId="47972A65" w14:textId="77777777" w:rsidR="00482A4C" w:rsidRDefault="007627D4">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0D424E0B" w14:textId="77777777" w:rsidR="00482A4C" w:rsidRDefault="00482A4C">
            <w:pPr>
              <w:jc w:val="both"/>
              <w:rPr>
                <w:lang w:eastAsia="zh-CN"/>
              </w:rPr>
            </w:pPr>
          </w:p>
          <w:p w14:paraId="43B8BE4F" w14:textId="77777777" w:rsidR="00482A4C" w:rsidRDefault="007627D4">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169AD06" w14:textId="77777777" w:rsidR="00482A4C" w:rsidRDefault="00482A4C">
            <w:pPr>
              <w:jc w:val="both"/>
              <w:rPr>
                <w:lang w:eastAsia="zh-CN"/>
              </w:rPr>
            </w:pPr>
          </w:p>
        </w:tc>
      </w:tr>
      <w:tr w:rsidR="00482A4C" w14:paraId="7281F5AE" w14:textId="77777777">
        <w:tc>
          <w:tcPr>
            <w:tcW w:w="1513" w:type="dxa"/>
            <w:shd w:val="clear" w:color="auto" w:fill="auto"/>
          </w:tcPr>
          <w:p w14:paraId="4BA0391C" w14:textId="77777777" w:rsidR="00482A4C" w:rsidRDefault="007627D4">
            <w:pPr>
              <w:jc w:val="both"/>
              <w:rPr>
                <w:lang w:eastAsia="zh-CN"/>
              </w:rPr>
            </w:pPr>
            <w:r>
              <w:rPr>
                <w:lang w:eastAsia="zh-CN"/>
              </w:rPr>
              <w:t>Wiliot</w:t>
            </w:r>
          </w:p>
        </w:tc>
        <w:tc>
          <w:tcPr>
            <w:tcW w:w="8118" w:type="dxa"/>
            <w:shd w:val="clear" w:color="auto" w:fill="auto"/>
          </w:tcPr>
          <w:p w14:paraId="5CBBD28B" w14:textId="77777777" w:rsidR="00482A4C" w:rsidRDefault="007627D4">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C890380" w14:textId="77777777" w:rsidR="00482A4C" w:rsidRDefault="007627D4">
            <w:pPr>
              <w:jc w:val="both"/>
              <w:rPr>
                <w:bCs/>
                <w:szCs w:val="20"/>
                <w:lang w:eastAsia="zh-CN"/>
              </w:rPr>
            </w:pPr>
            <w:r>
              <w:rPr>
                <w:lang w:eastAsia="zh-CN"/>
              </w:rPr>
              <w:lastRenderedPageBreak/>
              <w:t>We propose:</w:t>
            </w:r>
            <w:r>
              <w:rPr>
                <w:lang w:eastAsia="zh-CN"/>
              </w:rPr>
              <w:br/>
            </w:r>
          </w:p>
          <w:p w14:paraId="1F5819A6"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11DCA81C" w14:textId="77777777" w:rsidR="00482A4C" w:rsidRDefault="007627D4">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5929F37E" w14:textId="77777777" w:rsidR="00482A4C" w:rsidRDefault="007627D4">
            <w:pPr>
              <w:numPr>
                <w:ilvl w:val="0"/>
                <w:numId w:val="4"/>
              </w:numPr>
              <w:jc w:val="both"/>
              <w:rPr>
                <w:rFonts w:eastAsia="DengXian"/>
                <w:bCs/>
                <w:szCs w:val="20"/>
                <w:lang w:eastAsia="zh-CN"/>
              </w:rPr>
            </w:pPr>
            <w:r>
              <w:rPr>
                <w:rFonts w:eastAsia="DengXian"/>
                <w:bCs/>
                <w:szCs w:val="20"/>
                <w:lang w:eastAsia="zh-CN"/>
              </w:rPr>
              <w:t xml:space="preserve">MSK </w:t>
            </w:r>
          </w:p>
          <w:p w14:paraId="396F00E4" w14:textId="77777777" w:rsidR="00482A4C" w:rsidRDefault="00482A4C">
            <w:pPr>
              <w:jc w:val="both"/>
              <w:rPr>
                <w:lang w:eastAsia="zh-CN"/>
              </w:rPr>
            </w:pPr>
          </w:p>
        </w:tc>
      </w:tr>
      <w:tr w:rsidR="00482A4C" w14:paraId="31958960" w14:textId="77777777">
        <w:tc>
          <w:tcPr>
            <w:tcW w:w="1513" w:type="dxa"/>
            <w:shd w:val="clear" w:color="auto" w:fill="auto"/>
          </w:tcPr>
          <w:p w14:paraId="7EBAFFA8" w14:textId="77777777" w:rsidR="00482A4C" w:rsidRDefault="007627D4">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66EEBC00"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6FAF4276"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482A4C" w14:paraId="78ED132E"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50C3FFEA" w14:textId="77777777" w:rsidR="00482A4C" w:rsidRDefault="007627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0A3D9E42" w14:textId="77777777" w:rsidR="00482A4C" w:rsidRDefault="007627D4">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482A4C" w14:paraId="6BDFA9AA"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A05B74F" w14:textId="77777777"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0856253F"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14:paraId="13AE9551"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7E7CDF68" w14:textId="77777777" w:rsidR="00482A4C" w:rsidRDefault="007627D4">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17939457" w14:textId="77777777" w:rsidR="00482A4C" w:rsidRDefault="007627D4">
            <w:pPr>
              <w:jc w:val="both"/>
              <w:rPr>
                <w:rFonts w:eastAsiaTheme="minorEastAsia"/>
                <w:lang w:eastAsia="zh-CN"/>
              </w:rPr>
            </w:pPr>
            <w:r>
              <w:rPr>
                <w:rFonts w:eastAsiaTheme="minorEastAsia"/>
                <w:lang w:eastAsia="zh-CN"/>
              </w:rPr>
              <w:t>Fine with the proposal.</w:t>
            </w:r>
          </w:p>
        </w:tc>
      </w:tr>
      <w:tr w:rsidR="00482A4C" w14:paraId="6839BFC1"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A2F162" w14:textId="77777777" w:rsidR="00482A4C" w:rsidRDefault="007627D4">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51315D8" w14:textId="77777777" w:rsidR="00482A4C" w:rsidRDefault="007627D4">
            <w:pPr>
              <w:jc w:val="both"/>
              <w:rPr>
                <w:rFonts w:eastAsiaTheme="minorEastAsia"/>
                <w:lang w:eastAsia="zh-CN"/>
              </w:rPr>
            </w:pPr>
            <w:r>
              <w:rPr>
                <w:rFonts w:eastAsiaTheme="minorEastAsia"/>
                <w:lang w:eastAsia="zh-CN"/>
              </w:rPr>
              <w:t xml:space="preserve">The proposal is fine. </w:t>
            </w:r>
          </w:p>
        </w:tc>
      </w:tr>
      <w:tr w:rsidR="00482A4C" w14:paraId="7C8A5CFF"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0A7E497A" w14:textId="77777777" w:rsidR="00482A4C" w:rsidRDefault="007627D4">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9D57230" w14:textId="77777777" w:rsidR="00482A4C" w:rsidRDefault="007627D4">
            <w:pPr>
              <w:jc w:val="both"/>
              <w:rPr>
                <w:rFonts w:eastAsiaTheme="minorEastAsia"/>
                <w:lang w:eastAsia="zh-CN"/>
              </w:rPr>
            </w:pPr>
            <w:r>
              <w:rPr>
                <w:lang w:eastAsia="zh-CN"/>
              </w:rPr>
              <w:t>We are fine to identify MSK or GFSK or GMSK at this meeting as the one variant of BFSK to study further. No further down-selection or prioritization is needed at this point.</w:t>
            </w:r>
          </w:p>
        </w:tc>
      </w:tr>
      <w:tr w:rsidR="00482A4C" w14:paraId="737FFE0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631EA05D" w14:textId="77777777" w:rsidR="00482A4C" w:rsidRDefault="007627D4">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8FB080C" w14:textId="77777777" w:rsidR="00482A4C" w:rsidRDefault="007627D4">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41707C4A" w14:textId="77777777" w:rsidR="00482A4C" w:rsidRDefault="00482A4C">
            <w:pPr>
              <w:jc w:val="both"/>
              <w:rPr>
                <w:rFonts w:eastAsiaTheme="minorEastAsia"/>
                <w:lang w:eastAsia="zh-CN"/>
              </w:rPr>
            </w:pPr>
          </w:p>
          <w:p w14:paraId="135D0B1C" w14:textId="77777777" w:rsidR="00482A4C" w:rsidRDefault="007627D4">
            <w:pPr>
              <w:jc w:val="both"/>
              <w:rPr>
                <w:lang w:eastAsia="zh-CN"/>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14:paraId="1041FA23" w14:textId="77777777" w:rsidR="00482A4C" w:rsidRDefault="00482A4C">
      <w:pPr>
        <w:jc w:val="both"/>
        <w:rPr>
          <w:lang w:eastAsia="zh-CN"/>
        </w:rPr>
      </w:pPr>
    </w:p>
    <w:p w14:paraId="4E25DA38" w14:textId="77777777" w:rsidR="00482A4C" w:rsidRDefault="007627D4">
      <w:pPr>
        <w:pStyle w:val="Heading4"/>
      </w:pPr>
      <w:r>
        <w:t>Round 2</w:t>
      </w:r>
    </w:p>
    <w:p w14:paraId="1D317774" w14:textId="77777777" w:rsidR="00482A4C" w:rsidRDefault="007627D4">
      <w:pPr>
        <w:rPr>
          <w:lang w:eastAsia="zh-CN"/>
        </w:rPr>
      </w:pPr>
      <w:r>
        <w:rPr>
          <w:lang w:eastAsia="zh-CN"/>
        </w:rPr>
        <w:t>Wiliot, the comment anti BPSK is puzzling, since it is available to RFID already.</w:t>
      </w:r>
    </w:p>
    <w:p w14:paraId="0DC06034" w14:textId="77777777" w:rsidR="00482A4C" w:rsidRDefault="00482A4C">
      <w:pPr>
        <w:rPr>
          <w:lang w:eastAsia="zh-CN"/>
        </w:rPr>
      </w:pPr>
    </w:p>
    <w:p w14:paraId="2837742C" w14:textId="77777777" w:rsidR="00482A4C" w:rsidRDefault="007627D4">
      <w:pPr>
        <w:rPr>
          <w:lang w:eastAsia="zh-CN"/>
        </w:rPr>
      </w:pPr>
      <w:r>
        <w:rPr>
          <w:lang w:eastAsia="zh-CN"/>
        </w:rPr>
        <w:t>FL presumes that the mention of MSK means not the Gaussian filtered version, hence clarifies. There are not many inputs on the BFSK variant selection yet, so FL allows some more time, but considers dropping Variant 1.</w:t>
      </w:r>
    </w:p>
    <w:p w14:paraId="7270882F" w14:textId="77777777" w:rsidR="00482A4C" w:rsidRDefault="00482A4C">
      <w:pPr>
        <w:rPr>
          <w:lang w:eastAsia="zh-CN"/>
        </w:rPr>
      </w:pPr>
    </w:p>
    <w:p w14:paraId="622568DC" w14:textId="77777777" w:rsidR="00482A4C" w:rsidRDefault="007627D4">
      <w:pPr>
        <w:rPr>
          <w:lang w:eastAsia="zh-CN"/>
        </w:rPr>
      </w:pPr>
      <w:r>
        <w:rPr>
          <w:lang w:eastAsia="zh-CN"/>
        </w:rPr>
        <w:t>For now, just a smaller update to mention “baseband modulation” per Qualcomm and Wiliot.</w:t>
      </w:r>
    </w:p>
    <w:p w14:paraId="5034AE71" w14:textId="77777777" w:rsidR="00482A4C" w:rsidRDefault="00482A4C">
      <w:pPr>
        <w:rPr>
          <w:lang w:eastAsia="zh-CN"/>
        </w:rPr>
      </w:pPr>
    </w:p>
    <w:p w14:paraId="1014FBD2" w14:textId="77777777" w:rsidR="00482A4C" w:rsidRDefault="007627D4">
      <w:pPr>
        <w:jc w:val="both"/>
        <w:rPr>
          <w:b/>
          <w:bCs/>
          <w:lang w:eastAsia="zh-CN"/>
        </w:rPr>
      </w:pPr>
      <w:r>
        <w:rPr>
          <w:b/>
          <w:bCs/>
          <w:lang w:eastAsia="zh-CN"/>
        </w:rPr>
        <w:t xml:space="preserve">Proposal 3.2.1(II): </w:t>
      </w:r>
    </w:p>
    <w:p w14:paraId="100D67CE" w14:textId="77777777" w:rsidR="00482A4C" w:rsidRDefault="007627D4">
      <w:pPr>
        <w:numPr>
          <w:ilvl w:val="0"/>
          <w:numId w:val="4"/>
        </w:numPr>
        <w:jc w:val="both"/>
        <w:rPr>
          <w:b/>
          <w:bCs/>
          <w:lang w:eastAsia="zh-CN"/>
        </w:rPr>
      </w:pPr>
      <w:r>
        <w:rPr>
          <w:b/>
          <w:bCs/>
          <w:lang w:eastAsia="zh-CN"/>
        </w:rPr>
        <w:t>OOK and Binary PSK are the basic D2R baseband modulation for all devices.</w:t>
      </w:r>
    </w:p>
    <w:p w14:paraId="6D540C5F" w14:textId="77777777" w:rsidR="00482A4C" w:rsidRDefault="007627D4">
      <w:pPr>
        <w:numPr>
          <w:ilvl w:val="1"/>
          <w:numId w:val="4"/>
        </w:numPr>
        <w:jc w:val="both"/>
        <w:rPr>
          <w:b/>
          <w:bCs/>
          <w:lang w:eastAsia="zh-CN"/>
        </w:rPr>
      </w:pPr>
      <w:r>
        <w:rPr>
          <w:b/>
          <w:bCs/>
          <w:lang w:eastAsia="zh-CN"/>
        </w:rPr>
        <w:t>FFS: Whether/how pulse shaping of Binary PSK and impact to devices</w:t>
      </w:r>
    </w:p>
    <w:p w14:paraId="4C6B7DBD" w14:textId="77777777" w:rsidR="00482A4C" w:rsidRDefault="007627D4">
      <w:pPr>
        <w:numPr>
          <w:ilvl w:val="0"/>
          <w:numId w:val="4"/>
        </w:numPr>
        <w:jc w:val="both"/>
        <w:rPr>
          <w:b/>
          <w:bCs/>
          <w:lang w:eastAsia="zh-CN"/>
        </w:rPr>
      </w:pPr>
      <w:r>
        <w:rPr>
          <w:b/>
          <w:bCs/>
          <w:lang w:eastAsia="zh-CN"/>
        </w:rPr>
        <w:t>Strive to identify one variant of Binary FSK for D2R baseband modulation for all devices among the following:</w:t>
      </w:r>
    </w:p>
    <w:p w14:paraId="52C3A4C9" w14:textId="77777777" w:rsidR="00482A4C" w:rsidRDefault="007627D4">
      <w:pPr>
        <w:numPr>
          <w:ilvl w:val="1"/>
          <w:numId w:val="4"/>
        </w:numPr>
        <w:jc w:val="both"/>
        <w:rPr>
          <w:b/>
          <w:bCs/>
          <w:lang w:eastAsia="zh-CN"/>
        </w:rPr>
      </w:pPr>
      <w:r>
        <w:rPr>
          <w:b/>
          <w:bCs/>
          <w:lang w:eastAsia="zh-CN"/>
        </w:rPr>
        <w:t>Variant 1: Frequency offset being a function of symbol rate</w:t>
      </w:r>
    </w:p>
    <w:p w14:paraId="369586CA" w14:textId="77777777" w:rsidR="00482A4C" w:rsidRDefault="007627D4">
      <w:pPr>
        <w:numPr>
          <w:ilvl w:val="1"/>
          <w:numId w:val="4"/>
        </w:numPr>
        <w:jc w:val="both"/>
        <w:rPr>
          <w:b/>
          <w:bCs/>
          <w:lang w:eastAsia="zh-CN"/>
        </w:rPr>
      </w:pPr>
      <w:r>
        <w:rPr>
          <w:b/>
          <w:bCs/>
          <w:lang w:eastAsia="zh-CN"/>
        </w:rPr>
        <w:t>Variant 2: MSK (and not GMSK)</w:t>
      </w:r>
    </w:p>
    <w:p w14:paraId="2160D012" w14:textId="77777777" w:rsidR="00482A4C" w:rsidRDefault="007627D4">
      <w:pPr>
        <w:numPr>
          <w:ilvl w:val="1"/>
          <w:numId w:val="4"/>
        </w:numPr>
        <w:jc w:val="both"/>
        <w:rPr>
          <w:b/>
          <w:bCs/>
          <w:lang w:eastAsia="zh-CN"/>
        </w:rPr>
      </w:pPr>
      <w:r>
        <w:rPr>
          <w:b/>
          <w:bCs/>
          <w:lang w:eastAsia="zh-CN"/>
        </w:rPr>
        <w:t>Variant 3: GFSK</w:t>
      </w:r>
    </w:p>
    <w:p w14:paraId="1A1B1078" w14:textId="77777777" w:rsidR="00482A4C" w:rsidRDefault="007627D4">
      <w:pPr>
        <w:numPr>
          <w:ilvl w:val="1"/>
          <w:numId w:val="4"/>
        </w:numPr>
        <w:jc w:val="both"/>
        <w:rPr>
          <w:b/>
          <w:bCs/>
          <w:lang w:eastAsia="zh-CN"/>
        </w:rPr>
      </w:pPr>
      <w:r>
        <w:rPr>
          <w:b/>
          <w:bCs/>
          <w:lang w:eastAsia="zh-CN"/>
        </w:rPr>
        <w:t>Variant 4: GMSK</w:t>
      </w:r>
    </w:p>
    <w:p w14:paraId="1B537B7A" w14:textId="77777777" w:rsidR="00482A4C" w:rsidRDefault="007627D4">
      <w:pPr>
        <w:numPr>
          <w:ilvl w:val="1"/>
          <w:numId w:val="4"/>
        </w:numPr>
        <w:jc w:val="both"/>
        <w:rPr>
          <w:b/>
          <w:bCs/>
          <w:lang w:eastAsia="zh-CN"/>
        </w:rPr>
      </w:pPr>
      <w:r>
        <w:rPr>
          <w:b/>
          <w:bCs/>
          <w:lang w:eastAsia="zh-CN"/>
        </w:rPr>
        <w:t>Variant 5: Deprioritize/not study further</w:t>
      </w:r>
    </w:p>
    <w:p w14:paraId="6CB4AD6B" w14:textId="77777777" w:rsidR="00482A4C" w:rsidRDefault="00482A4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64B9C88D" w14:textId="77777777">
        <w:tc>
          <w:tcPr>
            <w:tcW w:w="1513" w:type="dxa"/>
            <w:shd w:val="clear" w:color="auto" w:fill="auto"/>
          </w:tcPr>
          <w:p w14:paraId="6A6DC141" w14:textId="77777777" w:rsidR="00482A4C" w:rsidRDefault="007627D4">
            <w:pPr>
              <w:jc w:val="both"/>
              <w:rPr>
                <w:b/>
                <w:bCs/>
                <w:lang w:eastAsia="zh-CN"/>
              </w:rPr>
            </w:pPr>
            <w:r>
              <w:rPr>
                <w:b/>
                <w:bCs/>
                <w:lang w:eastAsia="zh-CN"/>
              </w:rPr>
              <w:t>Company</w:t>
            </w:r>
          </w:p>
        </w:tc>
        <w:tc>
          <w:tcPr>
            <w:tcW w:w="8118" w:type="dxa"/>
            <w:shd w:val="clear" w:color="auto" w:fill="auto"/>
          </w:tcPr>
          <w:p w14:paraId="0F9BBD4C" w14:textId="77777777" w:rsidR="00482A4C" w:rsidRDefault="007627D4">
            <w:pPr>
              <w:jc w:val="both"/>
              <w:rPr>
                <w:b/>
                <w:bCs/>
                <w:lang w:eastAsia="zh-CN"/>
              </w:rPr>
            </w:pPr>
            <w:r>
              <w:rPr>
                <w:b/>
                <w:bCs/>
                <w:lang w:eastAsia="zh-CN"/>
              </w:rPr>
              <w:t>Views</w:t>
            </w:r>
          </w:p>
        </w:tc>
      </w:tr>
      <w:tr w:rsidR="00482A4C" w14:paraId="7BE12D17" w14:textId="77777777">
        <w:tc>
          <w:tcPr>
            <w:tcW w:w="1513" w:type="dxa"/>
            <w:shd w:val="clear" w:color="auto" w:fill="auto"/>
          </w:tcPr>
          <w:p w14:paraId="464FAF0D"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79FB59CA" w14:textId="77777777" w:rsidR="00482A4C" w:rsidRDefault="007627D4">
            <w:pPr>
              <w:jc w:val="both"/>
              <w:rPr>
                <w:rFonts w:eastAsia="Yu Mincho"/>
                <w:lang w:eastAsia="ja-JP"/>
              </w:rPr>
            </w:pPr>
            <w:r>
              <w:rPr>
                <w:rFonts w:eastAsia="Yu Mincho" w:hint="eastAsia"/>
                <w:lang w:eastAsia="ja-JP"/>
              </w:rPr>
              <w:t xml:space="preserve">We do not think the proposal reflect the intention of the FL. The proposal mixes two things </w:t>
            </w:r>
            <w:r>
              <w:rPr>
                <w:rFonts w:eastAsia="Yu Mincho"/>
                <w:lang w:eastAsia="ja-JP"/>
              </w:rPr>
              <w:t>–</w:t>
            </w:r>
            <w:r>
              <w:rPr>
                <w:rFonts w:eastAsia="Yu Mincho" w:hint="eastAsia"/>
                <w:lang w:eastAsia="ja-JP"/>
              </w:rPr>
              <w:t xml:space="preserve"> baseband modulation and backscatter coefficients.</w:t>
            </w:r>
          </w:p>
          <w:p w14:paraId="3AB092F1" w14:textId="77777777" w:rsidR="00482A4C" w:rsidRDefault="00482A4C">
            <w:pPr>
              <w:jc w:val="both"/>
              <w:rPr>
                <w:rFonts w:eastAsia="Yu Mincho"/>
                <w:lang w:eastAsia="ja-JP"/>
              </w:rPr>
            </w:pPr>
          </w:p>
          <w:p w14:paraId="23020B6F" w14:textId="77777777" w:rsidR="00482A4C" w:rsidRDefault="007627D4">
            <w:pPr>
              <w:jc w:val="both"/>
              <w:rPr>
                <w:rFonts w:eastAsia="Yu Mincho"/>
                <w:lang w:eastAsia="ja-JP"/>
              </w:rPr>
            </w:pPr>
            <w:r>
              <w:rPr>
                <w:rFonts w:eastAsia="Yu Mincho" w:hint="eastAsia"/>
                <w:lang w:eastAsia="ja-JP"/>
              </w:rPr>
              <w:t xml:space="preserve">OOK and BPSK in UHF RFID are not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These are how RFID device modulates waveform in the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RFID spec says </w:t>
            </w:r>
            <w:r>
              <w:rPr>
                <w:rFonts w:eastAsia="Yu Mincho"/>
                <w:lang w:eastAsia="ja-JP"/>
              </w:rPr>
              <w:t>“</w:t>
            </w:r>
            <w:r>
              <w:rPr>
                <w:rFonts w:eastAsia="Yu Mincho" w:hint="eastAsia"/>
                <w:lang w:eastAsia="ja-JP"/>
              </w:rPr>
              <w:t>Tag backscatter shall use ASK and/or PSK modulation</w:t>
            </w:r>
            <w:r>
              <w:rPr>
                <w:rFonts w:eastAsia="Yu Mincho"/>
                <w:lang w:eastAsia="ja-JP"/>
              </w:rPr>
              <w:t>”</w:t>
            </w:r>
            <w:r>
              <w:rPr>
                <w:rFonts w:eastAsia="Yu Mincho" w:hint="eastAsia"/>
                <w:lang w:eastAsia="ja-JP"/>
              </w:rPr>
              <w:t>.</w:t>
            </w:r>
          </w:p>
          <w:p w14:paraId="207D59AC" w14:textId="77777777" w:rsidR="00482A4C" w:rsidRDefault="00482A4C">
            <w:pPr>
              <w:jc w:val="both"/>
              <w:rPr>
                <w:rFonts w:eastAsia="Yu Mincho"/>
                <w:lang w:eastAsia="ja-JP"/>
              </w:rPr>
            </w:pPr>
          </w:p>
          <w:p w14:paraId="03E5E5BE" w14:textId="77777777" w:rsidR="00482A4C" w:rsidRDefault="007627D4">
            <w:pPr>
              <w:jc w:val="both"/>
              <w:rPr>
                <w:rFonts w:eastAsia="Yu Mincho"/>
                <w:lang w:eastAsia="ja-JP"/>
              </w:rPr>
            </w:pPr>
            <w:r>
              <w:rPr>
                <w:rFonts w:eastAsia="Yu Mincho" w:hint="eastAsia"/>
                <w:lang w:eastAsia="ja-JP"/>
              </w:rPr>
              <w:t xml:space="preserve">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means data information is carried by OOK symbol or BPSK symbol. Is the proposal really intended to support OOK and BPSK baseband modulation for all device types?</w:t>
            </w:r>
          </w:p>
          <w:p w14:paraId="25AB5DBA" w14:textId="77777777" w:rsidR="00482A4C" w:rsidRDefault="00482A4C">
            <w:pPr>
              <w:jc w:val="both"/>
              <w:rPr>
                <w:rFonts w:eastAsia="Yu Mincho"/>
                <w:lang w:eastAsia="ja-JP"/>
              </w:rPr>
            </w:pPr>
          </w:p>
          <w:p w14:paraId="3A3768C9" w14:textId="77777777" w:rsidR="00482A4C" w:rsidRDefault="007627D4">
            <w:pPr>
              <w:jc w:val="both"/>
              <w:rPr>
                <w:rFonts w:eastAsia="Yu Mincho"/>
                <w:lang w:eastAsia="ja-JP"/>
              </w:rPr>
            </w:pPr>
            <w:r>
              <w:rPr>
                <w:rFonts w:eastAsia="Yu Mincho" w:hint="eastAsia"/>
                <w:lang w:eastAsia="ja-JP"/>
              </w:rPr>
              <w:t xml:space="preserve">If the 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is supported, why are D2R line coding schemes such as FM0/MMS or Manchester coding still necessary?</w:t>
            </w:r>
          </w:p>
          <w:p w14:paraId="7ABBB40B" w14:textId="77777777" w:rsidR="00482A4C" w:rsidRDefault="00482A4C">
            <w:pPr>
              <w:jc w:val="both"/>
              <w:rPr>
                <w:rFonts w:eastAsia="Yu Mincho"/>
                <w:lang w:eastAsia="ja-JP"/>
              </w:rPr>
            </w:pPr>
          </w:p>
          <w:p w14:paraId="0DF6FFB6" w14:textId="77777777" w:rsidR="00482A4C" w:rsidRDefault="007627D4">
            <w:pPr>
              <w:jc w:val="both"/>
              <w:rPr>
                <w:rFonts w:eastAsia="Yu Mincho"/>
                <w:lang w:eastAsia="ja-JP"/>
              </w:rPr>
            </w:pPr>
            <w:r>
              <w:rPr>
                <w:rFonts w:eastAsia="Yu Mincho" w:hint="eastAsia"/>
                <w:lang w:eastAsia="ja-JP"/>
              </w:rPr>
              <w:t xml:space="preserve">The second bullet is really talking about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There is no way to use FSK for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w:t>
            </w:r>
          </w:p>
          <w:p w14:paraId="57BCAA61" w14:textId="77777777" w:rsidR="00482A4C" w:rsidRDefault="00482A4C">
            <w:pPr>
              <w:jc w:val="both"/>
              <w:rPr>
                <w:rFonts w:eastAsia="Yu Mincho"/>
                <w:lang w:eastAsia="ja-JP"/>
              </w:rPr>
            </w:pPr>
          </w:p>
        </w:tc>
      </w:tr>
      <w:tr w:rsidR="00482A4C" w14:paraId="71A83FB6" w14:textId="77777777">
        <w:tc>
          <w:tcPr>
            <w:tcW w:w="1513" w:type="dxa"/>
            <w:shd w:val="clear" w:color="auto" w:fill="auto"/>
          </w:tcPr>
          <w:p w14:paraId="088BD41A" w14:textId="77777777" w:rsidR="00482A4C" w:rsidRDefault="007627D4">
            <w:pPr>
              <w:jc w:val="both"/>
              <w:rPr>
                <w:lang w:eastAsia="zh-CN"/>
              </w:rPr>
            </w:pPr>
            <w:r>
              <w:rPr>
                <w:rFonts w:hint="eastAsia"/>
                <w:lang w:eastAsia="zh-CN"/>
              </w:rPr>
              <w:lastRenderedPageBreak/>
              <w:t>CMCC</w:t>
            </w:r>
          </w:p>
        </w:tc>
        <w:tc>
          <w:tcPr>
            <w:tcW w:w="8118" w:type="dxa"/>
            <w:shd w:val="clear" w:color="auto" w:fill="auto"/>
          </w:tcPr>
          <w:p w14:paraId="7754AFF3" w14:textId="77777777" w:rsidR="00482A4C" w:rsidRDefault="007627D4">
            <w:pPr>
              <w:rPr>
                <w:lang w:eastAsia="zh-CN"/>
              </w:rPr>
            </w:pPr>
            <w:r>
              <w:rPr>
                <w:rFonts w:hint="eastAsia"/>
                <w:lang w:eastAsia="zh-CN"/>
              </w:rPr>
              <w:t xml:space="preserve">OK with this proposal that OOK and BPSK should be prioritized. </w:t>
            </w:r>
          </w:p>
          <w:p w14:paraId="06EEFA90" w14:textId="77777777" w:rsidR="00482A4C" w:rsidRDefault="007627D4">
            <w:pPr>
              <w:rPr>
                <w:lang w:eastAsia="zh-CN"/>
              </w:rPr>
            </w:pPr>
            <w:r>
              <w:rPr>
                <w:rFonts w:hint="eastAsia"/>
                <w:lang w:eastAsia="zh-CN"/>
              </w:rPr>
              <w:t>For FSK, it occupies double bandwidth compared to OOK and BPSK, the spectrum efficiency is low. And when FDMA is supported, with same channel bandwidth, the number of devices multiplexed will be half of OOK or BPSK. So we propose to de-prioritize FSK.</w:t>
            </w:r>
          </w:p>
          <w:p w14:paraId="190F0E67" w14:textId="77777777" w:rsidR="00482A4C" w:rsidRDefault="00482A4C">
            <w:pPr>
              <w:jc w:val="both"/>
              <w:rPr>
                <w:lang w:eastAsia="zh-CN"/>
              </w:rPr>
            </w:pPr>
          </w:p>
        </w:tc>
      </w:tr>
      <w:tr w:rsidR="000C0229" w14:paraId="47CBA265" w14:textId="77777777">
        <w:tc>
          <w:tcPr>
            <w:tcW w:w="1513" w:type="dxa"/>
            <w:shd w:val="clear" w:color="auto" w:fill="auto"/>
          </w:tcPr>
          <w:p w14:paraId="5EA10F18" w14:textId="6F802A9D" w:rsidR="000C0229" w:rsidRDefault="000C0229" w:rsidP="000C0229">
            <w:pPr>
              <w:jc w:val="both"/>
              <w:rPr>
                <w:lang w:eastAsia="zh-CN"/>
              </w:rPr>
            </w:pPr>
            <w:r>
              <w:rPr>
                <w:lang w:eastAsia="zh-CN"/>
              </w:rPr>
              <w:t>Wiliot</w:t>
            </w:r>
          </w:p>
        </w:tc>
        <w:tc>
          <w:tcPr>
            <w:tcW w:w="8118" w:type="dxa"/>
            <w:shd w:val="clear" w:color="auto" w:fill="auto"/>
          </w:tcPr>
          <w:p w14:paraId="32754C19" w14:textId="77777777" w:rsidR="000C0229" w:rsidRDefault="000C0229" w:rsidP="000C0229">
            <w:pPr>
              <w:jc w:val="both"/>
              <w:rPr>
                <w:lang w:eastAsia="zh-CN"/>
              </w:rPr>
            </w:pPr>
            <w:r>
              <w:rPr>
                <w:lang w:eastAsia="zh-CN"/>
              </w:rPr>
              <w:t xml:space="preserve">We share Qualcomm’s view. </w:t>
            </w:r>
            <w:r>
              <w:rPr>
                <w:lang w:eastAsia="zh-CN"/>
              </w:rPr>
              <w:br/>
              <w:t xml:space="preserve">Thus we propose following changes to </w:t>
            </w:r>
            <w:r w:rsidRPr="00B67ED3">
              <w:rPr>
                <w:lang w:eastAsia="zh-CN"/>
              </w:rPr>
              <w:t>Proposal 3.2.1(II)</w:t>
            </w:r>
            <w:r>
              <w:rPr>
                <w:lang w:eastAsia="zh-CN"/>
              </w:rPr>
              <w:t>:</w:t>
            </w:r>
          </w:p>
          <w:p w14:paraId="58F52004" w14:textId="77777777" w:rsidR="000C0229" w:rsidRDefault="000C0229" w:rsidP="000C0229">
            <w:pPr>
              <w:jc w:val="both"/>
              <w:rPr>
                <w:lang w:eastAsia="zh-CN"/>
              </w:rPr>
            </w:pPr>
          </w:p>
          <w:p w14:paraId="4EDA177D" w14:textId="77777777" w:rsidR="000C0229" w:rsidRDefault="000C0229" w:rsidP="000C0229">
            <w:pPr>
              <w:jc w:val="both"/>
              <w:rPr>
                <w:bCs/>
                <w:szCs w:val="20"/>
                <w:lang w:eastAsia="zh-CN"/>
              </w:rPr>
            </w:pPr>
            <w:r>
              <w:rPr>
                <w:bCs/>
                <w:szCs w:val="20"/>
                <w:lang w:eastAsia="zh-CN"/>
              </w:rPr>
              <w:t>Study for all devices the following options for D2R modulations, for potential down-selection:</w:t>
            </w:r>
          </w:p>
          <w:p w14:paraId="1FC3EEAE" w14:textId="77777777" w:rsidR="000C0229" w:rsidRDefault="000C0229" w:rsidP="000C0229">
            <w:pPr>
              <w:jc w:val="both"/>
              <w:rPr>
                <w:lang w:eastAsia="zh-CN"/>
              </w:rPr>
            </w:pPr>
          </w:p>
          <w:p w14:paraId="3AA83BA3" w14:textId="77777777" w:rsidR="000C0229" w:rsidRDefault="000C0229" w:rsidP="000C0229">
            <w:pPr>
              <w:numPr>
                <w:ilvl w:val="0"/>
                <w:numId w:val="4"/>
              </w:numPr>
              <w:jc w:val="both"/>
              <w:rPr>
                <w:b/>
                <w:bCs/>
                <w:lang w:eastAsia="zh-CN"/>
              </w:rPr>
            </w:pPr>
            <w:r>
              <w:rPr>
                <w:b/>
                <w:bCs/>
                <w:lang w:eastAsia="zh-CN"/>
              </w:rPr>
              <w:t>OOK with optionally binary PSK modulation</w:t>
            </w:r>
          </w:p>
          <w:p w14:paraId="6304BF6B" w14:textId="77777777" w:rsidR="000C0229" w:rsidRDefault="000C0229" w:rsidP="000C0229">
            <w:pPr>
              <w:numPr>
                <w:ilvl w:val="1"/>
                <w:numId w:val="4"/>
              </w:numPr>
              <w:jc w:val="both"/>
              <w:rPr>
                <w:b/>
                <w:bCs/>
                <w:lang w:eastAsia="zh-CN"/>
              </w:rPr>
            </w:pPr>
            <w:r>
              <w:rPr>
                <w:b/>
                <w:bCs/>
                <w:lang w:eastAsia="zh-CN"/>
              </w:rPr>
              <w:t>FFS: Whether/how pulse shaping is included and impact to devices</w:t>
            </w:r>
          </w:p>
          <w:p w14:paraId="48305898" w14:textId="77777777" w:rsidR="000C0229" w:rsidRDefault="000C0229" w:rsidP="000C0229">
            <w:pPr>
              <w:numPr>
                <w:ilvl w:val="0"/>
                <w:numId w:val="4"/>
              </w:numPr>
              <w:jc w:val="both"/>
              <w:rPr>
                <w:b/>
                <w:bCs/>
                <w:lang w:eastAsia="zh-CN"/>
              </w:rPr>
            </w:pPr>
            <w:r>
              <w:rPr>
                <w:b/>
                <w:bCs/>
                <w:lang w:eastAsia="zh-CN"/>
              </w:rPr>
              <w:t>Strive to identify one variant of Binary FSK for D2R baseband modulation for all devices among the following:</w:t>
            </w:r>
          </w:p>
          <w:p w14:paraId="01C38834" w14:textId="77777777" w:rsidR="000C0229" w:rsidRDefault="000C0229" w:rsidP="000C0229">
            <w:pPr>
              <w:numPr>
                <w:ilvl w:val="1"/>
                <w:numId w:val="4"/>
              </w:numPr>
              <w:jc w:val="both"/>
              <w:rPr>
                <w:b/>
                <w:bCs/>
                <w:lang w:eastAsia="zh-CN"/>
              </w:rPr>
            </w:pPr>
            <w:r>
              <w:rPr>
                <w:b/>
                <w:bCs/>
                <w:lang w:eastAsia="zh-CN"/>
              </w:rPr>
              <w:t xml:space="preserve">Variant 1: MSK </w:t>
            </w:r>
          </w:p>
          <w:p w14:paraId="454CE338" w14:textId="77777777" w:rsidR="000C0229" w:rsidRDefault="000C0229" w:rsidP="000C0229">
            <w:pPr>
              <w:numPr>
                <w:ilvl w:val="1"/>
                <w:numId w:val="4"/>
              </w:numPr>
              <w:jc w:val="both"/>
              <w:rPr>
                <w:b/>
                <w:bCs/>
                <w:lang w:eastAsia="zh-CN"/>
              </w:rPr>
            </w:pPr>
            <w:r>
              <w:rPr>
                <w:b/>
                <w:bCs/>
                <w:lang w:eastAsia="zh-CN"/>
              </w:rPr>
              <w:t>Variant 2: GFSK</w:t>
            </w:r>
          </w:p>
          <w:p w14:paraId="31B5BB41" w14:textId="77777777" w:rsidR="000C0229" w:rsidRDefault="000C0229" w:rsidP="000C0229">
            <w:pPr>
              <w:numPr>
                <w:ilvl w:val="1"/>
                <w:numId w:val="4"/>
              </w:numPr>
              <w:jc w:val="both"/>
              <w:rPr>
                <w:b/>
                <w:bCs/>
                <w:lang w:eastAsia="zh-CN"/>
              </w:rPr>
            </w:pPr>
            <w:r>
              <w:rPr>
                <w:b/>
                <w:bCs/>
                <w:lang w:eastAsia="zh-CN"/>
              </w:rPr>
              <w:t>Variant 3: GMSK</w:t>
            </w:r>
          </w:p>
          <w:p w14:paraId="63CCEDCC" w14:textId="77777777" w:rsidR="000C0229" w:rsidRDefault="000C0229" w:rsidP="000C0229">
            <w:pPr>
              <w:jc w:val="both"/>
              <w:rPr>
                <w:lang w:eastAsia="zh-CN"/>
              </w:rPr>
            </w:pPr>
          </w:p>
        </w:tc>
      </w:tr>
    </w:tbl>
    <w:p w14:paraId="6A21DD1F" w14:textId="77777777" w:rsidR="00482A4C" w:rsidRDefault="00482A4C">
      <w:pPr>
        <w:rPr>
          <w:color w:val="FF0000"/>
        </w:rPr>
      </w:pPr>
    </w:p>
    <w:p w14:paraId="302CE5B3" w14:textId="77777777" w:rsidR="00482A4C" w:rsidRDefault="007627D4">
      <w:pPr>
        <w:pStyle w:val="Heading3"/>
      </w:pPr>
      <w:r>
        <w:t>Single / double sideband</w:t>
      </w:r>
    </w:p>
    <w:p w14:paraId="4574CC09" w14:textId="77777777" w:rsidR="00482A4C" w:rsidRDefault="007627D4">
      <w:pPr>
        <w:pStyle w:val="Heading4"/>
      </w:pPr>
      <w:r>
        <w:t>Round 1</w:t>
      </w:r>
    </w:p>
    <w:p w14:paraId="2CC43E1A" w14:textId="77777777" w:rsidR="00482A4C" w:rsidRDefault="007627D4">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7F8F3432" w14:textId="77777777" w:rsidR="00482A4C" w:rsidRDefault="00482A4C">
      <w:pPr>
        <w:jc w:val="both"/>
        <w:rPr>
          <w:lang w:eastAsia="zh-CN"/>
        </w:rPr>
      </w:pPr>
    </w:p>
    <w:p w14:paraId="33D270AE" w14:textId="77777777" w:rsidR="00482A4C" w:rsidRDefault="007627D4">
      <w:pPr>
        <w:jc w:val="both"/>
        <w:rPr>
          <w:b/>
          <w:bCs/>
          <w:lang w:eastAsia="zh-CN"/>
        </w:rPr>
      </w:pPr>
      <w:r>
        <w:rPr>
          <w:b/>
          <w:bCs/>
          <w:lang w:eastAsia="zh-CN"/>
        </w:rPr>
        <w:t xml:space="preserve">Proposal 3.2.2a(I): 2SB modulation is supported. </w:t>
      </w:r>
    </w:p>
    <w:p w14:paraId="2B39891F"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594E2FCB"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58DF929" w14:textId="77777777">
        <w:tc>
          <w:tcPr>
            <w:tcW w:w="1513" w:type="dxa"/>
            <w:shd w:val="clear" w:color="auto" w:fill="auto"/>
          </w:tcPr>
          <w:p w14:paraId="278C6E2B" w14:textId="77777777" w:rsidR="00482A4C" w:rsidRDefault="007627D4">
            <w:pPr>
              <w:jc w:val="both"/>
              <w:rPr>
                <w:b/>
                <w:bCs/>
                <w:lang w:eastAsia="zh-CN"/>
              </w:rPr>
            </w:pPr>
            <w:r>
              <w:rPr>
                <w:b/>
                <w:bCs/>
                <w:lang w:eastAsia="zh-CN"/>
              </w:rPr>
              <w:t>Company</w:t>
            </w:r>
          </w:p>
        </w:tc>
        <w:tc>
          <w:tcPr>
            <w:tcW w:w="8118" w:type="dxa"/>
            <w:shd w:val="clear" w:color="auto" w:fill="auto"/>
          </w:tcPr>
          <w:p w14:paraId="516B1EEB" w14:textId="77777777" w:rsidR="00482A4C" w:rsidRDefault="007627D4">
            <w:pPr>
              <w:jc w:val="both"/>
              <w:rPr>
                <w:b/>
                <w:bCs/>
                <w:lang w:eastAsia="zh-CN"/>
              </w:rPr>
            </w:pPr>
            <w:r>
              <w:rPr>
                <w:b/>
                <w:bCs/>
                <w:lang w:eastAsia="zh-CN"/>
              </w:rPr>
              <w:t>Views</w:t>
            </w:r>
          </w:p>
        </w:tc>
      </w:tr>
      <w:tr w:rsidR="00482A4C" w14:paraId="4A5764EE" w14:textId="77777777">
        <w:tc>
          <w:tcPr>
            <w:tcW w:w="1513" w:type="dxa"/>
            <w:shd w:val="clear" w:color="auto" w:fill="auto"/>
          </w:tcPr>
          <w:p w14:paraId="029C60EE" w14:textId="77777777" w:rsidR="00482A4C" w:rsidRDefault="007627D4">
            <w:pPr>
              <w:jc w:val="both"/>
              <w:rPr>
                <w:lang w:eastAsia="zh-CN"/>
              </w:rPr>
            </w:pPr>
            <w:r>
              <w:rPr>
                <w:rFonts w:hint="eastAsia"/>
                <w:lang w:eastAsia="zh-CN"/>
              </w:rPr>
              <w:t>Qualcomm</w:t>
            </w:r>
          </w:p>
        </w:tc>
        <w:tc>
          <w:tcPr>
            <w:tcW w:w="8118" w:type="dxa"/>
            <w:shd w:val="clear" w:color="auto" w:fill="auto"/>
          </w:tcPr>
          <w:p w14:paraId="443F456E" w14:textId="77777777" w:rsidR="00482A4C" w:rsidRDefault="007627D4">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482A4C" w14:paraId="42FADD16" w14:textId="77777777">
        <w:tc>
          <w:tcPr>
            <w:tcW w:w="1513" w:type="dxa"/>
            <w:shd w:val="clear" w:color="auto" w:fill="auto"/>
          </w:tcPr>
          <w:p w14:paraId="15C7D262"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DDEBDDD" w14:textId="77777777" w:rsidR="00482A4C" w:rsidRDefault="007627D4">
            <w:pPr>
              <w:jc w:val="both"/>
              <w:rPr>
                <w:rFonts w:eastAsiaTheme="minorEastAsia"/>
                <w:lang w:eastAsia="zh-CN"/>
              </w:rPr>
            </w:pPr>
            <w:r>
              <w:rPr>
                <w:rFonts w:eastAsiaTheme="minorEastAsia"/>
                <w:lang w:eastAsia="zh-CN"/>
              </w:rPr>
              <w:t>Fine with the proposal.</w:t>
            </w:r>
          </w:p>
          <w:p w14:paraId="55268CF8" w14:textId="77777777" w:rsidR="00482A4C" w:rsidRDefault="007627D4">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482A4C" w14:paraId="20BE51CD" w14:textId="77777777">
        <w:tc>
          <w:tcPr>
            <w:tcW w:w="1513" w:type="dxa"/>
            <w:shd w:val="clear" w:color="auto" w:fill="auto"/>
          </w:tcPr>
          <w:p w14:paraId="2D006A69" w14:textId="77777777"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03FF1AAF" w14:textId="77777777" w:rsidR="00482A4C" w:rsidRDefault="007627D4">
            <w:pPr>
              <w:jc w:val="both"/>
              <w:rPr>
                <w:rFonts w:eastAsiaTheme="minorEastAsia"/>
                <w:lang w:eastAsia="zh-CN"/>
              </w:rPr>
            </w:pPr>
            <w:r>
              <w:rPr>
                <w:rFonts w:eastAsiaTheme="minorEastAsia"/>
                <w:lang w:eastAsia="zh-CN"/>
              </w:rPr>
              <w:t>We support the 2SB.</w:t>
            </w:r>
          </w:p>
          <w:p w14:paraId="6CAF6B90" w14:textId="77777777" w:rsidR="00482A4C" w:rsidRDefault="007627D4">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482A4C" w14:paraId="4C120BD3" w14:textId="77777777">
        <w:tc>
          <w:tcPr>
            <w:tcW w:w="1513" w:type="dxa"/>
            <w:shd w:val="clear" w:color="auto" w:fill="auto"/>
          </w:tcPr>
          <w:p w14:paraId="4054DAE6" w14:textId="77777777"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125E7097" w14:textId="77777777" w:rsidR="00482A4C" w:rsidRDefault="007627D4">
            <w:pPr>
              <w:jc w:val="both"/>
              <w:rPr>
                <w:lang w:eastAsia="zh-CN"/>
              </w:rPr>
            </w:pPr>
            <w:r>
              <w:rPr>
                <w:rFonts w:eastAsiaTheme="minorEastAsia" w:hint="eastAsia"/>
                <w:lang w:eastAsia="zh-CN"/>
              </w:rPr>
              <w:t>O</w:t>
            </w:r>
            <w:r>
              <w:rPr>
                <w:rFonts w:eastAsiaTheme="minorEastAsia"/>
                <w:lang w:eastAsia="zh-CN"/>
              </w:rPr>
              <w:t>K with the proposal.</w:t>
            </w:r>
          </w:p>
        </w:tc>
      </w:tr>
      <w:tr w:rsidR="00482A4C" w14:paraId="3EBF0BDD" w14:textId="77777777">
        <w:tc>
          <w:tcPr>
            <w:tcW w:w="1513" w:type="dxa"/>
            <w:shd w:val="clear" w:color="auto" w:fill="auto"/>
          </w:tcPr>
          <w:p w14:paraId="6B5C759E" w14:textId="77777777" w:rsidR="00482A4C" w:rsidRDefault="007627D4">
            <w:pPr>
              <w:jc w:val="both"/>
              <w:rPr>
                <w:lang w:eastAsia="zh-CN"/>
              </w:rPr>
            </w:pPr>
            <w:r>
              <w:rPr>
                <w:rFonts w:hint="eastAsia"/>
                <w:lang w:eastAsia="zh-CN"/>
              </w:rPr>
              <w:t>ZTE, Sanechips</w:t>
            </w:r>
          </w:p>
        </w:tc>
        <w:tc>
          <w:tcPr>
            <w:tcW w:w="8118" w:type="dxa"/>
            <w:shd w:val="clear" w:color="auto" w:fill="auto"/>
          </w:tcPr>
          <w:p w14:paraId="551911AD" w14:textId="77777777" w:rsidR="00482A4C" w:rsidRDefault="007627D4">
            <w:pPr>
              <w:jc w:val="both"/>
              <w:rPr>
                <w:lang w:eastAsia="zh-CN"/>
              </w:rPr>
            </w:pPr>
            <w:r>
              <w:rPr>
                <w:rFonts w:hint="eastAsia"/>
                <w:lang w:eastAsia="zh-CN"/>
              </w:rPr>
              <w:t>The following is suggested</w:t>
            </w:r>
          </w:p>
          <w:p w14:paraId="3DC80D9D" w14:textId="77777777" w:rsidR="00482A4C" w:rsidRDefault="007627D4">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482A4C" w14:paraId="4701270F" w14:textId="77777777">
        <w:tc>
          <w:tcPr>
            <w:tcW w:w="1513" w:type="dxa"/>
            <w:shd w:val="clear" w:color="auto" w:fill="auto"/>
          </w:tcPr>
          <w:p w14:paraId="4236F03B" w14:textId="77777777" w:rsidR="00482A4C" w:rsidRDefault="007627D4">
            <w:pPr>
              <w:jc w:val="both"/>
              <w:rPr>
                <w:lang w:eastAsia="zh-CN"/>
              </w:rPr>
            </w:pPr>
            <w:r>
              <w:rPr>
                <w:lang w:eastAsia="zh-CN"/>
              </w:rPr>
              <w:t>IDCC</w:t>
            </w:r>
          </w:p>
        </w:tc>
        <w:tc>
          <w:tcPr>
            <w:tcW w:w="8118" w:type="dxa"/>
            <w:shd w:val="clear" w:color="auto" w:fill="auto"/>
          </w:tcPr>
          <w:p w14:paraId="50AAE432" w14:textId="77777777" w:rsidR="00482A4C" w:rsidRDefault="007627D4">
            <w:pPr>
              <w:jc w:val="both"/>
              <w:rPr>
                <w:lang w:eastAsia="zh-CN"/>
              </w:rPr>
            </w:pPr>
            <w:r>
              <w:rPr>
                <w:lang w:eastAsia="zh-CN"/>
              </w:rPr>
              <w:t>Ok with the proposal.</w:t>
            </w:r>
          </w:p>
        </w:tc>
      </w:tr>
      <w:tr w:rsidR="00482A4C" w14:paraId="1ABA323D" w14:textId="77777777">
        <w:tc>
          <w:tcPr>
            <w:tcW w:w="1513" w:type="dxa"/>
            <w:shd w:val="clear" w:color="auto" w:fill="auto"/>
          </w:tcPr>
          <w:p w14:paraId="12443C93" w14:textId="77777777" w:rsidR="00482A4C" w:rsidRDefault="007627D4">
            <w:pPr>
              <w:jc w:val="both"/>
              <w:rPr>
                <w:lang w:eastAsia="zh-CN"/>
              </w:rPr>
            </w:pPr>
            <w:r>
              <w:rPr>
                <w:lang w:eastAsia="zh-CN"/>
              </w:rPr>
              <w:t>Futurewei</w:t>
            </w:r>
          </w:p>
        </w:tc>
        <w:tc>
          <w:tcPr>
            <w:tcW w:w="8118" w:type="dxa"/>
            <w:shd w:val="clear" w:color="auto" w:fill="auto"/>
          </w:tcPr>
          <w:p w14:paraId="5ED489E0" w14:textId="77777777" w:rsidR="00482A4C" w:rsidRDefault="007627D4">
            <w:pPr>
              <w:jc w:val="both"/>
              <w:rPr>
                <w:lang w:eastAsia="zh-CN"/>
              </w:rPr>
            </w:pPr>
            <w:r>
              <w:rPr>
                <w:lang w:eastAsia="zh-CN"/>
              </w:rPr>
              <w:t>Support since 2SB has lower complexity than 1SB generation at the device.</w:t>
            </w:r>
          </w:p>
        </w:tc>
      </w:tr>
      <w:tr w:rsidR="00482A4C" w14:paraId="7BDC9A25" w14:textId="77777777">
        <w:tc>
          <w:tcPr>
            <w:tcW w:w="1513" w:type="dxa"/>
            <w:shd w:val="clear" w:color="auto" w:fill="auto"/>
          </w:tcPr>
          <w:p w14:paraId="74261C28" w14:textId="77777777" w:rsidR="00482A4C" w:rsidRDefault="007627D4">
            <w:pPr>
              <w:jc w:val="both"/>
              <w:rPr>
                <w:lang w:eastAsia="zh-CN"/>
              </w:rPr>
            </w:pPr>
            <w:r>
              <w:rPr>
                <w:rFonts w:eastAsiaTheme="minorEastAsia" w:hint="eastAsia"/>
                <w:lang w:eastAsia="zh-CN"/>
              </w:rPr>
              <w:t>Huawei, HiSilicon</w:t>
            </w:r>
          </w:p>
        </w:tc>
        <w:tc>
          <w:tcPr>
            <w:tcW w:w="8118" w:type="dxa"/>
            <w:shd w:val="clear" w:color="auto" w:fill="auto"/>
          </w:tcPr>
          <w:p w14:paraId="75132E1A" w14:textId="77777777" w:rsidR="00482A4C" w:rsidRDefault="007627D4">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14:paraId="591283A3" w14:textId="77777777" w:rsidR="00482A4C" w:rsidRDefault="00482A4C">
      <w:pPr>
        <w:jc w:val="both"/>
        <w:rPr>
          <w:b/>
          <w:bCs/>
          <w:lang w:eastAsia="zh-CN"/>
        </w:rPr>
      </w:pPr>
    </w:p>
    <w:p w14:paraId="3650EA58" w14:textId="77777777" w:rsidR="00482A4C" w:rsidRDefault="007627D4">
      <w:pPr>
        <w:pStyle w:val="Heading4"/>
      </w:pPr>
      <w:r>
        <w:t>Round 2</w:t>
      </w:r>
    </w:p>
    <w:p w14:paraId="593AFB8C" w14:textId="77777777" w:rsidR="00482A4C" w:rsidRDefault="007627D4">
      <w:pPr>
        <w:rPr>
          <w:lang w:val="en-GB" w:eastAsia="zh-CN" w:bidi="ar-SA"/>
        </w:rPr>
      </w:pPr>
      <w:r>
        <w:rPr>
          <w:lang w:val="en-GB" w:eastAsia="zh-CN" w:bidi="ar-SA"/>
        </w:rPr>
        <w:t>This is the fractionally-revised proposal made for the online, which appeared ok in Round 1.</w:t>
      </w:r>
    </w:p>
    <w:p w14:paraId="46D111EF" w14:textId="77777777" w:rsidR="00482A4C" w:rsidRDefault="00482A4C">
      <w:pPr>
        <w:rPr>
          <w:lang w:val="en-GB" w:eastAsia="zh-CN" w:bidi="ar-SA"/>
        </w:rPr>
      </w:pPr>
    </w:p>
    <w:p w14:paraId="5DA9E320" w14:textId="77777777" w:rsidR="00482A4C" w:rsidRDefault="007627D4">
      <w:pPr>
        <w:jc w:val="both"/>
        <w:rPr>
          <w:b/>
          <w:bCs/>
          <w:lang w:eastAsia="zh-CN"/>
        </w:rPr>
      </w:pPr>
      <w:r>
        <w:rPr>
          <w:b/>
          <w:bCs/>
          <w:lang w:eastAsia="zh-CN"/>
        </w:rPr>
        <w:t xml:space="preserve">Proposal 3.2.2a(II): 2SB modulation is supported for D2R transmission. </w:t>
      </w:r>
    </w:p>
    <w:p w14:paraId="597B32A4"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6652AC9F"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52A37212" w14:textId="77777777">
        <w:tc>
          <w:tcPr>
            <w:tcW w:w="1514" w:type="dxa"/>
            <w:shd w:val="clear" w:color="auto" w:fill="auto"/>
          </w:tcPr>
          <w:p w14:paraId="0CB530F2" w14:textId="77777777" w:rsidR="00482A4C" w:rsidRDefault="007627D4">
            <w:pPr>
              <w:jc w:val="both"/>
              <w:rPr>
                <w:b/>
                <w:bCs/>
                <w:lang w:eastAsia="zh-CN"/>
              </w:rPr>
            </w:pPr>
            <w:r>
              <w:rPr>
                <w:b/>
                <w:bCs/>
                <w:lang w:eastAsia="zh-CN"/>
              </w:rPr>
              <w:t>Company</w:t>
            </w:r>
          </w:p>
        </w:tc>
        <w:tc>
          <w:tcPr>
            <w:tcW w:w="8117" w:type="dxa"/>
            <w:shd w:val="clear" w:color="auto" w:fill="auto"/>
          </w:tcPr>
          <w:p w14:paraId="1E237DF2" w14:textId="77777777" w:rsidR="00482A4C" w:rsidRDefault="007627D4">
            <w:pPr>
              <w:jc w:val="both"/>
              <w:rPr>
                <w:b/>
                <w:bCs/>
                <w:lang w:eastAsia="zh-CN"/>
              </w:rPr>
            </w:pPr>
            <w:r>
              <w:rPr>
                <w:b/>
                <w:bCs/>
                <w:lang w:eastAsia="zh-CN"/>
              </w:rPr>
              <w:t>Views</w:t>
            </w:r>
          </w:p>
        </w:tc>
      </w:tr>
      <w:tr w:rsidR="00482A4C" w14:paraId="43722D68" w14:textId="77777777">
        <w:tc>
          <w:tcPr>
            <w:tcW w:w="1514" w:type="dxa"/>
            <w:shd w:val="clear" w:color="auto" w:fill="auto"/>
          </w:tcPr>
          <w:p w14:paraId="635C0F7A" w14:textId="77777777" w:rsidR="00482A4C" w:rsidRDefault="007627D4">
            <w:pPr>
              <w:jc w:val="both"/>
              <w:rPr>
                <w:lang w:eastAsia="zh-CN"/>
              </w:rPr>
            </w:pPr>
            <w:r>
              <w:rPr>
                <w:lang w:eastAsia="zh-CN"/>
              </w:rPr>
              <w:t>FL</w:t>
            </w:r>
          </w:p>
        </w:tc>
        <w:tc>
          <w:tcPr>
            <w:tcW w:w="8117" w:type="dxa"/>
            <w:shd w:val="clear" w:color="auto" w:fill="auto"/>
          </w:tcPr>
          <w:p w14:paraId="5DCAAD96" w14:textId="77777777" w:rsidR="00482A4C" w:rsidRDefault="007627D4">
            <w:pPr>
              <w:jc w:val="both"/>
              <w:rPr>
                <w:lang w:eastAsia="zh-CN"/>
              </w:rPr>
            </w:pPr>
            <w:r>
              <w:rPr>
                <w:lang w:eastAsia="zh-CN"/>
              </w:rPr>
              <w:t>If still fine, no strong need to write</w:t>
            </w:r>
          </w:p>
        </w:tc>
      </w:tr>
      <w:tr w:rsidR="00482A4C" w14:paraId="372DD677" w14:textId="77777777">
        <w:tc>
          <w:tcPr>
            <w:tcW w:w="1514" w:type="dxa"/>
            <w:shd w:val="clear" w:color="auto" w:fill="auto"/>
          </w:tcPr>
          <w:p w14:paraId="0E44C76D" w14:textId="77777777" w:rsidR="00482A4C" w:rsidRDefault="007627D4">
            <w:pPr>
              <w:jc w:val="both"/>
              <w:rPr>
                <w:lang w:eastAsia="zh-CN"/>
              </w:rPr>
            </w:pPr>
            <w:r>
              <w:rPr>
                <w:lang w:eastAsia="zh-CN"/>
              </w:rPr>
              <w:t>Wiliot</w:t>
            </w:r>
          </w:p>
        </w:tc>
        <w:tc>
          <w:tcPr>
            <w:tcW w:w="8117" w:type="dxa"/>
            <w:shd w:val="clear" w:color="auto" w:fill="auto"/>
          </w:tcPr>
          <w:p w14:paraId="7FA34F80" w14:textId="77777777" w:rsidR="00482A4C" w:rsidRDefault="007627D4">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482A4C" w14:paraId="3952AF98" w14:textId="77777777">
        <w:tc>
          <w:tcPr>
            <w:tcW w:w="1514" w:type="dxa"/>
            <w:shd w:val="clear" w:color="auto" w:fill="auto"/>
          </w:tcPr>
          <w:p w14:paraId="74895B89" w14:textId="77777777" w:rsidR="00482A4C" w:rsidRDefault="007627D4">
            <w:pPr>
              <w:jc w:val="both"/>
              <w:rPr>
                <w:lang w:eastAsia="zh-CN"/>
              </w:rPr>
            </w:pPr>
            <w:r>
              <w:rPr>
                <w:rFonts w:hint="eastAsia"/>
                <w:lang w:eastAsia="zh-CN"/>
              </w:rPr>
              <w:t>CMCC</w:t>
            </w:r>
          </w:p>
        </w:tc>
        <w:tc>
          <w:tcPr>
            <w:tcW w:w="8117" w:type="dxa"/>
            <w:shd w:val="clear" w:color="auto" w:fill="auto"/>
          </w:tcPr>
          <w:p w14:paraId="54897B79" w14:textId="77777777" w:rsidR="00482A4C" w:rsidRDefault="007627D4">
            <w:pPr>
              <w:jc w:val="both"/>
              <w:rPr>
                <w:lang w:eastAsia="zh-CN"/>
              </w:rPr>
            </w:pPr>
            <w:r>
              <w:rPr>
                <w:rFonts w:hint="eastAsia"/>
                <w:lang w:eastAsia="zh-CN"/>
              </w:rPr>
              <w:t>Support.</w:t>
            </w:r>
          </w:p>
        </w:tc>
      </w:tr>
    </w:tbl>
    <w:p w14:paraId="34271D81" w14:textId="77777777" w:rsidR="00482A4C" w:rsidRDefault="00482A4C">
      <w:pPr>
        <w:rPr>
          <w:lang w:eastAsia="zh-CN" w:bidi="ar-SA"/>
        </w:rPr>
      </w:pPr>
    </w:p>
    <w:p w14:paraId="5BA3BC0C" w14:textId="77777777" w:rsidR="00482A4C" w:rsidRDefault="007627D4">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1E2C13D5" w14:textId="77777777">
        <w:tc>
          <w:tcPr>
            <w:tcW w:w="9857" w:type="dxa"/>
            <w:shd w:val="clear" w:color="auto" w:fill="auto"/>
          </w:tcPr>
          <w:p w14:paraId="3371FE90" w14:textId="77777777" w:rsidR="00482A4C" w:rsidRDefault="007627D4">
            <w:pPr>
              <w:jc w:val="both"/>
              <w:rPr>
                <w:b/>
                <w:bCs/>
                <w:szCs w:val="20"/>
                <w:lang w:eastAsia="zh-CN"/>
              </w:rPr>
            </w:pPr>
            <w:r>
              <w:rPr>
                <w:b/>
                <w:bCs/>
                <w:szCs w:val="20"/>
                <w:highlight w:val="green"/>
                <w:lang w:eastAsia="zh-CN"/>
              </w:rPr>
              <w:t>Agreement</w:t>
            </w:r>
          </w:p>
          <w:p w14:paraId="373FAADC" w14:textId="77777777" w:rsidR="00482A4C" w:rsidRDefault="007627D4">
            <w:pPr>
              <w:jc w:val="both"/>
              <w:rPr>
                <w:bCs/>
                <w:szCs w:val="20"/>
                <w:lang w:eastAsia="zh-CN"/>
              </w:rPr>
            </w:pPr>
            <w:r>
              <w:rPr>
                <w:bCs/>
                <w:szCs w:val="20"/>
                <w:lang w:eastAsia="zh-CN"/>
              </w:rPr>
              <w:t>For D2R, study: Manchester encoding, FM0 encoding, Miller encoding, no line coding.</w:t>
            </w:r>
          </w:p>
          <w:p w14:paraId="208A9DE1" w14:textId="77777777" w:rsidR="00482A4C" w:rsidRDefault="007627D4">
            <w:pPr>
              <w:numPr>
                <w:ilvl w:val="0"/>
                <w:numId w:val="16"/>
              </w:numPr>
              <w:jc w:val="both"/>
              <w:rPr>
                <w:bCs/>
                <w:szCs w:val="20"/>
                <w:lang w:eastAsia="zh-CN"/>
              </w:rPr>
            </w:pPr>
            <w:r>
              <w:rPr>
                <w:bCs/>
                <w:szCs w:val="20"/>
                <w:lang w:eastAsia="zh-CN"/>
              </w:rPr>
              <w:t>FFS: Mapping(s) from bit(s) to line-code codewords</w:t>
            </w:r>
          </w:p>
          <w:p w14:paraId="00D7800F" w14:textId="77777777" w:rsidR="00482A4C" w:rsidRDefault="007627D4">
            <w:pPr>
              <w:numPr>
                <w:ilvl w:val="0"/>
                <w:numId w:val="16"/>
              </w:numPr>
              <w:jc w:val="both"/>
              <w:rPr>
                <w:bCs/>
                <w:szCs w:val="20"/>
                <w:lang w:eastAsia="zh-CN"/>
              </w:rPr>
            </w:pPr>
            <w:r>
              <w:rPr>
                <w:bCs/>
                <w:szCs w:val="20"/>
                <w:lang w:eastAsia="zh-CN"/>
              </w:rPr>
              <w:t>FFS: How to achieve small frequency shift in baseband and/or FDM(A) among devices</w:t>
            </w:r>
          </w:p>
          <w:p w14:paraId="66585F38" w14:textId="77777777" w:rsidR="00482A4C" w:rsidRDefault="007627D4">
            <w:pPr>
              <w:numPr>
                <w:ilvl w:val="0"/>
                <w:numId w:val="16"/>
              </w:numPr>
              <w:jc w:val="both"/>
              <w:rPr>
                <w:bCs/>
                <w:szCs w:val="20"/>
                <w:lang w:eastAsia="zh-CN"/>
              </w:rPr>
            </w:pPr>
            <w:r>
              <w:rPr>
                <w:bCs/>
                <w:szCs w:val="20"/>
                <w:lang w:eastAsia="zh-CN"/>
              </w:rPr>
              <w:t>Aspects to study include:</w:t>
            </w:r>
          </w:p>
          <w:p w14:paraId="6749C1C8" w14:textId="77777777" w:rsidR="00482A4C" w:rsidRDefault="007627D4">
            <w:pPr>
              <w:numPr>
                <w:ilvl w:val="1"/>
                <w:numId w:val="16"/>
              </w:numPr>
              <w:jc w:val="both"/>
              <w:rPr>
                <w:bCs/>
                <w:szCs w:val="20"/>
                <w:lang w:eastAsia="zh-CN"/>
              </w:rPr>
            </w:pPr>
            <w:r>
              <w:rPr>
                <w:bCs/>
                <w:szCs w:val="20"/>
                <w:lang w:eastAsia="zh-CN"/>
              </w:rPr>
              <w:t>Spectrum shape</w:t>
            </w:r>
          </w:p>
          <w:p w14:paraId="139C042E" w14:textId="77777777" w:rsidR="00482A4C" w:rsidRDefault="007627D4">
            <w:pPr>
              <w:numPr>
                <w:ilvl w:val="1"/>
                <w:numId w:val="16"/>
              </w:numPr>
              <w:jc w:val="both"/>
              <w:rPr>
                <w:bCs/>
                <w:szCs w:val="20"/>
                <w:lang w:eastAsia="zh-CN"/>
              </w:rPr>
            </w:pPr>
            <w:r>
              <w:rPr>
                <w:bCs/>
                <w:szCs w:val="20"/>
                <w:lang w:eastAsia="zh-CN"/>
              </w:rPr>
              <w:t>Complexity</w:t>
            </w:r>
          </w:p>
          <w:p w14:paraId="6359091D" w14:textId="77777777" w:rsidR="00482A4C" w:rsidRDefault="007627D4">
            <w:pPr>
              <w:numPr>
                <w:ilvl w:val="1"/>
                <w:numId w:val="16"/>
              </w:numPr>
              <w:jc w:val="both"/>
              <w:rPr>
                <w:bCs/>
                <w:szCs w:val="20"/>
                <w:lang w:eastAsia="zh-CN"/>
              </w:rPr>
            </w:pPr>
            <w:r>
              <w:rPr>
                <w:bCs/>
                <w:szCs w:val="20"/>
                <w:lang w:eastAsia="zh-CN"/>
              </w:rPr>
              <w:t>Power consumption</w:t>
            </w:r>
          </w:p>
          <w:p w14:paraId="69BF8469" w14:textId="77777777" w:rsidR="00482A4C" w:rsidRDefault="007627D4">
            <w:pPr>
              <w:numPr>
                <w:ilvl w:val="1"/>
                <w:numId w:val="16"/>
              </w:numPr>
              <w:jc w:val="both"/>
              <w:rPr>
                <w:bCs/>
                <w:szCs w:val="20"/>
                <w:lang w:eastAsia="zh-CN"/>
              </w:rPr>
            </w:pPr>
            <w:r>
              <w:rPr>
                <w:bCs/>
                <w:szCs w:val="20"/>
                <w:lang w:eastAsia="zh-CN"/>
              </w:rPr>
              <w:t>BER, BLER</w:t>
            </w:r>
          </w:p>
          <w:p w14:paraId="7347990B" w14:textId="77777777" w:rsidR="00482A4C" w:rsidRDefault="007627D4">
            <w:pPr>
              <w:numPr>
                <w:ilvl w:val="1"/>
                <w:numId w:val="16"/>
              </w:numPr>
              <w:jc w:val="both"/>
              <w:rPr>
                <w:bCs/>
                <w:szCs w:val="20"/>
                <w:lang w:eastAsia="zh-CN"/>
              </w:rPr>
            </w:pPr>
            <w:r>
              <w:rPr>
                <w:bCs/>
                <w:szCs w:val="20"/>
                <w:lang w:eastAsia="zh-CN"/>
              </w:rPr>
              <w:t>Resilience to SFO</w:t>
            </w:r>
          </w:p>
          <w:p w14:paraId="1CC7203A" w14:textId="77777777" w:rsidR="00482A4C" w:rsidRDefault="007627D4">
            <w:pPr>
              <w:numPr>
                <w:ilvl w:val="1"/>
                <w:numId w:val="16"/>
              </w:numPr>
              <w:jc w:val="both"/>
              <w:rPr>
                <w:bCs/>
                <w:lang w:eastAsia="zh-CN"/>
              </w:rPr>
            </w:pPr>
            <w:r>
              <w:rPr>
                <w:bCs/>
                <w:szCs w:val="20"/>
                <w:lang w:eastAsia="zh-CN"/>
              </w:rPr>
              <w:t>If there is any relation to CFO</w:t>
            </w:r>
          </w:p>
        </w:tc>
      </w:tr>
    </w:tbl>
    <w:p w14:paraId="1C01A627" w14:textId="77777777" w:rsidR="00482A4C" w:rsidRDefault="00482A4C">
      <w:pPr>
        <w:jc w:val="both"/>
        <w:rPr>
          <w:b/>
          <w:bCs/>
          <w:lang w:eastAsia="zh-CN"/>
        </w:rPr>
      </w:pPr>
    </w:p>
    <w:p w14:paraId="064FDC7F" w14:textId="77777777" w:rsidR="00482A4C" w:rsidRDefault="007627D4">
      <w:pPr>
        <w:pStyle w:val="Heading3"/>
      </w:pPr>
      <w:r>
        <w:t>Round 1</w:t>
      </w:r>
    </w:p>
    <w:p w14:paraId="40CA9BB3" w14:textId="77777777" w:rsidR="00482A4C" w:rsidRDefault="007627D4">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37C3F845" w14:textId="77777777" w:rsidR="00482A4C" w:rsidRDefault="00482A4C">
      <w:pPr>
        <w:jc w:val="both"/>
        <w:rPr>
          <w:b/>
          <w:bCs/>
          <w:lang w:eastAsia="zh-CN"/>
        </w:rPr>
      </w:pPr>
    </w:p>
    <w:p w14:paraId="74184B86" w14:textId="77777777" w:rsidR="00482A4C" w:rsidRDefault="007627D4">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6316596D" w14:textId="77777777" w:rsidR="00482A4C" w:rsidRDefault="00482A4C">
      <w:pPr>
        <w:jc w:val="both"/>
        <w:rPr>
          <w:b/>
          <w:bCs/>
          <w:lang w:eastAsia="zh-CN"/>
        </w:rPr>
      </w:pPr>
    </w:p>
    <w:p w14:paraId="6B718D47" w14:textId="77777777" w:rsidR="00482A4C" w:rsidRDefault="007627D4">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7E45BF18" w14:textId="77777777" w:rsidR="00482A4C" w:rsidRDefault="007627D4">
      <w:pPr>
        <w:numPr>
          <w:ilvl w:val="0"/>
          <w:numId w:val="21"/>
        </w:numPr>
        <w:jc w:val="both"/>
        <w:rPr>
          <w:b/>
          <w:bCs/>
          <w:lang w:eastAsia="zh-CN"/>
        </w:rPr>
      </w:pPr>
      <w:r>
        <w:rPr>
          <w:b/>
          <w:bCs/>
          <w:lang w:eastAsia="zh-CN"/>
        </w:rPr>
        <w:lastRenderedPageBreak/>
        <w:t xml:space="preserve">For Manchester encoding: </w:t>
      </w:r>
    </w:p>
    <w:p w14:paraId="54C107E9"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0C5949CB" w14:textId="77777777" w:rsidR="00482A4C" w:rsidRDefault="007627D4">
      <w:pPr>
        <w:numPr>
          <w:ilvl w:val="0"/>
          <w:numId w:val="21"/>
        </w:numPr>
        <w:jc w:val="both"/>
        <w:rPr>
          <w:b/>
          <w:bCs/>
          <w:lang w:eastAsia="zh-CN"/>
        </w:rPr>
      </w:pPr>
      <w:r>
        <w:rPr>
          <w:b/>
          <w:bCs/>
          <w:lang w:eastAsia="zh-CN"/>
        </w:rPr>
        <w:t>For FM0:</w:t>
      </w:r>
    </w:p>
    <w:p w14:paraId="5870A38C" w14:textId="77777777" w:rsidR="00482A4C" w:rsidRDefault="007627D4">
      <w:pPr>
        <w:numPr>
          <w:ilvl w:val="1"/>
          <w:numId w:val="21"/>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743F118A" w14:textId="77777777" w:rsidR="00482A4C" w:rsidRDefault="007627D4">
      <w:pPr>
        <w:numPr>
          <w:ilvl w:val="1"/>
          <w:numId w:val="21"/>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3290D99D" w14:textId="77777777" w:rsidR="00482A4C" w:rsidRDefault="007627D4">
      <w:pPr>
        <w:numPr>
          <w:ilvl w:val="0"/>
          <w:numId w:val="21"/>
        </w:numPr>
        <w:jc w:val="both"/>
        <w:rPr>
          <w:b/>
          <w:bCs/>
          <w:lang w:eastAsia="zh-CN"/>
        </w:rPr>
      </w:pPr>
      <w:r>
        <w:rPr>
          <w:b/>
          <w:bCs/>
          <w:lang w:eastAsia="zh-CN"/>
        </w:rPr>
        <w:t>For Miller:</w:t>
      </w:r>
    </w:p>
    <w:p w14:paraId="79F926E3" w14:textId="77777777" w:rsidR="00482A4C" w:rsidRDefault="007627D4">
      <w:pPr>
        <w:pStyle w:val="ListParagraph"/>
        <w:numPr>
          <w:ilvl w:val="1"/>
          <w:numId w:val="21"/>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3E23A06C" w14:textId="77777777">
        <w:tc>
          <w:tcPr>
            <w:tcW w:w="1514" w:type="dxa"/>
            <w:shd w:val="clear" w:color="auto" w:fill="auto"/>
          </w:tcPr>
          <w:p w14:paraId="6655BDE9" w14:textId="77777777" w:rsidR="00482A4C" w:rsidRDefault="007627D4">
            <w:pPr>
              <w:jc w:val="both"/>
              <w:rPr>
                <w:b/>
                <w:bCs/>
                <w:lang w:eastAsia="zh-CN"/>
              </w:rPr>
            </w:pPr>
            <w:r>
              <w:rPr>
                <w:b/>
                <w:bCs/>
                <w:lang w:eastAsia="zh-CN"/>
              </w:rPr>
              <w:t>Company</w:t>
            </w:r>
          </w:p>
        </w:tc>
        <w:tc>
          <w:tcPr>
            <w:tcW w:w="8117" w:type="dxa"/>
            <w:shd w:val="clear" w:color="auto" w:fill="auto"/>
          </w:tcPr>
          <w:p w14:paraId="02637F9F" w14:textId="77777777" w:rsidR="00482A4C" w:rsidRDefault="007627D4">
            <w:pPr>
              <w:jc w:val="both"/>
              <w:rPr>
                <w:b/>
                <w:bCs/>
                <w:lang w:eastAsia="zh-CN"/>
              </w:rPr>
            </w:pPr>
            <w:r>
              <w:rPr>
                <w:b/>
                <w:bCs/>
                <w:lang w:eastAsia="zh-CN"/>
              </w:rPr>
              <w:t>Views</w:t>
            </w:r>
          </w:p>
        </w:tc>
      </w:tr>
      <w:tr w:rsidR="00482A4C" w14:paraId="2D367C77" w14:textId="77777777">
        <w:tc>
          <w:tcPr>
            <w:tcW w:w="1514" w:type="dxa"/>
            <w:shd w:val="clear" w:color="auto" w:fill="auto"/>
          </w:tcPr>
          <w:p w14:paraId="77CE28C6" w14:textId="77777777" w:rsidR="00482A4C" w:rsidRDefault="007627D4">
            <w:pPr>
              <w:jc w:val="both"/>
              <w:rPr>
                <w:lang w:eastAsia="zh-CN"/>
              </w:rPr>
            </w:pPr>
            <w:r>
              <w:rPr>
                <w:lang w:eastAsia="zh-CN"/>
              </w:rPr>
              <w:t>EURECOM</w:t>
            </w:r>
          </w:p>
        </w:tc>
        <w:tc>
          <w:tcPr>
            <w:tcW w:w="8117" w:type="dxa"/>
            <w:shd w:val="clear" w:color="auto" w:fill="auto"/>
          </w:tcPr>
          <w:p w14:paraId="3AFF2718" w14:textId="77777777"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698BA499" w14:textId="77777777" w:rsidR="00482A4C" w:rsidRDefault="007627D4">
            <w:pPr>
              <w:jc w:val="both"/>
              <w:rPr>
                <w:lang w:eastAsia="zh-CN"/>
              </w:rPr>
            </w:pPr>
            <w:r>
              <w:rPr>
                <w:lang w:eastAsia="zh-CN"/>
              </w:rPr>
              <w:t>Therefore, we suggest to add multi-bit Manchester Encoding to the proposal.</w:t>
            </w:r>
          </w:p>
        </w:tc>
      </w:tr>
      <w:tr w:rsidR="00482A4C" w14:paraId="48238E21" w14:textId="77777777">
        <w:tc>
          <w:tcPr>
            <w:tcW w:w="1514" w:type="dxa"/>
            <w:shd w:val="clear" w:color="auto" w:fill="auto"/>
          </w:tcPr>
          <w:p w14:paraId="1E51B6E0" w14:textId="77777777" w:rsidR="00482A4C" w:rsidRDefault="007627D4">
            <w:pPr>
              <w:jc w:val="both"/>
              <w:rPr>
                <w:lang w:eastAsia="zh-CN"/>
              </w:rPr>
            </w:pPr>
            <w:r>
              <w:rPr>
                <w:rFonts w:hint="eastAsia"/>
                <w:lang w:eastAsia="zh-CN"/>
              </w:rPr>
              <w:t>Qualcomm</w:t>
            </w:r>
          </w:p>
        </w:tc>
        <w:tc>
          <w:tcPr>
            <w:tcW w:w="8117" w:type="dxa"/>
            <w:shd w:val="clear" w:color="auto" w:fill="auto"/>
          </w:tcPr>
          <w:p w14:paraId="3FE17A74" w14:textId="77777777" w:rsidR="00482A4C" w:rsidRDefault="007627D4">
            <w:pPr>
              <w:jc w:val="both"/>
              <w:rPr>
                <w:lang w:eastAsia="zh-CN"/>
              </w:rPr>
            </w:pPr>
            <w:r>
              <w:rPr>
                <w:rFonts w:hint="eastAsia"/>
                <w:lang w:eastAsia="zh-CN"/>
              </w:rPr>
              <w:t>OK</w:t>
            </w:r>
          </w:p>
        </w:tc>
      </w:tr>
      <w:tr w:rsidR="00482A4C" w14:paraId="0EF14031" w14:textId="77777777">
        <w:tc>
          <w:tcPr>
            <w:tcW w:w="1514" w:type="dxa"/>
            <w:shd w:val="clear" w:color="auto" w:fill="auto"/>
          </w:tcPr>
          <w:p w14:paraId="17106799" w14:textId="77777777" w:rsidR="00482A4C" w:rsidRDefault="007627D4">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6B6329BA"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5644B9E8" w14:textId="77777777" w:rsidR="00482A4C" w:rsidRDefault="00482A4C">
            <w:pPr>
              <w:jc w:val="both"/>
              <w:rPr>
                <w:rFonts w:eastAsiaTheme="minorEastAsia"/>
                <w:lang w:eastAsia="zh-CN"/>
              </w:rPr>
            </w:pPr>
          </w:p>
          <w:p w14:paraId="259CE45B"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482A4C" w14:paraId="4488492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385611" w14:textId="77777777" w:rsidR="00482A4C" w:rsidRDefault="007627D4">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044AA1D9" w14:textId="77777777" w:rsidR="00482A4C" w:rsidRDefault="007627D4">
            <w:pPr>
              <w:jc w:val="both"/>
              <w:rPr>
                <w:rFonts w:eastAsiaTheme="minorEastAsia"/>
                <w:lang w:eastAsia="zh-CN"/>
              </w:rPr>
            </w:pPr>
            <w:r>
              <w:rPr>
                <w:rFonts w:eastAsiaTheme="minorEastAsia"/>
                <w:lang w:eastAsia="zh-CN"/>
              </w:rPr>
              <w:t>We are fine with this proposal.</w:t>
            </w:r>
          </w:p>
          <w:p w14:paraId="3E2FA2E0" w14:textId="77777777" w:rsidR="00482A4C" w:rsidRDefault="007627D4">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482A4C" w14:paraId="311A882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B6C79CC" w14:textId="77777777"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B896C43"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720B286B" w14:textId="77777777" w:rsidR="00482A4C" w:rsidRDefault="007627D4">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482A4C" w14:paraId="7B38A0D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1E646F6" w14:textId="77777777" w:rsidR="00482A4C" w:rsidRDefault="007627D4">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A3D42CD" w14:textId="77777777" w:rsidR="00482A4C" w:rsidRDefault="007627D4">
            <w:pPr>
              <w:jc w:val="both"/>
              <w:rPr>
                <w:rFonts w:eastAsiaTheme="minorEastAsia"/>
                <w:lang w:eastAsia="zh-CN"/>
              </w:rPr>
            </w:pPr>
            <w:r>
              <w:rPr>
                <w:rFonts w:eastAsiaTheme="minorEastAsia"/>
                <w:lang w:eastAsia="zh-CN"/>
              </w:rPr>
              <w:t>Similar comment regarding Manchester as before (0</w:t>
            </w:r>
            <w:r>
              <w:rPr>
                <w:rFonts w:eastAsiaTheme="minorEastAsia"/>
                <w:lang w:eastAsia="zh-CN"/>
              </w:rPr>
              <w:sym w:font="Wingdings" w:char="F0E0"/>
            </w:r>
            <w:r>
              <w:rPr>
                <w:rFonts w:eastAsiaTheme="minorEastAsia"/>
                <w:lang w:eastAsia="zh-CN"/>
              </w:rPr>
              <w:t xml:space="preserve"> falling edge, 1</w:t>
            </w:r>
            <w:r>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482A4C" w14:paraId="598450B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67F474D" w14:textId="77777777" w:rsidR="00482A4C" w:rsidRDefault="007627D4">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BDF1DBB" w14:textId="77777777" w:rsidR="00482A4C" w:rsidRDefault="007627D4">
            <w:pPr>
              <w:jc w:val="both"/>
              <w:rPr>
                <w:rFonts w:eastAsiaTheme="minorEastAsia"/>
                <w:lang w:eastAsia="zh-CN"/>
              </w:rPr>
            </w:pPr>
            <w:r>
              <w:rPr>
                <w:rFonts w:eastAsiaTheme="minorEastAsia"/>
                <w:lang w:eastAsia="zh-CN"/>
              </w:rPr>
              <w:t>OK</w:t>
            </w:r>
          </w:p>
        </w:tc>
      </w:tr>
      <w:tr w:rsidR="00482A4C" w14:paraId="081F666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4198F1D" w14:textId="77777777" w:rsidR="00482A4C" w:rsidRDefault="007627D4">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394376F" w14:textId="77777777" w:rsidR="00482A4C" w:rsidRDefault="007627D4">
            <w:pPr>
              <w:jc w:val="both"/>
              <w:rPr>
                <w:rFonts w:eastAsiaTheme="minorEastAsia"/>
                <w:lang w:eastAsia="zh-CN"/>
              </w:rPr>
            </w:pPr>
            <w:r>
              <w:rPr>
                <w:rFonts w:eastAsia="Yu Mincho"/>
                <w:lang w:eastAsia="ja-JP"/>
              </w:rPr>
              <w:t>We are fine with the proposal.</w:t>
            </w:r>
          </w:p>
        </w:tc>
      </w:tr>
      <w:tr w:rsidR="00482A4C" w14:paraId="60BB3200"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7A774E6" w14:textId="77777777" w:rsidR="00482A4C" w:rsidRDefault="007627D4">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E3C7758" w14:textId="77777777" w:rsidR="00482A4C" w:rsidRDefault="007627D4">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482A4C" w14:paraId="3661A8C0"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87A0B56" w14:textId="77777777" w:rsidR="00482A4C" w:rsidRDefault="007627D4">
            <w:pPr>
              <w:jc w:val="center"/>
              <w:rPr>
                <w:rFonts w:eastAsia="Malgun Gothic"/>
                <w:lang w:eastAsia="ko-KR"/>
              </w:rPr>
            </w:pPr>
            <w:r>
              <w:rPr>
                <w:lang w:eastAsia="zh-CN"/>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D1193D8" w14:textId="77777777" w:rsidR="00482A4C" w:rsidRDefault="007627D4">
            <w:pPr>
              <w:jc w:val="both"/>
              <w:rPr>
                <w:rFonts w:eastAsia="Malgun Gothic"/>
                <w:lang w:eastAsia="ko-KR"/>
              </w:rPr>
            </w:pPr>
            <w:r>
              <w:rPr>
                <w:lang w:eastAsia="zh-CN"/>
              </w:rPr>
              <w:t>We are fine with the proposal.</w:t>
            </w:r>
          </w:p>
        </w:tc>
      </w:tr>
    </w:tbl>
    <w:p w14:paraId="5B939B13" w14:textId="77777777" w:rsidR="00482A4C" w:rsidRDefault="00482A4C">
      <w:pPr>
        <w:jc w:val="both"/>
        <w:rPr>
          <w:b/>
          <w:bCs/>
          <w:lang w:eastAsia="zh-CN"/>
        </w:rPr>
      </w:pPr>
    </w:p>
    <w:p w14:paraId="48B11320" w14:textId="77777777" w:rsidR="00482A4C" w:rsidRDefault="007627D4">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4C3789B1" w14:textId="77777777"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90D5A6D" w14:textId="77777777">
        <w:tc>
          <w:tcPr>
            <w:tcW w:w="1513" w:type="dxa"/>
            <w:shd w:val="clear" w:color="auto" w:fill="auto"/>
          </w:tcPr>
          <w:p w14:paraId="09AA27B1" w14:textId="77777777" w:rsidR="00482A4C" w:rsidRDefault="007627D4">
            <w:pPr>
              <w:jc w:val="both"/>
              <w:rPr>
                <w:b/>
                <w:bCs/>
                <w:lang w:eastAsia="zh-CN"/>
              </w:rPr>
            </w:pPr>
            <w:r>
              <w:rPr>
                <w:b/>
                <w:bCs/>
                <w:lang w:eastAsia="zh-CN"/>
              </w:rPr>
              <w:t>Company</w:t>
            </w:r>
          </w:p>
        </w:tc>
        <w:tc>
          <w:tcPr>
            <w:tcW w:w="8118" w:type="dxa"/>
            <w:shd w:val="clear" w:color="auto" w:fill="auto"/>
          </w:tcPr>
          <w:p w14:paraId="5FC1635A" w14:textId="77777777" w:rsidR="00482A4C" w:rsidRDefault="007627D4">
            <w:pPr>
              <w:jc w:val="both"/>
              <w:rPr>
                <w:b/>
                <w:bCs/>
                <w:lang w:eastAsia="zh-CN"/>
              </w:rPr>
            </w:pPr>
            <w:r>
              <w:rPr>
                <w:b/>
                <w:bCs/>
                <w:lang w:eastAsia="zh-CN"/>
              </w:rPr>
              <w:t>Views</w:t>
            </w:r>
          </w:p>
        </w:tc>
      </w:tr>
      <w:tr w:rsidR="00482A4C" w14:paraId="74704CBE" w14:textId="77777777">
        <w:tc>
          <w:tcPr>
            <w:tcW w:w="1513" w:type="dxa"/>
            <w:shd w:val="clear" w:color="auto" w:fill="auto"/>
          </w:tcPr>
          <w:p w14:paraId="3052BC33" w14:textId="77777777" w:rsidR="00482A4C" w:rsidRDefault="007627D4">
            <w:pPr>
              <w:jc w:val="both"/>
              <w:rPr>
                <w:lang w:eastAsia="zh-CN"/>
              </w:rPr>
            </w:pPr>
            <w:r>
              <w:rPr>
                <w:rFonts w:hint="eastAsia"/>
                <w:lang w:eastAsia="zh-CN"/>
              </w:rPr>
              <w:t>Qualcomm</w:t>
            </w:r>
          </w:p>
        </w:tc>
        <w:tc>
          <w:tcPr>
            <w:tcW w:w="8118" w:type="dxa"/>
            <w:shd w:val="clear" w:color="auto" w:fill="auto"/>
          </w:tcPr>
          <w:p w14:paraId="710AB7A2" w14:textId="77777777" w:rsidR="00482A4C" w:rsidRDefault="007627D4">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4333AA27" w14:textId="77777777" w:rsidR="00482A4C" w:rsidRDefault="00482A4C">
            <w:pPr>
              <w:jc w:val="both"/>
              <w:rPr>
                <w:lang w:eastAsia="zh-CN"/>
              </w:rPr>
            </w:pPr>
          </w:p>
          <w:p w14:paraId="30136E04" w14:textId="77777777" w:rsidR="00482A4C" w:rsidRDefault="007627D4">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482A4C" w14:paraId="31101D18" w14:textId="77777777">
        <w:tc>
          <w:tcPr>
            <w:tcW w:w="1513" w:type="dxa"/>
            <w:shd w:val="clear" w:color="auto" w:fill="auto"/>
          </w:tcPr>
          <w:p w14:paraId="133D0532" w14:textId="77777777" w:rsidR="00482A4C" w:rsidRDefault="007627D4">
            <w:pPr>
              <w:jc w:val="both"/>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26FCFF7F" w14:textId="77777777" w:rsidR="00482A4C" w:rsidRDefault="007627D4">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52E264AE" w14:textId="77777777" w:rsidR="00482A4C" w:rsidRDefault="00482A4C">
            <w:pPr>
              <w:jc w:val="both"/>
              <w:rPr>
                <w:rFonts w:eastAsiaTheme="minorEastAsia"/>
                <w:lang w:eastAsia="zh-CN"/>
              </w:rPr>
            </w:pPr>
          </w:p>
          <w:p w14:paraId="523D543B" w14:textId="77777777" w:rsidR="00482A4C" w:rsidRDefault="007627D4">
            <w:pPr>
              <w:jc w:val="both"/>
              <w:rPr>
                <w:rFonts w:eastAsiaTheme="minorEastAsia"/>
                <w:lang w:eastAsia="zh-CN"/>
              </w:rPr>
            </w:pPr>
            <w:r>
              <w:rPr>
                <w:rFonts w:eastAsiaTheme="minorEastAsia"/>
                <w:noProof/>
                <w:lang w:eastAsia="ko-KR" w:bidi="ar-SA"/>
              </w:rPr>
              <w:drawing>
                <wp:inline distT="0" distB="0" distL="0" distR="0" wp14:anchorId="5FC733C9" wp14:editId="781A888C">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15D5404A" w14:textId="77777777"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482A4C" w14:paraId="65EFA216" w14:textId="77777777">
        <w:tc>
          <w:tcPr>
            <w:tcW w:w="1513" w:type="dxa"/>
            <w:shd w:val="clear" w:color="auto" w:fill="auto"/>
          </w:tcPr>
          <w:p w14:paraId="5238DCC3"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6A7A03C6" w14:textId="77777777" w:rsidR="00482A4C" w:rsidRDefault="007627D4">
            <w:pPr>
              <w:jc w:val="both"/>
              <w:rPr>
                <w:rFonts w:eastAsiaTheme="minorEastAsia"/>
                <w:lang w:eastAsia="zh-CN"/>
              </w:rPr>
            </w:pPr>
            <w:r>
              <w:rPr>
                <w:rFonts w:eastAsiaTheme="minorEastAsia"/>
                <w:lang w:eastAsia="zh-CN"/>
              </w:rPr>
              <w:t>We support this proposal.</w:t>
            </w:r>
          </w:p>
        </w:tc>
      </w:tr>
      <w:tr w:rsidR="00482A4C" w14:paraId="62DE71D8" w14:textId="77777777">
        <w:tc>
          <w:tcPr>
            <w:tcW w:w="1513" w:type="dxa"/>
            <w:shd w:val="clear" w:color="auto" w:fill="auto"/>
          </w:tcPr>
          <w:p w14:paraId="352A1A0F" w14:textId="77777777" w:rsidR="00482A4C" w:rsidRDefault="007627D4">
            <w:pPr>
              <w:jc w:val="both"/>
              <w:rPr>
                <w:lang w:eastAsia="zh-CN"/>
              </w:rPr>
            </w:pPr>
            <w:r>
              <w:rPr>
                <w:rFonts w:eastAsiaTheme="minorEastAsia" w:hint="eastAsia"/>
                <w:lang w:eastAsia="zh-CN"/>
              </w:rPr>
              <w:t>OPPO</w:t>
            </w:r>
          </w:p>
        </w:tc>
        <w:tc>
          <w:tcPr>
            <w:tcW w:w="8118" w:type="dxa"/>
            <w:shd w:val="clear" w:color="auto" w:fill="auto"/>
          </w:tcPr>
          <w:p w14:paraId="2B3672CA" w14:textId="77777777" w:rsidR="00482A4C" w:rsidRDefault="007627D4">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482A4C" w14:paraId="60B3B273" w14:textId="77777777">
        <w:tc>
          <w:tcPr>
            <w:tcW w:w="1513" w:type="dxa"/>
            <w:shd w:val="clear" w:color="auto" w:fill="auto"/>
          </w:tcPr>
          <w:p w14:paraId="0AC249BB"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5A9351BD"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482A4C" w14:paraId="585F8E9F" w14:textId="77777777">
        <w:tc>
          <w:tcPr>
            <w:tcW w:w="1513" w:type="dxa"/>
            <w:shd w:val="clear" w:color="auto" w:fill="auto"/>
          </w:tcPr>
          <w:p w14:paraId="68D1CA1B" w14:textId="77777777"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14:paraId="53434FF7" w14:textId="77777777" w:rsidR="00482A4C" w:rsidRDefault="007627D4">
            <w:pPr>
              <w:jc w:val="both"/>
              <w:rPr>
                <w:rFonts w:eastAsiaTheme="minorEastAsia"/>
                <w:lang w:eastAsia="zh-CN"/>
              </w:rPr>
            </w:pPr>
            <w:r>
              <w:rPr>
                <w:rFonts w:eastAsiaTheme="minorEastAsia"/>
                <w:lang w:eastAsia="zh-CN"/>
              </w:rPr>
              <w:t>We agree with Qualcomm that frequency shift is enabled by subcarrier modulation (the same concept as in OFDM where modulation symbol is shifted to a specific frequency by modulating with a corresponding subcarrier). Repetition of a codeword cannot be generalized, it is just a results of a special case. So, we prefer to use subcarrier modulation method.</w:t>
            </w:r>
          </w:p>
        </w:tc>
      </w:tr>
      <w:tr w:rsidR="00482A4C" w14:paraId="6392F92E" w14:textId="77777777">
        <w:tc>
          <w:tcPr>
            <w:tcW w:w="1513" w:type="dxa"/>
            <w:shd w:val="clear" w:color="auto" w:fill="auto"/>
          </w:tcPr>
          <w:p w14:paraId="64EF4612" w14:textId="77777777" w:rsidR="00482A4C" w:rsidRDefault="007627D4">
            <w:pPr>
              <w:jc w:val="both"/>
              <w:rPr>
                <w:rFonts w:eastAsiaTheme="minorEastAsia"/>
                <w:lang w:eastAsia="zh-CN"/>
              </w:rPr>
            </w:pPr>
            <w:r>
              <w:rPr>
                <w:lang w:eastAsia="zh-CN"/>
              </w:rPr>
              <w:t>Huawei, HiSilicon</w:t>
            </w:r>
          </w:p>
        </w:tc>
        <w:tc>
          <w:tcPr>
            <w:tcW w:w="8118" w:type="dxa"/>
            <w:shd w:val="clear" w:color="auto" w:fill="auto"/>
          </w:tcPr>
          <w:p w14:paraId="4A601859" w14:textId="77777777" w:rsidR="00482A4C" w:rsidRDefault="007627D4">
            <w:pPr>
              <w:jc w:val="both"/>
              <w:rPr>
                <w:rFonts w:eastAsiaTheme="minorEastAsia"/>
                <w:lang w:eastAsia="zh-CN"/>
              </w:rPr>
            </w:pPr>
            <w:r>
              <w:rPr>
                <w:lang w:eastAsia="zh-CN"/>
              </w:rPr>
              <w:t>We are fine with the proposal.</w:t>
            </w:r>
          </w:p>
        </w:tc>
      </w:tr>
    </w:tbl>
    <w:p w14:paraId="186E344D" w14:textId="77777777" w:rsidR="00482A4C" w:rsidRDefault="00482A4C">
      <w:pPr>
        <w:jc w:val="both"/>
        <w:rPr>
          <w:b/>
          <w:bCs/>
          <w:lang w:eastAsia="zh-CN"/>
        </w:rPr>
      </w:pPr>
    </w:p>
    <w:p w14:paraId="56D9389A" w14:textId="77777777" w:rsidR="00482A4C" w:rsidRDefault="007627D4">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B728981" w14:textId="77777777">
        <w:tc>
          <w:tcPr>
            <w:tcW w:w="1513" w:type="dxa"/>
            <w:shd w:val="clear" w:color="auto" w:fill="auto"/>
          </w:tcPr>
          <w:p w14:paraId="665D427C" w14:textId="77777777" w:rsidR="00482A4C" w:rsidRDefault="007627D4">
            <w:pPr>
              <w:jc w:val="both"/>
              <w:rPr>
                <w:b/>
                <w:bCs/>
                <w:lang w:eastAsia="zh-CN"/>
              </w:rPr>
            </w:pPr>
            <w:r>
              <w:rPr>
                <w:b/>
                <w:bCs/>
                <w:lang w:eastAsia="zh-CN"/>
              </w:rPr>
              <w:t>Company</w:t>
            </w:r>
          </w:p>
        </w:tc>
        <w:tc>
          <w:tcPr>
            <w:tcW w:w="8118" w:type="dxa"/>
            <w:shd w:val="clear" w:color="auto" w:fill="auto"/>
          </w:tcPr>
          <w:p w14:paraId="22CC8762" w14:textId="77777777" w:rsidR="00482A4C" w:rsidRDefault="007627D4">
            <w:pPr>
              <w:jc w:val="both"/>
              <w:rPr>
                <w:b/>
                <w:bCs/>
                <w:lang w:eastAsia="zh-CN"/>
              </w:rPr>
            </w:pPr>
            <w:r>
              <w:rPr>
                <w:b/>
                <w:bCs/>
                <w:lang w:eastAsia="zh-CN"/>
              </w:rPr>
              <w:t>Views</w:t>
            </w:r>
          </w:p>
        </w:tc>
      </w:tr>
      <w:tr w:rsidR="00482A4C" w14:paraId="26FFAC35" w14:textId="77777777">
        <w:tc>
          <w:tcPr>
            <w:tcW w:w="1513" w:type="dxa"/>
            <w:shd w:val="clear" w:color="auto" w:fill="auto"/>
          </w:tcPr>
          <w:p w14:paraId="1411D79B" w14:textId="77777777" w:rsidR="00482A4C" w:rsidRDefault="007627D4">
            <w:pPr>
              <w:jc w:val="both"/>
              <w:rPr>
                <w:lang w:eastAsia="zh-CN"/>
              </w:rPr>
            </w:pPr>
            <w:r>
              <w:rPr>
                <w:rFonts w:hint="eastAsia"/>
                <w:lang w:eastAsia="zh-CN"/>
              </w:rPr>
              <w:t>Qualcomm</w:t>
            </w:r>
          </w:p>
        </w:tc>
        <w:tc>
          <w:tcPr>
            <w:tcW w:w="8118" w:type="dxa"/>
            <w:shd w:val="clear" w:color="auto" w:fill="auto"/>
          </w:tcPr>
          <w:p w14:paraId="0B892290" w14:textId="77777777" w:rsidR="00482A4C" w:rsidRDefault="007627D4">
            <w:pPr>
              <w:jc w:val="both"/>
              <w:rPr>
                <w:lang w:eastAsia="zh-CN"/>
              </w:rPr>
            </w:pPr>
            <w:r>
              <w:rPr>
                <w:rFonts w:hint="eastAsia"/>
                <w:lang w:eastAsia="zh-CN"/>
              </w:rPr>
              <w:t>OK with the proposal. But does this mean that for M=1, the only solution of D2R line coding is Manchester coding?</w:t>
            </w:r>
          </w:p>
        </w:tc>
      </w:tr>
      <w:tr w:rsidR="00482A4C" w14:paraId="6B7EC0BA" w14:textId="77777777">
        <w:tc>
          <w:tcPr>
            <w:tcW w:w="1513" w:type="dxa"/>
            <w:shd w:val="clear" w:color="auto" w:fill="auto"/>
          </w:tcPr>
          <w:p w14:paraId="397E2214"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36EE3547" w14:textId="77777777" w:rsidR="00482A4C" w:rsidRDefault="007627D4">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482A4C" w14:paraId="705B8D28" w14:textId="77777777">
        <w:tc>
          <w:tcPr>
            <w:tcW w:w="1513" w:type="dxa"/>
            <w:shd w:val="clear" w:color="auto" w:fill="auto"/>
          </w:tcPr>
          <w:p w14:paraId="78B49AE6"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43A76902" w14:textId="77777777" w:rsidR="00482A4C" w:rsidRDefault="007627D4">
            <w:pPr>
              <w:jc w:val="both"/>
              <w:rPr>
                <w:rFonts w:eastAsiaTheme="minorEastAsia"/>
                <w:lang w:eastAsia="zh-CN"/>
              </w:rPr>
            </w:pPr>
            <w:r>
              <w:rPr>
                <w:rFonts w:eastAsiaTheme="minorEastAsia"/>
                <w:lang w:eastAsia="zh-CN"/>
              </w:rPr>
              <w:t>Yes.</w:t>
            </w:r>
          </w:p>
          <w:p w14:paraId="08744A85" w14:textId="77777777" w:rsidR="00482A4C" w:rsidRDefault="007627D4">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482A4C" w14:paraId="3EC13E72" w14:textId="77777777">
        <w:tc>
          <w:tcPr>
            <w:tcW w:w="1513" w:type="dxa"/>
            <w:shd w:val="clear" w:color="auto" w:fill="auto"/>
          </w:tcPr>
          <w:p w14:paraId="03432442" w14:textId="77777777"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41D29AAB" w14:textId="77777777" w:rsidR="00482A4C" w:rsidRDefault="007627D4">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47846FC9" w14:textId="77777777" w:rsidR="00482A4C" w:rsidRDefault="007627D4">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482A4C" w14:paraId="1B2F829B" w14:textId="77777777">
        <w:tc>
          <w:tcPr>
            <w:tcW w:w="1513" w:type="dxa"/>
            <w:shd w:val="clear" w:color="auto" w:fill="auto"/>
          </w:tcPr>
          <w:p w14:paraId="16857FBF" w14:textId="77777777" w:rsidR="00482A4C" w:rsidRDefault="007627D4">
            <w:pPr>
              <w:jc w:val="both"/>
              <w:rPr>
                <w:rFonts w:eastAsiaTheme="minorEastAsia"/>
                <w:lang w:eastAsia="zh-CN"/>
              </w:rPr>
            </w:pPr>
            <w:r>
              <w:rPr>
                <w:rFonts w:eastAsiaTheme="minorEastAsia"/>
                <w:lang w:eastAsia="zh-CN"/>
              </w:rPr>
              <w:lastRenderedPageBreak/>
              <w:t>IDCC</w:t>
            </w:r>
          </w:p>
        </w:tc>
        <w:tc>
          <w:tcPr>
            <w:tcW w:w="8118" w:type="dxa"/>
            <w:shd w:val="clear" w:color="auto" w:fill="auto"/>
          </w:tcPr>
          <w:p w14:paraId="1A827E2F" w14:textId="77777777" w:rsidR="00482A4C" w:rsidRDefault="007627D4">
            <w:pPr>
              <w:jc w:val="both"/>
              <w:rPr>
                <w:rFonts w:eastAsiaTheme="minorEastAsia"/>
                <w:lang w:eastAsia="zh-CN"/>
              </w:rPr>
            </w:pPr>
            <w:r>
              <w:rPr>
                <w:rFonts w:eastAsiaTheme="minorEastAsia"/>
                <w:lang w:eastAsia="zh-CN"/>
              </w:rPr>
              <w:t>Agree that maybe first we should have some more analysis.</w:t>
            </w:r>
          </w:p>
        </w:tc>
      </w:tr>
      <w:tr w:rsidR="00482A4C" w14:paraId="041FD516" w14:textId="77777777">
        <w:tc>
          <w:tcPr>
            <w:tcW w:w="1513" w:type="dxa"/>
            <w:shd w:val="clear" w:color="auto" w:fill="auto"/>
          </w:tcPr>
          <w:p w14:paraId="08B22A43" w14:textId="77777777" w:rsidR="00482A4C" w:rsidRDefault="007627D4">
            <w:pPr>
              <w:jc w:val="both"/>
              <w:rPr>
                <w:rFonts w:eastAsiaTheme="minorEastAsia"/>
                <w:lang w:eastAsia="zh-CN"/>
              </w:rPr>
            </w:pPr>
            <w:r>
              <w:rPr>
                <w:lang w:eastAsia="zh-CN"/>
              </w:rPr>
              <w:t>Huawei, HiSilicon</w:t>
            </w:r>
          </w:p>
        </w:tc>
        <w:tc>
          <w:tcPr>
            <w:tcW w:w="8118" w:type="dxa"/>
            <w:shd w:val="clear" w:color="auto" w:fill="auto"/>
          </w:tcPr>
          <w:p w14:paraId="360BF76D" w14:textId="77777777" w:rsidR="00482A4C" w:rsidRDefault="007627D4">
            <w:pPr>
              <w:jc w:val="both"/>
              <w:rPr>
                <w:rFonts w:eastAsiaTheme="minorEastAsia"/>
                <w:lang w:eastAsia="zh-CN"/>
              </w:rPr>
            </w:pPr>
            <w:r>
              <w:rPr>
                <w:lang w:eastAsia="zh-CN"/>
              </w:rPr>
              <w:t>We are fine with the proposal.</w:t>
            </w:r>
          </w:p>
        </w:tc>
      </w:tr>
    </w:tbl>
    <w:p w14:paraId="543E6137" w14:textId="77777777" w:rsidR="00482A4C" w:rsidRDefault="00482A4C">
      <w:pPr>
        <w:jc w:val="both"/>
        <w:rPr>
          <w:b/>
          <w:bCs/>
          <w:lang w:eastAsia="zh-CN"/>
        </w:rPr>
      </w:pPr>
    </w:p>
    <w:p w14:paraId="78246BF8" w14:textId="77777777" w:rsidR="00482A4C" w:rsidRDefault="007627D4">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84F0600" w14:textId="77777777" w:rsidR="00482A4C" w:rsidRDefault="00482A4C">
      <w:pPr>
        <w:jc w:val="both"/>
        <w:rPr>
          <w:lang w:eastAsia="zh-CN"/>
        </w:rPr>
      </w:pPr>
    </w:p>
    <w:p w14:paraId="7AA6000B" w14:textId="77777777" w:rsidR="00482A4C" w:rsidRDefault="007627D4">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4D5CA23A" w14:textId="77777777"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6C10B7D9" w14:textId="77777777">
        <w:tc>
          <w:tcPr>
            <w:tcW w:w="1513" w:type="dxa"/>
            <w:shd w:val="clear" w:color="auto" w:fill="auto"/>
          </w:tcPr>
          <w:p w14:paraId="75C86B0D" w14:textId="77777777" w:rsidR="00482A4C" w:rsidRDefault="007627D4">
            <w:pPr>
              <w:jc w:val="both"/>
              <w:rPr>
                <w:b/>
                <w:bCs/>
                <w:lang w:eastAsia="zh-CN"/>
              </w:rPr>
            </w:pPr>
            <w:r>
              <w:rPr>
                <w:b/>
                <w:bCs/>
                <w:lang w:eastAsia="zh-CN"/>
              </w:rPr>
              <w:t>Company</w:t>
            </w:r>
          </w:p>
        </w:tc>
        <w:tc>
          <w:tcPr>
            <w:tcW w:w="8118" w:type="dxa"/>
            <w:shd w:val="clear" w:color="auto" w:fill="auto"/>
          </w:tcPr>
          <w:p w14:paraId="24BFC5B7" w14:textId="77777777" w:rsidR="00482A4C" w:rsidRDefault="007627D4">
            <w:pPr>
              <w:jc w:val="both"/>
              <w:rPr>
                <w:b/>
                <w:bCs/>
                <w:lang w:eastAsia="zh-CN"/>
              </w:rPr>
            </w:pPr>
            <w:r>
              <w:rPr>
                <w:b/>
                <w:bCs/>
                <w:lang w:eastAsia="zh-CN"/>
              </w:rPr>
              <w:t>Views</w:t>
            </w:r>
          </w:p>
        </w:tc>
      </w:tr>
      <w:tr w:rsidR="00482A4C" w14:paraId="752B6DF3" w14:textId="77777777">
        <w:tc>
          <w:tcPr>
            <w:tcW w:w="1511" w:type="dxa"/>
            <w:shd w:val="clear" w:color="auto" w:fill="auto"/>
          </w:tcPr>
          <w:p w14:paraId="5869ECC7" w14:textId="77777777" w:rsidR="00482A4C" w:rsidRDefault="007627D4">
            <w:pPr>
              <w:jc w:val="both"/>
              <w:rPr>
                <w:lang w:eastAsia="zh-CN"/>
              </w:rPr>
            </w:pPr>
            <w:r>
              <w:rPr>
                <w:rFonts w:hint="eastAsia"/>
                <w:lang w:eastAsia="zh-CN"/>
              </w:rPr>
              <w:t>Qualcomm</w:t>
            </w:r>
          </w:p>
        </w:tc>
        <w:tc>
          <w:tcPr>
            <w:tcW w:w="8120" w:type="dxa"/>
            <w:shd w:val="clear" w:color="auto" w:fill="auto"/>
          </w:tcPr>
          <w:p w14:paraId="72AD6C2D" w14:textId="77777777" w:rsidR="00482A4C" w:rsidRDefault="007627D4">
            <w:pPr>
              <w:jc w:val="both"/>
              <w:rPr>
                <w:szCs w:val="20"/>
                <w:lang w:eastAsia="zh-CN"/>
              </w:rPr>
            </w:pPr>
            <w:r>
              <w:rPr>
                <w:szCs w:val="20"/>
                <w:lang w:eastAsia="zh-CN"/>
              </w:rPr>
              <w:t>The modulation of “no line coding” is enabled in the following way:</w:t>
            </w:r>
          </w:p>
          <w:p w14:paraId="021BEB0B" w14:textId="77777777"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0414BFAB" w14:textId="77777777"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09BF38"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FF98562"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127EBBB9"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2F467C0" w14:textId="77777777" w:rsidR="00482A4C" w:rsidRDefault="00482A4C">
            <w:pPr>
              <w:jc w:val="both"/>
              <w:rPr>
                <w:szCs w:val="20"/>
                <w:lang w:eastAsia="zh-CN"/>
              </w:rPr>
            </w:pPr>
          </w:p>
          <w:p w14:paraId="153CE56D" w14:textId="77777777" w:rsidR="00482A4C" w:rsidRDefault="007627D4">
            <w:pPr>
              <w:jc w:val="both"/>
              <w:rPr>
                <w:lang w:eastAsia="zh-CN"/>
              </w:rPr>
            </w:pPr>
            <w:r>
              <w:rPr>
                <w:rFonts w:hint="eastAsia"/>
                <w:lang w:eastAsia="zh-CN"/>
              </w:rPr>
              <w:t>Whether the above is identical to any of the options in proposal 3.3a and 3.3b is not yet clear.</w:t>
            </w:r>
          </w:p>
          <w:p w14:paraId="5C3A54AC" w14:textId="77777777" w:rsidR="00482A4C" w:rsidRDefault="00482A4C">
            <w:pPr>
              <w:jc w:val="both"/>
              <w:rPr>
                <w:lang w:eastAsia="zh-CN"/>
              </w:rPr>
            </w:pPr>
          </w:p>
          <w:p w14:paraId="44CF2EAA" w14:textId="77777777" w:rsidR="00482A4C" w:rsidRDefault="007627D4">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5B3E03FA" w14:textId="77777777" w:rsidR="00482A4C" w:rsidRDefault="00482A4C">
            <w:pPr>
              <w:jc w:val="both"/>
              <w:rPr>
                <w:lang w:eastAsia="zh-CN"/>
              </w:rPr>
            </w:pPr>
          </w:p>
        </w:tc>
      </w:tr>
      <w:tr w:rsidR="00482A4C" w14:paraId="7A579AEE" w14:textId="77777777">
        <w:tc>
          <w:tcPr>
            <w:tcW w:w="1513" w:type="dxa"/>
            <w:shd w:val="clear" w:color="auto" w:fill="auto"/>
          </w:tcPr>
          <w:p w14:paraId="1E260535" w14:textId="1465A54F" w:rsidR="00482A4C" w:rsidRDefault="00936959">
            <w:pPr>
              <w:jc w:val="both"/>
              <w:rPr>
                <w:lang w:eastAsia="zh-CN"/>
              </w:rPr>
            </w:pPr>
            <w:r>
              <w:rPr>
                <w:lang w:eastAsia="zh-CN"/>
              </w:rPr>
              <w:t>Wiliot</w:t>
            </w:r>
          </w:p>
        </w:tc>
        <w:tc>
          <w:tcPr>
            <w:tcW w:w="8118" w:type="dxa"/>
            <w:shd w:val="clear" w:color="auto" w:fill="auto"/>
          </w:tcPr>
          <w:p w14:paraId="33A27462" w14:textId="66BEBF63" w:rsidR="00482A4C" w:rsidRDefault="00936959">
            <w:pPr>
              <w:jc w:val="both"/>
              <w:rPr>
                <w:lang w:eastAsia="zh-CN"/>
              </w:rPr>
            </w:pPr>
            <w:r>
              <w:rPr>
                <w:lang w:eastAsia="zh-CN"/>
              </w:rPr>
              <w:t>We do not understand the need for this Proposal</w:t>
            </w:r>
          </w:p>
        </w:tc>
      </w:tr>
      <w:tr w:rsidR="00482A4C" w14:paraId="4AE86498" w14:textId="77777777">
        <w:tc>
          <w:tcPr>
            <w:tcW w:w="1513" w:type="dxa"/>
            <w:shd w:val="clear" w:color="auto" w:fill="auto"/>
          </w:tcPr>
          <w:p w14:paraId="0DDF99AB" w14:textId="77777777" w:rsidR="00482A4C" w:rsidRDefault="00482A4C">
            <w:pPr>
              <w:jc w:val="both"/>
              <w:rPr>
                <w:lang w:eastAsia="zh-CN"/>
              </w:rPr>
            </w:pPr>
          </w:p>
        </w:tc>
        <w:tc>
          <w:tcPr>
            <w:tcW w:w="8118" w:type="dxa"/>
            <w:shd w:val="clear" w:color="auto" w:fill="auto"/>
          </w:tcPr>
          <w:p w14:paraId="5616FCAD" w14:textId="77777777" w:rsidR="00482A4C" w:rsidRDefault="00482A4C">
            <w:pPr>
              <w:jc w:val="both"/>
              <w:rPr>
                <w:lang w:eastAsia="zh-CN"/>
              </w:rPr>
            </w:pPr>
          </w:p>
        </w:tc>
      </w:tr>
      <w:tr w:rsidR="00482A4C" w14:paraId="489F3980" w14:textId="77777777">
        <w:tc>
          <w:tcPr>
            <w:tcW w:w="1513" w:type="dxa"/>
            <w:shd w:val="clear" w:color="auto" w:fill="auto"/>
          </w:tcPr>
          <w:p w14:paraId="5067FCB3" w14:textId="77777777" w:rsidR="00482A4C" w:rsidRDefault="00482A4C">
            <w:pPr>
              <w:jc w:val="both"/>
              <w:rPr>
                <w:lang w:eastAsia="zh-CN"/>
              </w:rPr>
            </w:pPr>
          </w:p>
        </w:tc>
        <w:tc>
          <w:tcPr>
            <w:tcW w:w="8118" w:type="dxa"/>
            <w:shd w:val="clear" w:color="auto" w:fill="auto"/>
          </w:tcPr>
          <w:p w14:paraId="405644EE" w14:textId="77777777" w:rsidR="00482A4C" w:rsidRDefault="00482A4C">
            <w:pPr>
              <w:jc w:val="both"/>
              <w:rPr>
                <w:lang w:eastAsia="zh-CN"/>
              </w:rPr>
            </w:pPr>
          </w:p>
        </w:tc>
      </w:tr>
    </w:tbl>
    <w:p w14:paraId="1F6DB194" w14:textId="77777777" w:rsidR="00482A4C" w:rsidRDefault="00482A4C">
      <w:pPr>
        <w:jc w:val="both"/>
        <w:rPr>
          <w:b/>
          <w:bCs/>
          <w:lang w:eastAsia="zh-CN"/>
        </w:rPr>
      </w:pPr>
    </w:p>
    <w:p w14:paraId="4E423895" w14:textId="77777777" w:rsidR="00482A4C" w:rsidRDefault="007627D4">
      <w:pPr>
        <w:pStyle w:val="Heading3"/>
      </w:pPr>
      <w:r>
        <w:t>Round 2</w:t>
      </w:r>
    </w:p>
    <w:p w14:paraId="5D818059" w14:textId="77777777" w:rsidR="00482A4C" w:rsidRDefault="00482A4C">
      <w:pPr>
        <w:rPr>
          <w:lang w:val="en-GB" w:eastAsia="zh-CN" w:bidi="ar-SA"/>
        </w:rPr>
      </w:pPr>
    </w:p>
    <w:p w14:paraId="4C25B677" w14:textId="77777777" w:rsidR="00482A4C" w:rsidRDefault="007627D4">
      <w:pPr>
        <w:rPr>
          <w:color w:val="7030A0"/>
          <w:lang w:val="en-GB" w:eastAsia="zh-CN" w:bidi="ar-SA"/>
        </w:rPr>
      </w:pPr>
      <w:r>
        <w:rPr>
          <w:color w:val="7030A0"/>
          <w:lang w:val="en-GB" w:eastAsia="zh-CN" w:bidi="ar-SA"/>
        </w:rPr>
        <w:t>3.3.a → Manchester codewords reversed, and other changes as per the proposal intended for online. (PS. I’m pretty sure the FM0 codewords were correct ).</w:t>
      </w:r>
    </w:p>
    <w:p w14:paraId="5DD5CECB" w14:textId="77777777" w:rsidR="00482A4C" w:rsidRDefault="00482A4C">
      <w:pPr>
        <w:rPr>
          <w:lang w:val="en-GB" w:eastAsia="zh-CN" w:bidi="ar-SA"/>
        </w:rPr>
      </w:pPr>
    </w:p>
    <w:p w14:paraId="6E6B1A3C" w14:textId="77777777" w:rsidR="00482A4C" w:rsidRDefault="007627D4">
      <w:pPr>
        <w:jc w:val="both"/>
        <w:rPr>
          <w:b/>
          <w:bCs/>
          <w:lang w:eastAsia="zh-CN"/>
        </w:rPr>
      </w:pPr>
      <w:r>
        <w:rPr>
          <w:b/>
          <w:bCs/>
          <w:lang w:eastAsia="zh-CN"/>
        </w:rPr>
        <w:t>Proposal 3.3a(II): For D2R line codes, the study assumes the following codewords corresponding to an information bit 0 or bit 1, before considering potential small frequency-shifting:</w:t>
      </w:r>
    </w:p>
    <w:p w14:paraId="1DDA5D7F" w14:textId="77777777" w:rsidR="00482A4C" w:rsidRDefault="007627D4">
      <w:pPr>
        <w:numPr>
          <w:ilvl w:val="0"/>
          <w:numId w:val="21"/>
        </w:numPr>
        <w:jc w:val="both"/>
        <w:rPr>
          <w:b/>
          <w:bCs/>
          <w:lang w:eastAsia="zh-CN"/>
        </w:rPr>
      </w:pPr>
      <w:r>
        <w:rPr>
          <w:b/>
          <w:bCs/>
          <w:lang w:eastAsia="zh-CN"/>
        </w:rPr>
        <w:t xml:space="preserve">For Manchester encoding: </w:t>
      </w:r>
    </w:p>
    <w:p w14:paraId="5D41819D"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351651E2" w14:textId="77777777" w:rsidR="00482A4C" w:rsidRDefault="007627D4">
      <w:pPr>
        <w:numPr>
          <w:ilvl w:val="0"/>
          <w:numId w:val="21"/>
        </w:numPr>
        <w:jc w:val="both"/>
        <w:rPr>
          <w:b/>
          <w:bCs/>
          <w:lang w:eastAsia="zh-CN"/>
        </w:rPr>
      </w:pPr>
      <w:r>
        <w:rPr>
          <w:b/>
          <w:bCs/>
          <w:lang w:eastAsia="zh-CN"/>
        </w:rPr>
        <w:t>For FM0:</w:t>
      </w:r>
    </w:p>
    <w:p w14:paraId="34500985" w14:textId="77777777" w:rsidR="00482A4C" w:rsidRDefault="007627D4">
      <w:pPr>
        <w:numPr>
          <w:ilvl w:val="1"/>
          <w:numId w:val="21"/>
        </w:numPr>
        <w:jc w:val="both"/>
        <w:rPr>
          <w:b/>
          <w:bCs/>
          <w:lang w:eastAsia="zh-CN"/>
        </w:rPr>
      </w:pPr>
      <w:r>
        <w:rPr>
          <w:b/>
          <w:bCs/>
          <w:lang w:eastAsia="zh-CN"/>
        </w:rPr>
        <w:t>According to Figures 6-8 and 6-9 of UHF RFID standard</w:t>
      </w:r>
    </w:p>
    <w:p w14:paraId="7D89F28D" w14:textId="77777777" w:rsidR="00482A4C" w:rsidRDefault="007627D4">
      <w:pPr>
        <w:numPr>
          <w:ilvl w:val="0"/>
          <w:numId w:val="21"/>
        </w:numPr>
        <w:jc w:val="both"/>
        <w:rPr>
          <w:b/>
          <w:bCs/>
          <w:lang w:eastAsia="zh-CN"/>
        </w:rPr>
      </w:pPr>
      <w:r>
        <w:rPr>
          <w:b/>
          <w:bCs/>
          <w:lang w:eastAsia="zh-CN"/>
        </w:rPr>
        <w:t>For Miller:</w:t>
      </w:r>
    </w:p>
    <w:p w14:paraId="302B171D" w14:textId="77777777" w:rsidR="00482A4C" w:rsidRDefault="007627D4">
      <w:pPr>
        <w:numPr>
          <w:ilvl w:val="1"/>
          <w:numId w:val="21"/>
        </w:numPr>
        <w:jc w:val="both"/>
        <w:rPr>
          <w:b/>
          <w:bCs/>
          <w:lang w:eastAsia="zh-CN"/>
        </w:rPr>
      </w:pPr>
      <w:r>
        <w:rPr>
          <w:b/>
          <w:bCs/>
          <w:lang w:eastAsia="zh-CN"/>
        </w:rPr>
        <w:t>According to Figure 6-12 of UHF RFID standard.</w:t>
      </w:r>
    </w:p>
    <w:p w14:paraId="0022922C"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2E8119D7" w14:textId="77777777">
        <w:tc>
          <w:tcPr>
            <w:tcW w:w="1513" w:type="dxa"/>
            <w:shd w:val="clear" w:color="auto" w:fill="auto"/>
          </w:tcPr>
          <w:p w14:paraId="494E6545" w14:textId="77777777" w:rsidR="00482A4C" w:rsidRDefault="007627D4">
            <w:pPr>
              <w:jc w:val="both"/>
              <w:rPr>
                <w:b/>
                <w:bCs/>
                <w:lang w:eastAsia="zh-CN"/>
              </w:rPr>
            </w:pPr>
            <w:r>
              <w:rPr>
                <w:b/>
                <w:bCs/>
                <w:lang w:eastAsia="zh-CN"/>
              </w:rPr>
              <w:t>Company</w:t>
            </w:r>
          </w:p>
        </w:tc>
        <w:tc>
          <w:tcPr>
            <w:tcW w:w="8118" w:type="dxa"/>
            <w:shd w:val="clear" w:color="auto" w:fill="auto"/>
          </w:tcPr>
          <w:p w14:paraId="5F8FE640" w14:textId="77777777" w:rsidR="00482A4C" w:rsidRDefault="007627D4">
            <w:pPr>
              <w:jc w:val="both"/>
              <w:rPr>
                <w:b/>
                <w:bCs/>
                <w:lang w:eastAsia="zh-CN"/>
              </w:rPr>
            </w:pPr>
            <w:r>
              <w:rPr>
                <w:b/>
                <w:bCs/>
                <w:lang w:eastAsia="zh-CN"/>
              </w:rPr>
              <w:t>Views</w:t>
            </w:r>
          </w:p>
        </w:tc>
      </w:tr>
      <w:tr w:rsidR="00482A4C" w14:paraId="735D076F" w14:textId="77777777">
        <w:tc>
          <w:tcPr>
            <w:tcW w:w="1513" w:type="dxa"/>
            <w:shd w:val="clear" w:color="auto" w:fill="auto"/>
          </w:tcPr>
          <w:p w14:paraId="29C918DC" w14:textId="77777777" w:rsidR="00482A4C" w:rsidRDefault="007627D4">
            <w:pPr>
              <w:jc w:val="both"/>
              <w:rPr>
                <w:lang w:eastAsia="zh-CN"/>
              </w:rPr>
            </w:pPr>
            <w:r>
              <w:rPr>
                <w:rFonts w:hint="eastAsia"/>
                <w:lang w:eastAsia="zh-CN"/>
              </w:rPr>
              <w:t>CMCC</w:t>
            </w:r>
          </w:p>
        </w:tc>
        <w:tc>
          <w:tcPr>
            <w:tcW w:w="8118" w:type="dxa"/>
            <w:shd w:val="clear" w:color="auto" w:fill="auto"/>
          </w:tcPr>
          <w:p w14:paraId="22CB7BE7" w14:textId="77777777" w:rsidR="00482A4C" w:rsidRDefault="007627D4">
            <w:pPr>
              <w:jc w:val="both"/>
              <w:rPr>
                <w:lang w:eastAsia="zh-CN"/>
              </w:rPr>
            </w:pPr>
            <w:r>
              <w:rPr>
                <w:rFonts w:hint="eastAsia"/>
                <w:lang w:eastAsia="zh-CN"/>
              </w:rPr>
              <w:t>Support</w:t>
            </w:r>
          </w:p>
        </w:tc>
      </w:tr>
      <w:tr w:rsidR="00482A4C" w14:paraId="049198A3" w14:textId="77777777">
        <w:tc>
          <w:tcPr>
            <w:tcW w:w="1513" w:type="dxa"/>
            <w:shd w:val="clear" w:color="auto" w:fill="auto"/>
          </w:tcPr>
          <w:p w14:paraId="52F32835" w14:textId="77777777" w:rsidR="00482A4C" w:rsidRDefault="00EB08DC">
            <w:pPr>
              <w:jc w:val="both"/>
              <w:rPr>
                <w:lang w:eastAsia="zh-CN"/>
              </w:rPr>
            </w:pPr>
            <w:r>
              <w:rPr>
                <w:lang w:eastAsia="zh-CN"/>
              </w:rPr>
              <w:lastRenderedPageBreak/>
              <w:t>EURECOM</w:t>
            </w:r>
          </w:p>
        </w:tc>
        <w:tc>
          <w:tcPr>
            <w:tcW w:w="8118" w:type="dxa"/>
            <w:shd w:val="clear" w:color="auto" w:fill="auto"/>
          </w:tcPr>
          <w:p w14:paraId="555A4EE5" w14:textId="77777777" w:rsidR="00482A4C" w:rsidRDefault="00EB08DC">
            <w:pPr>
              <w:jc w:val="both"/>
              <w:rPr>
                <w:lang w:eastAsia="zh-CN"/>
              </w:rPr>
            </w:pPr>
            <w:r>
              <w:rPr>
                <w:lang w:eastAsia="zh-CN"/>
              </w:rPr>
              <w:t>We think that other line codes may be beneficial. We proposed joint Manchester Coding (</w:t>
            </w:r>
            <w:r w:rsidR="00702F9C">
              <w:rPr>
                <w:lang w:eastAsia="zh-CN"/>
              </w:rPr>
              <w:t>similar to</w:t>
            </w:r>
            <w:r>
              <w:rPr>
                <w:lang w:eastAsia="zh-CN"/>
              </w:rPr>
              <w:t xml:space="preserve"> Pulse Position Modulation) where multiple bits are encoded jointly. For an active device transmitter (no backscattering), there is a clear SNR gain </w:t>
            </w:r>
            <w:r w:rsidR="00702F9C">
              <w:rPr>
                <w:lang w:eastAsia="zh-CN"/>
              </w:rPr>
              <w:t xml:space="preserve">(or power saving gain at the device) </w:t>
            </w:r>
            <w:r>
              <w:rPr>
                <w:lang w:eastAsia="zh-CN"/>
              </w:rPr>
              <w:t xml:space="preserve">if the limited device power is used to amplify a single OOK symbol rather than 2 OOK symbols, e.g. bits{01} </w:t>
            </w:r>
            <w:r>
              <w:rPr>
                <w:lang w:eastAsia="zh-CN"/>
              </w:rPr>
              <w:sym w:font="Wingdings" w:char="F0E0"/>
            </w:r>
            <w:r>
              <w:rPr>
                <w:lang w:eastAsia="zh-CN"/>
              </w:rPr>
              <w:t xml:space="preserve"> chips{1001} versus bits{01} </w:t>
            </w:r>
            <w:r>
              <w:rPr>
                <w:lang w:eastAsia="zh-CN"/>
              </w:rPr>
              <w:sym w:font="Wingdings" w:char="F0E0"/>
            </w:r>
            <w:r>
              <w:rPr>
                <w:lang w:eastAsia="zh-CN"/>
              </w:rPr>
              <w:t xml:space="preserve"> chips{0010}. We would like this joint Manchester Coding to be considered </w:t>
            </w:r>
            <w:r w:rsidR="00702F9C">
              <w:rPr>
                <w:lang w:eastAsia="zh-CN"/>
              </w:rPr>
              <w:t>in this study.</w:t>
            </w:r>
          </w:p>
        </w:tc>
      </w:tr>
    </w:tbl>
    <w:p w14:paraId="609958D7" w14:textId="77777777" w:rsidR="00482A4C" w:rsidRDefault="00482A4C">
      <w:pPr>
        <w:rPr>
          <w:lang w:eastAsia="zh-CN" w:bidi="ar-SA"/>
        </w:rPr>
      </w:pPr>
    </w:p>
    <w:p w14:paraId="75F20FB6" w14:textId="77777777" w:rsidR="00482A4C" w:rsidRDefault="007627D4">
      <w:pPr>
        <w:rPr>
          <w:color w:val="7030A0"/>
          <w:lang w:eastAsia="zh-CN" w:bidi="ar-SA"/>
        </w:rPr>
      </w:pPr>
      <w:r>
        <w:rPr>
          <w:color w:val="7030A0"/>
          <w:lang w:eastAsia="zh-CN" w:bidi="ar-SA"/>
        </w:rPr>
        <w:t>Proposal 3.3b → The proposal was an attempt to describe the way that vivo put it, but perhaps not quite correct. Revised to see if we can cover both statements suggested for interpretation of with/without line code.</w:t>
      </w:r>
    </w:p>
    <w:p w14:paraId="6251B0A0" w14:textId="77777777" w:rsidR="00482A4C" w:rsidRDefault="00482A4C">
      <w:pPr>
        <w:rPr>
          <w:lang w:eastAsia="zh-CN" w:bidi="ar-SA"/>
        </w:rPr>
      </w:pPr>
    </w:p>
    <w:p w14:paraId="72F1DF89" w14:textId="77777777" w:rsidR="00482A4C" w:rsidRDefault="007627D4">
      <w:pPr>
        <w:jc w:val="both"/>
        <w:rPr>
          <w:b/>
          <w:bCs/>
          <w:lang w:eastAsia="zh-CN"/>
        </w:rPr>
      </w:pPr>
      <w:r>
        <w:rPr>
          <w:b/>
          <w:bCs/>
          <w:lang w:eastAsia="zh-CN"/>
        </w:rPr>
        <w:t>Proposal 3.3b(II): Small frequency shifts are produced:</w:t>
      </w:r>
    </w:p>
    <w:p w14:paraId="44197CCF" w14:textId="77777777" w:rsidR="00482A4C" w:rsidRDefault="007627D4">
      <w:pPr>
        <w:numPr>
          <w:ilvl w:val="0"/>
          <w:numId w:val="21"/>
        </w:numPr>
        <w:jc w:val="both"/>
        <w:rPr>
          <w:b/>
          <w:bCs/>
          <w:lang w:eastAsia="zh-CN"/>
        </w:rPr>
      </w:pPr>
      <w:bookmarkStart w:id="133" w:name="OLE_LINK1"/>
      <w:r>
        <w:rPr>
          <w:b/>
          <w:bCs/>
          <w:lang w:eastAsia="zh-CN"/>
        </w:rPr>
        <w:t>For Manchester encoding, by repetition of the codewords within the same time duration corresponding to an information bit; equivalently by multiplying the Manchester codeword with a square wave corresponding to the small frequency-shift.</w:t>
      </w:r>
    </w:p>
    <w:p w14:paraId="20D5FC93" w14:textId="77777777" w:rsidR="00482A4C" w:rsidRDefault="007627D4">
      <w:pPr>
        <w:numPr>
          <w:ilvl w:val="0"/>
          <w:numId w:val="21"/>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4EF9F23E" w14:textId="77777777">
        <w:tc>
          <w:tcPr>
            <w:tcW w:w="1513" w:type="dxa"/>
            <w:shd w:val="clear" w:color="auto" w:fill="auto"/>
          </w:tcPr>
          <w:bookmarkEnd w:id="133"/>
          <w:p w14:paraId="4C47520B" w14:textId="77777777" w:rsidR="00482A4C" w:rsidRDefault="007627D4">
            <w:pPr>
              <w:jc w:val="both"/>
              <w:rPr>
                <w:b/>
                <w:bCs/>
                <w:lang w:eastAsia="zh-CN"/>
              </w:rPr>
            </w:pPr>
            <w:r>
              <w:rPr>
                <w:b/>
                <w:bCs/>
                <w:lang w:eastAsia="zh-CN"/>
              </w:rPr>
              <w:t>Company</w:t>
            </w:r>
          </w:p>
        </w:tc>
        <w:tc>
          <w:tcPr>
            <w:tcW w:w="8118" w:type="dxa"/>
            <w:shd w:val="clear" w:color="auto" w:fill="auto"/>
          </w:tcPr>
          <w:p w14:paraId="67234423" w14:textId="77777777" w:rsidR="00482A4C" w:rsidRDefault="007627D4">
            <w:pPr>
              <w:jc w:val="both"/>
              <w:rPr>
                <w:b/>
                <w:bCs/>
                <w:lang w:eastAsia="zh-CN"/>
              </w:rPr>
            </w:pPr>
            <w:r>
              <w:rPr>
                <w:b/>
                <w:bCs/>
                <w:lang w:eastAsia="zh-CN"/>
              </w:rPr>
              <w:t>Views</w:t>
            </w:r>
          </w:p>
        </w:tc>
      </w:tr>
      <w:tr w:rsidR="00482A4C" w14:paraId="44D8C05D" w14:textId="77777777">
        <w:tc>
          <w:tcPr>
            <w:tcW w:w="1513" w:type="dxa"/>
            <w:shd w:val="clear" w:color="auto" w:fill="auto"/>
          </w:tcPr>
          <w:p w14:paraId="65CF1434" w14:textId="77777777" w:rsidR="00482A4C" w:rsidRDefault="007627D4">
            <w:pPr>
              <w:jc w:val="both"/>
              <w:rPr>
                <w:lang w:eastAsia="zh-CN"/>
              </w:rPr>
            </w:pPr>
            <w:r>
              <w:rPr>
                <w:lang w:eastAsia="zh-CN"/>
              </w:rPr>
              <w:t>Wiliot</w:t>
            </w:r>
          </w:p>
        </w:tc>
        <w:tc>
          <w:tcPr>
            <w:tcW w:w="8118" w:type="dxa"/>
            <w:shd w:val="clear" w:color="auto" w:fill="auto"/>
          </w:tcPr>
          <w:p w14:paraId="54470D5E" w14:textId="77777777" w:rsidR="00482A4C" w:rsidRDefault="007627D4">
            <w:pPr>
              <w:jc w:val="both"/>
              <w:rPr>
                <w:lang w:eastAsia="zh-CN"/>
              </w:rPr>
            </w:pPr>
            <w:r>
              <w:rPr>
                <w:lang w:eastAsia="zh-CN"/>
              </w:rPr>
              <w:t>Can consider same for Miller as Manchester (for SFS outside UHF RFID definitions).</w:t>
            </w:r>
          </w:p>
        </w:tc>
      </w:tr>
      <w:tr w:rsidR="00482A4C" w14:paraId="57044924" w14:textId="77777777">
        <w:tc>
          <w:tcPr>
            <w:tcW w:w="1513" w:type="dxa"/>
            <w:shd w:val="clear" w:color="auto" w:fill="auto"/>
          </w:tcPr>
          <w:p w14:paraId="4A589B3B"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44481268" w14:textId="77777777" w:rsidR="00482A4C" w:rsidRDefault="007627D4">
            <w:pPr>
              <w:jc w:val="both"/>
              <w:rPr>
                <w:rFonts w:eastAsia="Yu Mincho"/>
                <w:lang w:eastAsia="ja-JP"/>
              </w:rPr>
            </w:pPr>
            <w:r>
              <w:rPr>
                <w:rFonts w:eastAsia="Yu Mincho" w:hint="eastAsia"/>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14:paraId="1BF6EFCF" w14:textId="77777777" w:rsidR="00482A4C" w:rsidRDefault="00482A4C">
            <w:pPr>
              <w:jc w:val="both"/>
              <w:rPr>
                <w:rFonts w:eastAsia="Yu Mincho"/>
                <w:lang w:eastAsia="ja-JP"/>
              </w:rPr>
            </w:pPr>
          </w:p>
          <w:p w14:paraId="6B5A8B5F" w14:textId="77777777" w:rsidR="00482A4C" w:rsidRDefault="007627D4">
            <w:pPr>
              <w:jc w:val="both"/>
              <w:rPr>
                <w:rFonts w:eastAsia="Yu Mincho"/>
                <w:lang w:eastAsia="ja-JP"/>
              </w:rPr>
            </w:pPr>
            <w:r>
              <w:rPr>
                <w:rFonts w:eastAsia="Yu Mincho" w:hint="eastAsia"/>
                <w:lang w:eastAsia="ja-JP"/>
              </w:rPr>
              <w:t xml:space="preserve">In either case, we have a bit of wondering what the benefit of Manchester coding is </w:t>
            </w:r>
            <w:r>
              <w:rPr>
                <w:rFonts w:eastAsia="Yu Mincho"/>
                <w:lang w:eastAsia="ja-JP"/>
              </w:rPr>
              <w:t>“</w:t>
            </w:r>
            <w:r>
              <w:rPr>
                <w:rFonts w:eastAsia="Yu Mincho" w:hint="eastAsia"/>
                <w:lang w:eastAsia="ja-JP"/>
              </w:rPr>
              <w:t>as a line coding</w:t>
            </w:r>
            <w:r>
              <w:rPr>
                <w:rFonts w:eastAsia="Yu Mincho"/>
                <w:lang w:eastAsia="ja-JP"/>
              </w:rPr>
              <w:t>”</w:t>
            </w:r>
            <w:r>
              <w:rPr>
                <w:rFonts w:eastAsia="Yu Mincho" w:hint="eastAsia"/>
                <w:lang w:eastAsia="ja-JP"/>
              </w:rPr>
              <w:t xml:space="preserve">. For D2R, it would not allow </w:t>
            </w:r>
            <w:r>
              <w:rPr>
                <w:rFonts w:eastAsia="Yu Mincho"/>
                <w:lang w:eastAsia="ja-JP"/>
              </w:rPr>
              <w:t>“</w:t>
            </w:r>
            <w:r>
              <w:rPr>
                <w:rFonts w:eastAsia="Yu Mincho" w:hint="eastAsia"/>
                <w:lang w:eastAsia="ja-JP"/>
              </w:rPr>
              <w:t>edge detection</w:t>
            </w:r>
            <w:r>
              <w:rPr>
                <w:rFonts w:eastAsia="Yu Mincho"/>
                <w:lang w:eastAsia="ja-JP"/>
              </w:rPr>
              <w:t>”</w:t>
            </w:r>
            <w:r>
              <w:rPr>
                <w:rFonts w:eastAsia="Yu Mincho" w:hint="eastAsia"/>
                <w:lang w:eastAsia="ja-JP"/>
              </w:rPr>
              <w:t xml:space="preserve"> and would not allow </w:t>
            </w:r>
            <w:r>
              <w:rPr>
                <w:rFonts w:eastAsia="Yu Mincho"/>
                <w:lang w:eastAsia="ja-JP"/>
              </w:rPr>
              <w:t>“</w:t>
            </w:r>
            <w:r>
              <w:rPr>
                <w:rFonts w:eastAsia="Yu Mincho" w:hint="eastAsia"/>
                <w:lang w:eastAsia="ja-JP"/>
              </w:rPr>
              <w:t>non-coherent demodulation</w:t>
            </w:r>
            <w:r>
              <w:rPr>
                <w:rFonts w:eastAsia="Yu Mincho"/>
                <w:lang w:eastAsia="ja-JP"/>
              </w:rPr>
              <w:t>”</w:t>
            </w:r>
            <w:r>
              <w:rPr>
                <w:rFonts w:eastAsia="Yu Mincho" w:hint="eastAsia"/>
                <w:lang w:eastAsia="ja-JP"/>
              </w:rPr>
              <w:t xml:space="preserve">. We are supportive of </w:t>
            </w:r>
            <w:r>
              <w:rPr>
                <w:rFonts w:eastAsia="Yu Mincho"/>
                <w:lang w:eastAsia="ja-JP"/>
              </w:rPr>
              <w:t>“</w:t>
            </w:r>
            <w:r>
              <w:rPr>
                <w:rFonts w:eastAsia="Yu Mincho" w:hint="eastAsia"/>
                <w:lang w:eastAsia="ja-JP"/>
              </w:rPr>
              <w:t>coherent demodulation</w:t>
            </w:r>
            <w:r>
              <w:rPr>
                <w:rFonts w:eastAsia="Yu Mincho"/>
                <w:lang w:eastAsia="ja-JP"/>
              </w:rPr>
              <w:t>”</w:t>
            </w:r>
            <w:r>
              <w:rPr>
                <w:rFonts w:eastAsia="Yu Mincho" w:hint="eastAsia"/>
                <w:lang w:eastAsia="ja-JP"/>
              </w:rPr>
              <w:t xml:space="preserve"> for D2R, but if this is necessary, what is the purpose of line coding for D2R?</w:t>
            </w:r>
          </w:p>
          <w:p w14:paraId="0BA1BE0A" w14:textId="77777777" w:rsidR="00482A4C" w:rsidRDefault="00482A4C">
            <w:pPr>
              <w:jc w:val="both"/>
              <w:rPr>
                <w:rFonts w:eastAsia="Yu Mincho"/>
                <w:lang w:eastAsia="ja-JP"/>
              </w:rPr>
            </w:pPr>
          </w:p>
        </w:tc>
      </w:tr>
      <w:tr w:rsidR="00482A4C" w14:paraId="788ADCE7" w14:textId="77777777">
        <w:tc>
          <w:tcPr>
            <w:tcW w:w="1513" w:type="dxa"/>
            <w:shd w:val="clear" w:color="auto" w:fill="auto"/>
          </w:tcPr>
          <w:p w14:paraId="5A76DD2B" w14:textId="77777777" w:rsidR="00482A4C" w:rsidRDefault="007627D4">
            <w:pPr>
              <w:jc w:val="both"/>
              <w:rPr>
                <w:lang w:eastAsia="zh-CN"/>
              </w:rPr>
            </w:pPr>
            <w:r>
              <w:rPr>
                <w:rFonts w:hint="eastAsia"/>
                <w:lang w:eastAsia="zh-CN"/>
              </w:rPr>
              <w:t>CMCC</w:t>
            </w:r>
          </w:p>
        </w:tc>
        <w:tc>
          <w:tcPr>
            <w:tcW w:w="8118" w:type="dxa"/>
            <w:shd w:val="clear" w:color="auto" w:fill="auto"/>
          </w:tcPr>
          <w:p w14:paraId="1D0F9476" w14:textId="77777777" w:rsidR="00482A4C" w:rsidRDefault="007627D4">
            <w:pPr>
              <w:jc w:val="both"/>
              <w:rPr>
                <w:lang w:eastAsia="zh-CN"/>
              </w:rPr>
            </w:pPr>
            <w:r>
              <w:rPr>
                <w:rFonts w:hint="eastAsia"/>
                <w:lang w:eastAsia="zh-CN"/>
              </w:rPr>
              <w:t>Fine with the proposal, with one small modification,</w:t>
            </w:r>
          </w:p>
          <w:p w14:paraId="79BF4489" w14:textId="77777777" w:rsidR="00482A4C" w:rsidRDefault="007627D4">
            <w:pPr>
              <w:numPr>
                <w:ilvl w:val="0"/>
                <w:numId w:val="21"/>
              </w:numPr>
              <w:jc w:val="both"/>
              <w:rPr>
                <w:b/>
                <w:bCs/>
                <w:lang w:eastAsia="zh-CN"/>
              </w:rPr>
            </w:pPr>
            <w:r>
              <w:rPr>
                <w:b/>
                <w:bCs/>
                <w:lang w:eastAsia="zh-CN"/>
              </w:rPr>
              <w:t>For Manchester encoding, by repetition of the codewords within the same time duration corresponding to an information bit; equivalently by multiplying the Manchester codeword with a square wave</w:t>
            </w:r>
            <w:r>
              <w:rPr>
                <w:rFonts w:hint="eastAsia"/>
                <w:b/>
                <w:bCs/>
                <w:lang w:eastAsia="zh-CN"/>
              </w:rPr>
              <w:t xml:space="preserve"> </w:t>
            </w:r>
            <w:r>
              <w:rPr>
                <w:rFonts w:hint="eastAsia"/>
                <w:b/>
                <w:bCs/>
                <w:color w:val="00B0F0"/>
                <w:lang w:eastAsia="zh-CN"/>
              </w:rPr>
              <w:t>with frequency</w:t>
            </w:r>
            <w:r>
              <w:rPr>
                <w:b/>
                <w:bCs/>
                <w:lang w:eastAsia="zh-CN"/>
              </w:rPr>
              <w:t xml:space="preserve"> corresponding to the small frequency-shift.</w:t>
            </w:r>
          </w:p>
          <w:p w14:paraId="39B53B86" w14:textId="77777777" w:rsidR="00482A4C" w:rsidRDefault="007627D4">
            <w:pPr>
              <w:numPr>
                <w:ilvl w:val="0"/>
                <w:numId w:val="21"/>
              </w:numPr>
              <w:jc w:val="both"/>
              <w:rPr>
                <w:b/>
                <w:bCs/>
                <w:lang w:eastAsia="zh-CN"/>
              </w:rPr>
            </w:pPr>
            <w:r>
              <w:rPr>
                <w:b/>
                <w:bCs/>
                <w:lang w:eastAsia="zh-CN"/>
              </w:rPr>
              <w:t>For Miller encoding, according to Figure 6-13 of UHF RFID standard.</w:t>
            </w:r>
          </w:p>
          <w:p w14:paraId="78B951FA" w14:textId="77777777" w:rsidR="00482A4C" w:rsidRDefault="00482A4C">
            <w:pPr>
              <w:jc w:val="both"/>
              <w:rPr>
                <w:lang w:eastAsia="zh-CN"/>
              </w:rPr>
            </w:pPr>
          </w:p>
        </w:tc>
      </w:tr>
    </w:tbl>
    <w:p w14:paraId="02497824" w14:textId="77777777" w:rsidR="00482A4C" w:rsidRDefault="00482A4C">
      <w:pPr>
        <w:jc w:val="both"/>
        <w:rPr>
          <w:b/>
          <w:bCs/>
          <w:lang w:eastAsia="zh-CN"/>
        </w:rPr>
      </w:pPr>
    </w:p>
    <w:p w14:paraId="5792B80C" w14:textId="77777777" w:rsidR="00482A4C" w:rsidRDefault="00482A4C">
      <w:pPr>
        <w:jc w:val="both"/>
        <w:rPr>
          <w:b/>
          <w:bCs/>
          <w:lang w:eastAsia="zh-CN"/>
        </w:rPr>
      </w:pPr>
    </w:p>
    <w:p w14:paraId="32AB7C54" w14:textId="77777777" w:rsidR="00482A4C" w:rsidRDefault="007627D4">
      <w:pPr>
        <w:jc w:val="both"/>
        <w:rPr>
          <w:color w:val="7030A0"/>
          <w:lang w:eastAsia="zh-CN"/>
        </w:rPr>
      </w:pPr>
      <w:r>
        <w:rPr>
          <w:color w:val="7030A0"/>
          <w:lang w:eastAsia="zh-CN"/>
        </w:rPr>
        <w:t>Proposal 3.3c(I) → FL will wait to pursue whether to downselect FM0.</w:t>
      </w:r>
    </w:p>
    <w:p w14:paraId="77CD766F" w14:textId="77777777" w:rsidR="00482A4C" w:rsidRDefault="00482A4C">
      <w:pPr>
        <w:jc w:val="both"/>
        <w:rPr>
          <w:b/>
          <w:bCs/>
          <w:lang w:eastAsia="zh-CN"/>
        </w:rPr>
      </w:pPr>
    </w:p>
    <w:p w14:paraId="20456AF3" w14:textId="77777777" w:rsidR="00482A4C" w:rsidRDefault="007627D4">
      <w:pPr>
        <w:jc w:val="both"/>
        <w:rPr>
          <w:b/>
          <w:bCs/>
          <w:lang w:eastAsia="zh-CN"/>
        </w:rPr>
      </w:pPr>
      <w:r>
        <w:rPr>
          <w:b/>
          <w:bCs/>
          <w:lang w:eastAsia="zh-CN"/>
        </w:rPr>
        <w:t>Proposal 3.3d(II): The study of ‘no line code’ 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3FA365BB" w14:textId="77777777">
        <w:tc>
          <w:tcPr>
            <w:tcW w:w="1513" w:type="dxa"/>
            <w:shd w:val="clear" w:color="auto" w:fill="auto"/>
          </w:tcPr>
          <w:p w14:paraId="2224B20A" w14:textId="77777777" w:rsidR="00482A4C" w:rsidRDefault="007627D4">
            <w:pPr>
              <w:jc w:val="both"/>
              <w:rPr>
                <w:b/>
                <w:bCs/>
                <w:lang w:eastAsia="zh-CN"/>
              </w:rPr>
            </w:pPr>
            <w:r>
              <w:rPr>
                <w:b/>
                <w:bCs/>
                <w:lang w:eastAsia="zh-CN"/>
              </w:rPr>
              <w:t>Company</w:t>
            </w:r>
          </w:p>
        </w:tc>
        <w:tc>
          <w:tcPr>
            <w:tcW w:w="8118" w:type="dxa"/>
            <w:shd w:val="clear" w:color="auto" w:fill="auto"/>
          </w:tcPr>
          <w:p w14:paraId="74CEE13A" w14:textId="77777777" w:rsidR="00482A4C" w:rsidRDefault="007627D4">
            <w:pPr>
              <w:jc w:val="both"/>
              <w:rPr>
                <w:b/>
                <w:bCs/>
                <w:lang w:eastAsia="zh-CN"/>
              </w:rPr>
            </w:pPr>
            <w:r>
              <w:rPr>
                <w:b/>
                <w:bCs/>
                <w:lang w:eastAsia="zh-CN"/>
              </w:rPr>
              <w:t>Views</w:t>
            </w:r>
          </w:p>
        </w:tc>
      </w:tr>
      <w:tr w:rsidR="00482A4C" w14:paraId="6481C5BE" w14:textId="77777777">
        <w:tc>
          <w:tcPr>
            <w:tcW w:w="1513" w:type="dxa"/>
            <w:shd w:val="clear" w:color="auto" w:fill="auto"/>
          </w:tcPr>
          <w:p w14:paraId="7A8293EB" w14:textId="77777777" w:rsidR="00482A4C" w:rsidRDefault="007627D4">
            <w:pPr>
              <w:jc w:val="both"/>
              <w:rPr>
                <w:lang w:eastAsia="zh-CN"/>
              </w:rPr>
            </w:pPr>
            <w:r>
              <w:rPr>
                <w:lang w:eastAsia="zh-CN"/>
              </w:rPr>
              <w:t>Wiliot</w:t>
            </w:r>
          </w:p>
        </w:tc>
        <w:tc>
          <w:tcPr>
            <w:tcW w:w="8118" w:type="dxa"/>
            <w:shd w:val="clear" w:color="auto" w:fill="auto"/>
          </w:tcPr>
          <w:p w14:paraId="7E71882B" w14:textId="77777777" w:rsidR="00482A4C" w:rsidRDefault="007627D4">
            <w:pPr>
              <w:jc w:val="both"/>
              <w:rPr>
                <w:lang w:eastAsia="zh-CN"/>
              </w:rPr>
            </w:pPr>
            <w:r>
              <w:rPr>
                <w:lang w:eastAsia="zh-CN"/>
              </w:rPr>
              <w:t>For binary FSK, this is not necessarily true.</w:t>
            </w:r>
          </w:p>
        </w:tc>
      </w:tr>
      <w:tr w:rsidR="00482A4C" w14:paraId="0594E338" w14:textId="77777777">
        <w:tc>
          <w:tcPr>
            <w:tcW w:w="1513" w:type="dxa"/>
            <w:shd w:val="clear" w:color="auto" w:fill="auto"/>
          </w:tcPr>
          <w:p w14:paraId="618BE80F"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4F525FB7" w14:textId="77777777" w:rsidR="00482A4C" w:rsidRDefault="007627D4">
            <w:pPr>
              <w:jc w:val="both"/>
              <w:rPr>
                <w:rFonts w:eastAsia="Yu Mincho"/>
                <w:lang w:eastAsia="ja-JP"/>
              </w:rPr>
            </w:pPr>
            <w:r>
              <w:rPr>
                <w:rFonts w:eastAsia="Yu Mincho" w:hint="eastAsia"/>
                <w:lang w:eastAsia="ja-JP"/>
              </w:rPr>
              <w:t xml:space="preserve">We suggest to keep following as the option of </w:t>
            </w:r>
            <w:r>
              <w:rPr>
                <w:rFonts w:eastAsia="Yu Mincho"/>
                <w:lang w:eastAsia="ja-JP"/>
              </w:rPr>
              <w:t>“</w:t>
            </w:r>
            <w:r>
              <w:rPr>
                <w:rFonts w:eastAsia="Yu Mincho" w:hint="eastAsia"/>
                <w:lang w:eastAsia="ja-JP"/>
              </w:rPr>
              <w:t>no line code</w:t>
            </w:r>
            <w:r>
              <w:rPr>
                <w:rFonts w:eastAsia="Yu Mincho"/>
                <w:lang w:eastAsia="ja-JP"/>
              </w:rPr>
              <w:t>”</w:t>
            </w:r>
            <w:r>
              <w:rPr>
                <w:rFonts w:eastAsia="Yu Mincho" w:hint="eastAsia"/>
                <w:lang w:eastAsia="ja-JP"/>
              </w:rPr>
              <w:t>.</w:t>
            </w:r>
          </w:p>
          <w:p w14:paraId="262EC846" w14:textId="77777777" w:rsidR="00482A4C" w:rsidRDefault="00482A4C">
            <w:pPr>
              <w:jc w:val="both"/>
              <w:rPr>
                <w:rFonts w:eastAsia="Yu Mincho"/>
                <w:lang w:eastAsia="ja-JP"/>
              </w:rPr>
            </w:pPr>
          </w:p>
          <w:p w14:paraId="6BC5E245" w14:textId="77777777"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1865DCA" w14:textId="77777777"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3AC8D770"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45FDC159"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32EF4F1F"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lastRenderedPageBreak/>
              <w:t>PSK: bit-1 =&gt; {0101}, bit-0 =&gt; {1010}</w:t>
            </w:r>
          </w:p>
          <w:p w14:paraId="21BB1F4C" w14:textId="77777777" w:rsidR="00482A4C" w:rsidRDefault="00482A4C">
            <w:pPr>
              <w:jc w:val="both"/>
              <w:rPr>
                <w:szCs w:val="20"/>
                <w:lang w:eastAsia="zh-CN"/>
              </w:rPr>
            </w:pPr>
          </w:p>
          <w:p w14:paraId="22AC6194" w14:textId="77777777" w:rsidR="00482A4C" w:rsidRDefault="00482A4C">
            <w:pPr>
              <w:jc w:val="both"/>
              <w:rPr>
                <w:rFonts w:eastAsia="Yu Mincho"/>
                <w:lang w:eastAsia="ja-JP"/>
              </w:rPr>
            </w:pPr>
          </w:p>
          <w:p w14:paraId="4A2842BB" w14:textId="77777777" w:rsidR="00482A4C" w:rsidRDefault="00482A4C">
            <w:pPr>
              <w:jc w:val="both"/>
              <w:rPr>
                <w:rFonts w:eastAsia="Yu Mincho"/>
                <w:lang w:eastAsia="ja-JP"/>
              </w:rPr>
            </w:pPr>
          </w:p>
        </w:tc>
      </w:tr>
      <w:tr w:rsidR="00482A4C" w14:paraId="21F9A605" w14:textId="77777777">
        <w:tc>
          <w:tcPr>
            <w:tcW w:w="1513" w:type="dxa"/>
            <w:shd w:val="clear" w:color="auto" w:fill="auto"/>
          </w:tcPr>
          <w:p w14:paraId="3BDD824F" w14:textId="77777777" w:rsidR="00482A4C" w:rsidRDefault="007627D4">
            <w:pPr>
              <w:jc w:val="both"/>
              <w:rPr>
                <w:lang w:eastAsia="zh-CN"/>
              </w:rPr>
            </w:pPr>
            <w:r>
              <w:rPr>
                <w:rFonts w:hint="eastAsia"/>
                <w:lang w:eastAsia="zh-CN"/>
              </w:rPr>
              <w:lastRenderedPageBreak/>
              <w:t>CMCC</w:t>
            </w:r>
          </w:p>
        </w:tc>
        <w:tc>
          <w:tcPr>
            <w:tcW w:w="8118" w:type="dxa"/>
            <w:shd w:val="clear" w:color="auto" w:fill="auto"/>
          </w:tcPr>
          <w:p w14:paraId="3BDCD58F" w14:textId="77777777" w:rsidR="00482A4C" w:rsidRDefault="007627D4">
            <w:pPr>
              <w:jc w:val="both"/>
              <w:rPr>
                <w:lang w:eastAsia="zh-CN"/>
              </w:rPr>
            </w:pPr>
            <w:r>
              <w:rPr>
                <w:rFonts w:hint="eastAsia"/>
                <w:lang w:eastAsia="zh-CN"/>
              </w:rPr>
              <w:t>OK</w:t>
            </w:r>
          </w:p>
        </w:tc>
      </w:tr>
    </w:tbl>
    <w:p w14:paraId="0162C3D8" w14:textId="77777777" w:rsidR="00482A4C" w:rsidRDefault="00482A4C">
      <w:pPr>
        <w:rPr>
          <w:lang w:eastAsia="zh-CN" w:bidi="ar-SA"/>
        </w:rPr>
      </w:pPr>
    </w:p>
    <w:p w14:paraId="44FFE785" w14:textId="77777777" w:rsidR="00482A4C" w:rsidRDefault="007627D4">
      <w:pPr>
        <w:pStyle w:val="Heading2"/>
        <w:jc w:val="both"/>
      </w:pPr>
      <w:bookmarkStart w:id="134" w:name="_D2R_FEC_/"/>
      <w:bookmarkStart w:id="135" w:name="_A-IoT_UL_FEC"/>
      <w:bookmarkStart w:id="136" w:name="_Ref166855643"/>
      <w:bookmarkStart w:id="137" w:name="_Toc159620324"/>
      <w:bookmarkEnd w:id="134"/>
      <w:bookmarkEnd w:id="135"/>
      <w:r>
        <w:t>D2R FEC / repetition [ACTIVE]</w:t>
      </w:r>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081D480D" w14:textId="77777777">
        <w:tc>
          <w:tcPr>
            <w:tcW w:w="9857" w:type="dxa"/>
            <w:shd w:val="clear" w:color="auto" w:fill="auto"/>
          </w:tcPr>
          <w:p w14:paraId="2861C00C" w14:textId="77777777" w:rsidR="00482A4C" w:rsidRDefault="007627D4">
            <w:pPr>
              <w:jc w:val="both"/>
              <w:rPr>
                <w:b/>
                <w:bCs/>
                <w:lang w:eastAsia="zh-CN"/>
              </w:rPr>
            </w:pPr>
            <w:r>
              <w:rPr>
                <w:b/>
                <w:bCs/>
                <w:highlight w:val="green"/>
                <w:lang w:eastAsia="zh-CN"/>
              </w:rPr>
              <w:t>Agreement RAN1#116bis</w:t>
            </w:r>
          </w:p>
          <w:p w14:paraId="49114C6C" w14:textId="77777777" w:rsidR="00482A4C" w:rsidRDefault="007627D4">
            <w:pPr>
              <w:jc w:val="both"/>
              <w:rPr>
                <w:bCs/>
                <w:lang w:eastAsia="zh-CN"/>
              </w:rPr>
            </w:pPr>
            <w:r>
              <w:rPr>
                <w:bCs/>
                <w:lang w:eastAsia="zh-CN"/>
              </w:rPr>
              <w:t>A-IoT D2R study of FEC includes at least convolutional codes.</w:t>
            </w:r>
          </w:p>
          <w:p w14:paraId="37ADB0B0" w14:textId="77777777" w:rsidR="00482A4C" w:rsidRDefault="007627D4">
            <w:pPr>
              <w:numPr>
                <w:ilvl w:val="0"/>
                <w:numId w:val="27"/>
              </w:numPr>
              <w:jc w:val="both"/>
              <w:rPr>
                <w:bCs/>
                <w:lang w:eastAsia="zh-CN"/>
              </w:rPr>
            </w:pPr>
            <w:r>
              <w:rPr>
                <w:bCs/>
                <w:lang w:eastAsia="zh-CN"/>
              </w:rPr>
              <w:t>Comparisons are encouraged to compare to the case of no FEC</w:t>
            </w:r>
          </w:p>
          <w:p w14:paraId="1D602788" w14:textId="77777777" w:rsidR="00482A4C" w:rsidRDefault="007627D4">
            <w:pPr>
              <w:numPr>
                <w:ilvl w:val="0"/>
                <w:numId w:val="27"/>
              </w:numPr>
              <w:jc w:val="both"/>
              <w:rPr>
                <w:bCs/>
                <w:lang w:eastAsia="zh-CN"/>
              </w:rPr>
            </w:pPr>
            <w:r>
              <w:rPr>
                <w:bCs/>
                <w:lang w:eastAsia="zh-CN"/>
              </w:rPr>
              <w:t>FFS details of convolutional codes, such as polynomial(s), shift-register termination, etc.</w:t>
            </w:r>
          </w:p>
          <w:p w14:paraId="0CD94CD9" w14:textId="77777777" w:rsidR="00482A4C" w:rsidRDefault="007627D4">
            <w:pPr>
              <w:numPr>
                <w:ilvl w:val="0"/>
                <w:numId w:val="27"/>
              </w:numPr>
              <w:jc w:val="both"/>
              <w:rPr>
                <w:bCs/>
                <w:lang w:eastAsia="zh-CN"/>
              </w:rPr>
            </w:pPr>
            <w:r>
              <w:rPr>
                <w:bCs/>
                <w:lang w:eastAsia="zh-CN"/>
              </w:rPr>
              <w:t>FFS if other FEC candidates/methods will be studied.</w:t>
            </w:r>
          </w:p>
          <w:p w14:paraId="0765DC67" w14:textId="77777777" w:rsidR="00482A4C" w:rsidRDefault="00482A4C">
            <w:pPr>
              <w:jc w:val="both"/>
              <w:rPr>
                <w:lang w:eastAsia="zh-CN"/>
              </w:rPr>
            </w:pPr>
          </w:p>
          <w:p w14:paraId="69C51E67" w14:textId="77777777" w:rsidR="00482A4C" w:rsidRDefault="007627D4">
            <w:pPr>
              <w:jc w:val="both"/>
              <w:rPr>
                <w:b/>
                <w:bCs/>
                <w:lang w:eastAsia="zh-CN"/>
              </w:rPr>
            </w:pPr>
            <w:r>
              <w:rPr>
                <w:b/>
                <w:bCs/>
                <w:highlight w:val="green"/>
                <w:lang w:eastAsia="zh-CN"/>
              </w:rPr>
              <w:t>Agreement RAN1#116bis</w:t>
            </w:r>
          </w:p>
          <w:p w14:paraId="4A2C3E18" w14:textId="77777777" w:rsidR="00482A4C" w:rsidRDefault="007627D4">
            <w:pPr>
              <w:jc w:val="both"/>
              <w:rPr>
                <w:bCs/>
                <w:lang w:eastAsia="zh-CN"/>
              </w:rPr>
            </w:pPr>
            <w:r>
              <w:rPr>
                <w:bCs/>
                <w:lang w:eastAsia="zh-CN"/>
              </w:rPr>
              <w:t>Study D2R transmission in the physical layer using repetition</w:t>
            </w:r>
          </w:p>
          <w:p w14:paraId="1E56EF0B" w14:textId="77777777" w:rsidR="00482A4C" w:rsidRDefault="007627D4">
            <w:pPr>
              <w:jc w:val="both"/>
              <w:rPr>
                <w:lang w:eastAsia="zh-CN"/>
              </w:rPr>
            </w:pPr>
            <w:r>
              <w:rPr>
                <w:bCs/>
                <w:lang w:eastAsia="zh-CN"/>
              </w:rPr>
              <w:t>Note: Discussions regarding higher-layer repetitions are up to RAN2</w:t>
            </w:r>
          </w:p>
        </w:tc>
      </w:tr>
    </w:tbl>
    <w:p w14:paraId="6661C009" w14:textId="77777777" w:rsidR="00482A4C" w:rsidRDefault="007627D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5CFFC217" w14:textId="77777777">
        <w:tc>
          <w:tcPr>
            <w:tcW w:w="9857" w:type="dxa"/>
            <w:shd w:val="clear" w:color="auto" w:fill="auto"/>
          </w:tcPr>
          <w:p w14:paraId="4F1104A4" w14:textId="77777777" w:rsidR="00482A4C" w:rsidRDefault="007627D4">
            <w:pPr>
              <w:jc w:val="both"/>
              <w:rPr>
                <w:b/>
                <w:bCs/>
                <w:lang w:eastAsia="zh-CN"/>
              </w:rPr>
            </w:pPr>
            <w:r>
              <w:rPr>
                <w:b/>
                <w:bCs/>
                <w:highlight w:val="green"/>
                <w:lang w:eastAsia="zh-CN"/>
              </w:rPr>
              <w:t>Agreement RAN1#116bis</w:t>
            </w:r>
          </w:p>
          <w:p w14:paraId="5AEBEC95" w14:textId="77777777" w:rsidR="00482A4C" w:rsidRDefault="00482A4C">
            <w:pPr>
              <w:jc w:val="both"/>
              <w:rPr>
                <w:b/>
                <w:bCs/>
                <w:lang w:eastAsia="zh-CN"/>
              </w:rPr>
            </w:pPr>
          </w:p>
          <w:p w14:paraId="27DFE446" w14:textId="77777777" w:rsidR="00482A4C" w:rsidRDefault="007627D4">
            <w:pPr>
              <w:jc w:val="both"/>
              <w:rPr>
                <w:b/>
                <w:bCs/>
                <w:lang w:eastAsia="zh-CN"/>
              </w:rPr>
            </w:pPr>
            <w:r>
              <w:rPr>
                <w:b/>
                <w:bCs/>
                <w:lang w:eastAsia="zh-CN"/>
              </w:rPr>
              <w:t>From 9.4.2.3:</w:t>
            </w:r>
          </w:p>
          <w:p w14:paraId="53452A98" w14:textId="77777777"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1F7FE8E8" w14:textId="77777777"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14:paraId="0916BE0A" w14:textId="77777777"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14:paraId="48852A1F" w14:textId="77777777" w:rsidR="00482A4C" w:rsidRDefault="007627D4">
            <w:pPr>
              <w:widowControl w:val="0"/>
              <w:numPr>
                <w:ilvl w:val="0"/>
                <w:numId w:val="28"/>
              </w:numPr>
              <w:autoSpaceDE w:val="0"/>
              <w:autoSpaceDN w:val="0"/>
              <w:adjustRightInd w:val="0"/>
              <w:snapToGrid w:val="0"/>
              <w:spacing w:after="120"/>
              <w:jc w:val="both"/>
            </w:pPr>
            <w:r>
              <w:t xml:space="preserve">Coding </w:t>
            </w:r>
          </w:p>
          <w:p w14:paraId="37ADD2B6" w14:textId="77777777"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14:paraId="227955BA" w14:textId="77777777"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14:paraId="23DA9099" w14:textId="77777777" w:rsidR="00482A4C" w:rsidRDefault="007627D4">
            <w:pPr>
              <w:widowControl w:val="0"/>
              <w:numPr>
                <w:ilvl w:val="0"/>
                <w:numId w:val="28"/>
              </w:numPr>
              <w:autoSpaceDE w:val="0"/>
              <w:autoSpaceDN w:val="0"/>
              <w:adjustRightInd w:val="0"/>
              <w:snapToGrid w:val="0"/>
              <w:spacing w:after="120"/>
              <w:jc w:val="both"/>
            </w:pPr>
            <w:r>
              <w:t>Modulation</w:t>
            </w:r>
          </w:p>
          <w:p w14:paraId="12E9F0C3" w14:textId="77777777"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14:paraId="33C61EA4" w14:textId="77777777" w:rsidR="00482A4C" w:rsidRDefault="00482A4C">
            <w:pPr>
              <w:ind w:leftChars="400" w:left="960"/>
              <w:rPr>
                <w:szCs w:val="20"/>
                <w:lang w:eastAsia="zh-CN"/>
              </w:rPr>
            </w:pPr>
          </w:p>
          <w:p w14:paraId="52923D16" w14:textId="77777777" w:rsidR="00482A4C" w:rsidRDefault="007627D4">
            <w:pPr>
              <w:ind w:leftChars="400" w:left="960"/>
              <w:jc w:val="center"/>
              <w:rPr>
                <w:szCs w:val="20"/>
                <w:lang w:eastAsia="zh-CN"/>
              </w:rPr>
            </w:pPr>
            <w:r>
              <w:rPr>
                <w:szCs w:val="20"/>
                <w:lang w:eastAsia="zh-CN"/>
              </w:rPr>
              <w:t xml:space="preserve"> </w:t>
            </w:r>
            <w:r>
              <w:rPr>
                <w:noProof/>
                <w:szCs w:val="20"/>
                <w:lang w:eastAsia="ko-KR" w:bidi="ar-SA"/>
              </w:rPr>
              <w:drawing>
                <wp:inline distT="0" distB="0" distL="0" distR="0" wp14:anchorId="2CF55D98" wp14:editId="5C1457EC">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4F3E6815" w14:textId="77777777" w:rsidR="00482A4C" w:rsidRDefault="00482A4C">
            <w:pPr>
              <w:ind w:leftChars="400" w:left="960"/>
              <w:jc w:val="center"/>
              <w:rPr>
                <w:b/>
                <w:bCs/>
                <w:szCs w:val="20"/>
                <w:lang w:eastAsia="zh-CN"/>
              </w:rPr>
            </w:pPr>
          </w:p>
          <w:p w14:paraId="282BC778" w14:textId="77777777" w:rsidR="00482A4C" w:rsidRDefault="007627D4">
            <w:pPr>
              <w:ind w:leftChars="400" w:left="960"/>
              <w:jc w:val="center"/>
              <w:rPr>
                <w:bCs/>
                <w:szCs w:val="20"/>
                <w:lang w:eastAsia="zh-CN"/>
              </w:rPr>
            </w:pPr>
            <w:r>
              <w:rPr>
                <w:bCs/>
                <w:szCs w:val="20"/>
                <w:lang w:eastAsia="zh-CN"/>
              </w:rPr>
              <w:t>PDRCH generation</w:t>
            </w:r>
          </w:p>
          <w:p w14:paraId="32901844" w14:textId="77777777" w:rsidR="00482A4C" w:rsidRDefault="00482A4C">
            <w:pPr>
              <w:tabs>
                <w:tab w:val="left" w:pos="1705"/>
              </w:tabs>
              <w:jc w:val="both"/>
            </w:pPr>
          </w:p>
        </w:tc>
      </w:tr>
    </w:tbl>
    <w:p w14:paraId="5AC5E0F1" w14:textId="77777777" w:rsidR="00482A4C" w:rsidRDefault="00482A4C">
      <w:pPr>
        <w:tabs>
          <w:tab w:val="left" w:pos="1705"/>
        </w:tabs>
        <w:jc w:val="both"/>
      </w:pPr>
    </w:p>
    <w:p w14:paraId="74536FAA" w14:textId="77777777" w:rsidR="00482A4C" w:rsidRDefault="007627D4">
      <w:pPr>
        <w:pStyle w:val="Heading3"/>
        <w:jc w:val="both"/>
      </w:pPr>
      <w:r>
        <w:t>Repetition</w:t>
      </w:r>
    </w:p>
    <w:p w14:paraId="3FEFBF19" w14:textId="77777777" w:rsidR="00482A4C" w:rsidRDefault="007627D4">
      <w:pPr>
        <w:pStyle w:val="Heading4"/>
      </w:pPr>
      <w:r>
        <w:t>Round 1</w:t>
      </w:r>
    </w:p>
    <w:p w14:paraId="6B8302F6" w14:textId="77777777" w:rsidR="00482A4C" w:rsidRDefault="007627D4">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1C159241" w14:textId="77777777" w:rsidR="00482A4C" w:rsidRDefault="00482A4C">
      <w:pPr>
        <w:jc w:val="both"/>
        <w:rPr>
          <w:lang w:eastAsia="zh-CN"/>
        </w:rPr>
      </w:pPr>
    </w:p>
    <w:p w14:paraId="029876E6" w14:textId="77777777" w:rsidR="00482A4C" w:rsidRDefault="007627D4">
      <w:pPr>
        <w:jc w:val="both"/>
        <w:rPr>
          <w:b/>
          <w:bCs/>
          <w:lang w:eastAsia="zh-CN"/>
        </w:rPr>
      </w:pPr>
      <w:r>
        <w:rPr>
          <w:b/>
          <w:bCs/>
          <w:lang w:eastAsia="zh-CN"/>
        </w:rPr>
        <w:t>Proposal 3.4.1a(I): Define for study purposes repetition types as follows:</w:t>
      </w:r>
    </w:p>
    <w:p w14:paraId="2E15FA45" w14:textId="77777777" w:rsidR="00482A4C" w:rsidRDefault="007627D4">
      <w:pPr>
        <w:numPr>
          <w:ilvl w:val="0"/>
          <w:numId w:val="22"/>
        </w:numPr>
        <w:jc w:val="both"/>
        <w:rPr>
          <w:b/>
          <w:bCs/>
          <w:lang w:eastAsia="zh-CN"/>
        </w:rPr>
      </w:pPr>
      <w:r>
        <w:rPr>
          <w:b/>
          <w:bCs/>
          <w:lang w:eastAsia="zh-CN"/>
        </w:rPr>
        <w:t>Block level or PDRCH-level: The whole block of bits received from higher layers is repeated Rblock times before other physical-layer processing</w:t>
      </w:r>
    </w:p>
    <w:p w14:paraId="1C2F030F" w14:textId="77777777" w:rsidR="00482A4C" w:rsidRDefault="007627D4">
      <w:pPr>
        <w:numPr>
          <w:ilvl w:val="0"/>
          <w:numId w:val="22"/>
        </w:numPr>
        <w:jc w:val="both"/>
        <w:rPr>
          <w:b/>
          <w:bCs/>
          <w:lang w:eastAsia="zh-CN"/>
        </w:rPr>
      </w:pPr>
      <w:r>
        <w:rPr>
          <w:b/>
          <w:bCs/>
          <w:lang w:eastAsia="zh-CN"/>
        </w:rPr>
        <w:lastRenderedPageBreak/>
        <w:t>Bit level: Each bit after CRC attachment (if used) is repeated Rbit times</w:t>
      </w:r>
    </w:p>
    <w:p w14:paraId="529526B2" w14:textId="77777777" w:rsidR="00482A4C" w:rsidRDefault="007627D4">
      <w:pPr>
        <w:numPr>
          <w:ilvl w:val="1"/>
          <w:numId w:val="22"/>
        </w:numPr>
        <w:jc w:val="both"/>
        <w:rPr>
          <w:b/>
          <w:bCs/>
          <w:lang w:eastAsia="zh-CN"/>
        </w:rPr>
      </w:pPr>
      <w:r>
        <w:rPr>
          <w:b/>
          <w:bCs/>
          <w:lang w:eastAsia="zh-CN"/>
        </w:rPr>
        <w:t>NOTE: Equivalent to line-code codeword level repetition</w:t>
      </w:r>
    </w:p>
    <w:p w14:paraId="3EFA691C" w14:textId="77777777"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14:paraId="279F26F9" w14:textId="77777777" w:rsidR="00482A4C" w:rsidRDefault="007627D4">
      <w:pPr>
        <w:numPr>
          <w:ilvl w:val="1"/>
          <w:numId w:val="22"/>
        </w:numPr>
        <w:jc w:val="both"/>
        <w:rPr>
          <w:b/>
          <w:bCs/>
          <w:lang w:eastAsia="zh-CN"/>
        </w:rPr>
      </w:pPr>
      <w:r>
        <w:rPr>
          <w:b/>
          <w:bCs/>
          <w:lang w:eastAsia="zh-CN"/>
        </w:rPr>
        <w:t>NOTE: For a rate 1/R convolutional code, a codeword is R consecutive coded bits</w:t>
      </w:r>
    </w:p>
    <w:p w14:paraId="1FA6E318"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6062D1E1" w14:textId="77777777"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213D8352" w14:textId="77777777">
        <w:tc>
          <w:tcPr>
            <w:tcW w:w="1514" w:type="dxa"/>
            <w:shd w:val="clear" w:color="auto" w:fill="auto"/>
          </w:tcPr>
          <w:p w14:paraId="4A1A8D7D" w14:textId="77777777" w:rsidR="00482A4C" w:rsidRDefault="007627D4">
            <w:pPr>
              <w:jc w:val="both"/>
              <w:rPr>
                <w:b/>
                <w:bCs/>
                <w:lang w:eastAsia="zh-CN"/>
              </w:rPr>
            </w:pPr>
            <w:r>
              <w:rPr>
                <w:b/>
                <w:bCs/>
                <w:lang w:eastAsia="zh-CN"/>
              </w:rPr>
              <w:t>Company</w:t>
            </w:r>
          </w:p>
        </w:tc>
        <w:tc>
          <w:tcPr>
            <w:tcW w:w="8117" w:type="dxa"/>
            <w:shd w:val="clear" w:color="auto" w:fill="auto"/>
          </w:tcPr>
          <w:p w14:paraId="77B2CBB3" w14:textId="77777777" w:rsidR="00482A4C" w:rsidRDefault="007627D4">
            <w:pPr>
              <w:jc w:val="both"/>
              <w:rPr>
                <w:b/>
                <w:bCs/>
                <w:lang w:eastAsia="zh-CN"/>
              </w:rPr>
            </w:pPr>
            <w:r>
              <w:rPr>
                <w:b/>
                <w:bCs/>
                <w:lang w:eastAsia="zh-CN"/>
              </w:rPr>
              <w:t>Views</w:t>
            </w:r>
          </w:p>
        </w:tc>
      </w:tr>
      <w:tr w:rsidR="00482A4C" w14:paraId="50EDD667" w14:textId="77777777">
        <w:tc>
          <w:tcPr>
            <w:tcW w:w="1514" w:type="dxa"/>
            <w:shd w:val="clear" w:color="auto" w:fill="auto"/>
          </w:tcPr>
          <w:p w14:paraId="4FE3ACD7" w14:textId="77777777" w:rsidR="00482A4C" w:rsidRDefault="007627D4">
            <w:pPr>
              <w:jc w:val="both"/>
              <w:rPr>
                <w:lang w:eastAsia="zh-CN"/>
              </w:rPr>
            </w:pPr>
            <w:r>
              <w:rPr>
                <w:rFonts w:hint="eastAsia"/>
                <w:lang w:eastAsia="zh-CN"/>
              </w:rPr>
              <w:t>Qualcomm</w:t>
            </w:r>
          </w:p>
        </w:tc>
        <w:tc>
          <w:tcPr>
            <w:tcW w:w="8117" w:type="dxa"/>
            <w:shd w:val="clear" w:color="auto" w:fill="auto"/>
          </w:tcPr>
          <w:p w14:paraId="6C6A9BF4" w14:textId="77777777" w:rsidR="00482A4C" w:rsidRDefault="007627D4">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482A4C" w14:paraId="5B159900" w14:textId="77777777">
        <w:tc>
          <w:tcPr>
            <w:tcW w:w="1514" w:type="dxa"/>
            <w:shd w:val="clear" w:color="auto" w:fill="auto"/>
          </w:tcPr>
          <w:p w14:paraId="4F470383"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725E871D" w14:textId="77777777" w:rsidR="00482A4C" w:rsidRDefault="007627D4">
            <w:pPr>
              <w:jc w:val="both"/>
              <w:rPr>
                <w:rFonts w:eastAsiaTheme="minorEastAsia"/>
                <w:lang w:eastAsia="zh-CN"/>
              </w:rPr>
            </w:pPr>
            <w:r>
              <w:rPr>
                <w:rFonts w:eastAsiaTheme="minorEastAsia"/>
                <w:lang w:eastAsia="zh-CN"/>
              </w:rPr>
              <w:t xml:space="preserve">A couple of clarification questions: </w:t>
            </w:r>
          </w:p>
          <w:p w14:paraId="2F724B2A" w14:textId="77777777" w:rsidR="00482A4C" w:rsidRDefault="007627D4">
            <w:pPr>
              <w:pStyle w:val="ListParagraph"/>
              <w:numPr>
                <w:ilvl w:val="0"/>
                <w:numId w:val="29"/>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4EBA45D3" w14:textId="77777777" w:rsidR="00482A4C" w:rsidRDefault="007627D4">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482A4C" w14:paraId="42096606" w14:textId="77777777">
        <w:tc>
          <w:tcPr>
            <w:tcW w:w="1514" w:type="dxa"/>
            <w:shd w:val="clear" w:color="auto" w:fill="auto"/>
          </w:tcPr>
          <w:p w14:paraId="669B7DAC"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7631262B"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56923508" w14:textId="77777777" w:rsidR="00482A4C" w:rsidRDefault="00482A4C">
            <w:pPr>
              <w:jc w:val="both"/>
              <w:rPr>
                <w:rFonts w:eastAsiaTheme="minorEastAsia"/>
                <w:lang w:eastAsia="zh-CN"/>
              </w:rPr>
            </w:pPr>
          </w:p>
        </w:tc>
      </w:tr>
      <w:tr w:rsidR="00482A4C" w14:paraId="1A1B7A1B" w14:textId="77777777">
        <w:tc>
          <w:tcPr>
            <w:tcW w:w="1514" w:type="dxa"/>
            <w:shd w:val="clear" w:color="auto" w:fill="auto"/>
          </w:tcPr>
          <w:p w14:paraId="7D9BC027" w14:textId="77777777" w:rsidR="00482A4C" w:rsidRDefault="007627D4">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5B279F6A"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482A4C" w14:paraId="0FB15226" w14:textId="77777777">
        <w:tc>
          <w:tcPr>
            <w:tcW w:w="1514" w:type="dxa"/>
            <w:shd w:val="clear" w:color="auto" w:fill="auto"/>
          </w:tcPr>
          <w:p w14:paraId="2B28140F" w14:textId="77777777" w:rsidR="00482A4C" w:rsidRDefault="007627D4">
            <w:pPr>
              <w:jc w:val="both"/>
              <w:rPr>
                <w:rFonts w:eastAsiaTheme="minorEastAsia"/>
                <w:lang w:eastAsia="zh-CN"/>
              </w:rPr>
            </w:pPr>
            <w:r>
              <w:rPr>
                <w:rFonts w:eastAsiaTheme="minorEastAsia"/>
                <w:lang w:eastAsia="zh-CN"/>
              </w:rPr>
              <w:t>IDCC</w:t>
            </w:r>
          </w:p>
        </w:tc>
        <w:tc>
          <w:tcPr>
            <w:tcW w:w="8117" w:type="dxa"/>
            <w:shd w:val="clear" w:color="auto" w:fill="auto"/>
          </w:tcPr>
          <w:p w14:paraId="3B964A68" w14:textId="77777777" w:rsidR="00482A4C" w:rsidRDefault="007627D4">
            <w:pPr>
              <w:jc w:val="both"/>
              <w:rPr>
                <w:rFonts w:eastAsiaTheme="minorEastAsia"/>
                <w:lang w:eastAsia="zh-CN"/>
              </w:rPr>
            </w:pPr>
            <w:r>
              <w:rPr>
                <w:rFonts w:eastAsiaTheme="minorEastAsia"/>
                <w:lang w:eastAsia="zh-CN"/>
              </w:rPr>
              <w:t>Fine with the proposal.</w:t>
            </w:r>
          </w:p>
        </w:tc>
      </w:tr>
      <w:tr w:rsidR="00482A4C" w14:paraId="7D8B3D1F" w14:textId="77777777">
        <w:tc>
          <w:tcPr>
            <w:tcW w:w="1514" w:type="dxa"/>
            <w:shd w:val="clear" w:color="auto" w:fill="auto"/>
          </w:tcPr>
          <w:p w14:paraId="20A93188" w14:textId="77777777" w:rsidR="00482A4C" w:rsidRDefault="007627D4">
            <w:pPr>
              <w:jc w:val="both"/>
              <w:rPr>
                <w:rFonts w:eastAsiaTheme="minorEastAsia"/>
                <w:lang w:eastAsia="zh-CN"/>
              </w:rPr>
            </w:pPr>
            <w:r>
              <w:rPr>
                <w:lang w:eastAsia="zh-CN"/>
              </w:rPr>
              <w:t>Huawei, HiSilicon</w:t>
            </w:r>
          </w:p>
        </w:tc>
        <w:tc>
          <w:tcPr>
            <w:tcW w:w="8117" w:type="dxa"/>
            <w:shd w:val="clear" w:color="auto" w:fill="auto"/>
          </w:tcPr>
          <w:p w14:paraId="15DDEAF4" w14:textId="77777777" w:rsidR="00482A4C" w:rsidRDefault="007627D4">
            <w:pPr>
              <w:jc w:val="both"/>
              <w:rPr>
                <w:rFonts w:eastAsiaTheme="minorEastAsia"/>
                <w:lang w:eastAsia="zh-CN"/>
              </w:rPr>
            </w:pPr>
            <w:r>
              <w:rPr>
                <w:lang w:eastAsia="zh-CN"/>
              </w:rPr>
              <w:t>We are fine with the proposal.</w:t>
            </w:r>
          </w:p>
        </w:tc>
      </w:tr>
    </w:tbl>
    <w:p w14:paraId="61B4CE16" w14:textId="77777777" w:rsidR="00482A4C" w:rsidRDefault="00482A4C">
      <w:pPr>
        <w:jc w:val="both"/>
        <w:rPr>
          <w:lang w:eastAsia="zh-CN"/>
        </w:rPr>
      </w:pPr>
    </w:p>
    <w:p w14:paraId="70531D8C" w14:textId="77777777" w:rsidR="00482A4C" w:rsidRDefault="007627D4">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3FA171DB" w14:textId="77777777" w:rsidR="00482A4C" w:rsidRDefault="00482A4C">
      <w:pPr>
        <w:jc w:val="both"/>
        <w:rPr>
          <w:lang w:eastAsia="zh-CN"/>
        </w:rPr>
      </w:pPr>
    </w:p>
    <w:p w14:paraId="2F99AAE9" w14:textId="77777777"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4EA72118" w14:textId="77777777">
        <w:tc>
          <w:tcPr>
            <w:tcW w:w="1514" w:type="dxa"/>
            <w:shd w:val="clear" w:color="auto" w:fill="auto"/>
          </w:tcPr>
          <w:p w14:paraId="353E8A02" w14:textId="77777777" w:rsidR="00482A4C" w:rsidRDefault="007627D4">
            <w:pPr>
              <w:jc w:val="both"/>
              <w:rPr>
                <w:b/>
                <w:bCs/>
                <w:lang w:eastAsia="zh-CN"/>
              </w:rPr>
            </w:pPr>
            <w:r>
              <w:rPr>
                <w:b/>
                <w:bCs/>
                <w:lang w:eastAsia="zh-CN"/>
              </w:rPr>
              <w:t>Company</w:t>
            </w:r>
          </w:p>
        </w:tc>
        <w:tc>
          <w:tcPr>
            <w:tcW w:w="8117" w:type="dxa"/>
            <w:shd w:val="clear" w:color="auto" w:fill="auto"/>
          </w:tcPr>
          <w:p w14:paraId="3B412EA4" w14:textId="77777777" w:rsidR="00482A4C" w:rsidRDefault="007627D4">
            <w:pPr>
              <w:jc w:val="both"/>
              <w:rPr>
                <w:b/>
                <w:bCs/>
                <w:lang w:eastAsia="zh-CN"/>
              </w:rPr>
            </w:pPr>
            <w:r>
              <w:rPr>
                <w:b/>
                <w:bCs/>
                <w:lang w:eastAsia="zh-CN"/>
              </w:rPr>
              <w:t>Views</w:t>
            </w:r>
          </w:p>
        </w:tc>
      </w:tr>
      <w:tr w:rsidR="00482A4C" w14:paraId="420FCE68" w14:textId="77777777">
        <w:tc>
          <w:tcPr>
            <w:tcW w:w="1514" w:type="dxa"/>
            <w:shd w:val="clear" w:color="auto" w:fill="auto"/>
          </w:tcPr>
          <w:p w14:paraId="7CAD758C" w14:textId="77777777" w:rsidR="00482A4C" w:rsidRDefault="007627D4">
            <w:pPr>
              <w:jc w:val="both"/>
              <w:rPr>
                <w:lang w:eastAsia="zh-CN"/>
              </w:rPr>
            </w:pPr>
            <w:r>
              <w:rPr>
                <w:rFonts w:hint="eastAsia"/>
                <w:lang w:eastAsia="zh-CN"/>
              </w:rPr>
              <w:t>Qualcomm</w:t>
            </w:r>
          </w:p>
        </w:tc>
        <w:tc>
          <w:tcPr>
            <w:tcW w:w="8117" w:type="dxa"/>
            <w:shd w:val="clear" w:color="auto" w:fill="auto"/>
          </w:tcPr>
          <w:p w14:paraId="25838847" w14:textId="77777777" w:rsidR="00482A4C" w:rsidRDefault="007627D4">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482A4C" w14:paraId="6A0028FB" w14:textId="77777777">
        <w:tc>
          <w:tcPr>
            <w:tcW w:w="1514" w:type="dxa"/>
            <w:shd w:val="clear" w:color="auto" w:fill="auto"/>
          </w:tcPr>
          <w:p w14:paraId="736E319D"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657238F6"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6749B563" w14:textId="77777777">
        <w:tc>
          <w:tcPr>
            <w:tcW w:w="1514" w:type="dxa"/>
            <w:shd w:val="clear" w:color="auto" w:fill="auto"/>
          </w:tcPr>
          <w:p w14:paraId="23310971"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43E8E0" w14:textId="77777777" w:rsidR="00482A4C" w:rsidRDefault="007627D4">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482A4C" w14:paraId="189AC98F" w14:textId="77777777">
        <w:tc>
          <w:tcPr>
            <w:tcW w:w="1514" w:type="dxa"/>
            <w:shd w:val="clear" w:color="auto" w:fill="auto"/>
          </w:tcPr>
          <w:p w14:paraId="11C072E8"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1F04DCE4"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048EFD1A" w14:textId="77777777">
        <w:tc>
          <w:tcPr>
            <w:tcW w:w="1514" w:type="dxa"/>
            <w:shd w:val="clear" w:color="auto" w:fill="auto"/>
          </w:tcPr>
          <w:p w14:paraId="0533254E" w14:textId="77777777"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162AD736" w14:textId="77777777" w:rsidR="00482A4C" w:rsidRDefault="007627D4">
            <w:pPr>
              <w:jc w:val="both"/>
              <w:rPr>
                <w:rFonts w:eastAsiaTheme="minorEastAsia"/>
                <w:lang w:eastAsia="zh-CN"/>
              </w:rPr>
            </w:pPr>
            <w:r>
              <w:rPr>
                <w:rFonts w:eastAsia="Yu Mincho"/>
                <w:lang w:eastAsia="ja-JP"/>
              </w:rPr>
              <w:t>Support.</w:t>
            </w:r>
          </w:p>
        </w:tc>
      </w:tr>
      <w:tr w:rsidR="00482A4C" w14:paraId="4B06A851" w14:textId="77777777">
        <w:tc>
          <w:tcPr>
            <w:tcW w:w="1514" w:type="dxa"/>
            <w:shd w:val="clear" w:color="auto" w:fill="auto"/>
          </w:tcPr>
          <w:p w14:paraId="7C9070AF" w14:textId="77777777" w:rsidR="00482A4C" w:rsidRDefault="007627D4">
            <w:pPr>
              <w:jc w:val="both"/>
              <w:rPr>
                <w:rFonts w:eastAsia="Yu Mincho"/>
                <w:lang w:eastAsia="ja-JP"/>
              </w:rPr>
            </w:pPr>
            <w:r>
              <w:rPr>
                <w:lang w:eastAsia="zh-CN"/>
              </w:rPr>
              <w:t>Huawei, HiSilicon</w:t>
            </w:r>
          </w:p>
        </w:tc>
        <w:tc>
          <w:tcPr>
            <w:tcW w:w="8117" w:type="dxa"/>
            <w:shd w:val="clear" w:color="auto" w:fill="auto"/>
          </w:tcPr>
          <w:p w14:paraId="4C3FEA27" w14:textId="77777777" w:rsidR="00482A4C" w:rsidRDefault="007627D4">
            <w:pPr>
              <w:jc w:val="both"/>
              <w:rPr>
                <w:rFonts w:eastAsia="Yu Mincho"/>
                <w:lang w:eastAsia="ja-JP"/>
              </w:rPr>
            </w:pPr>
            <w:r>
              <w:rPr>
                <w:lang w:eastAsia="zh-CN"/>
              </w:rPr>
              <w:t>We are fine with the proposal.</w:t>
            </w:r>
          </w:p>
        </w:tc>
      </w:tr>
    </w:tbl>
    <w:p w14:paraId="59741692" w14:textId="77777777" w:rsidR="00482A4C" w:rsidRDefault="00482A4C">
      <w:pPr>
        <w:jc w:val="both"/>
        <w:rPr>
          <w:lang w:eastAsia="zh-CN"/>
        </w:rPr>
      </w:pPr>
    </w:p>
    <w:p w14:paraId="5592D580" w14:textId="77777777" w:rsidR="00482A4C" w:rsidRDefault="007627D4">
      <w:pPr>
        <w:pStyle w:val="Heading4"/>
      </w:pPr>
      <w:r>
        <w:t>Round 2</w:t>
      </w:r>
    </w:p>
    <w:p w14:paraId="7D157001" w14:textId="77777777" w:rsidR="00482A4C" w:rsidRDefault="00482A4C">
      <w:pPr>
        <w:rPr>
          <w:lang w:val="en-GB" w:eastAsia="zh-CN" w:bidi="ar-SA"/>
        </w:rPr>
      </w:pPr>
    </w:p>
    <w:p w14:paraId="3A76D4C5" w14:textId="77777777" w:rsidR="00482A4C" w:rsidRDefault="007627D4">
      <w:pPr>
        <w:rPr>
          <w:color w:val="7030A0"/>
          <w:lang w:val="en-GB" w:eastAsia="zh-CN" w:bidi="ar-SA"/>
        </w:rPr>
      </w:pPr>
      <w:r>
        <w:rPr>
          <w:color w:val="7030A0"/>
          <w:lang w:val="en-GB" w:eastAsia="zh-CN" w:bidi="ar-SA"/>
        </w:rPr>
        <w:t>FL’s presumption is that “block-level” == “PDRCH level”, based on contextual descriptions in the papers. However, the proposal avoids referring to a “transport block” while we wait for/if RAN2 to define such for A-IoT.</w:t>
      </w:r>
    </w:p>
    <w:p w14:paraId="7BCD4D86" w14:textId="77777777" w:rsidR="00482A4C" w:rsidRDefault="00482A4C">
      <w:pPr>
        <w:rPr>
          <w:color w:val="7030A0"/>
          <w:lang w:val="en-GB" w:eastAsia="zh-CN" w:bidi="ar-SA"/>
        </w:rPr>
      </w:pPr>
    </w:p>
    <w:p w14:paraId="0E240438" w14:textId="77777777" w:rsidR="00482A4C" w:rsidRDefault="007627D4">
      <w:pPr>
        <w:rPr>
          <w:color w:val="7030A0"/>
          <w:lang w:val="en-GB" w:eastAsia="zh-CN" w:bidi="ar-SA"/>
        </w:rPr>
      </w:pPr>
      <w:r>
        <w:rPr>
          <w:color w:val="7030A0"/>
          <w:lang w:val="en-GB" w:eastAsia="zh-CN" w:bidi="ar-SA"/>
        </w:rPr>
        <w:t>Vivo,</w:t>
      </w:r>
    </w:p>
    <w:p w14:paraId="16C29976" w14:textId="77777777"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Not fully sure if I understand your example, but can remove the words you are concerned with.</w:t>
      </w:r>
    </w:p>
    <w:p w14:paraId="4285F16C" w14:textId="77777777"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In your example taking Manchester, we’d have:</w:t>
      </w:r>
    </w:p>
    <w:p w14:paraId="278BA6DC" w14:textId="77777777" w:rsidR="00482A4C" w:rsidRDefault="007627D4">
      <w:pPr>
        <w:ind w:firstLine="720"/>
        <w:rPr>
          <w:color w:val="7030A0"/>
          <w:lang w:val="en-GB" w:eastAsia="zh-CN" w:bidi="ar-SA"/>
        </w:rPr>
      </w:pPr>
      <w:r>
        <w:rPr>
          <w:color w:val="7030A0"/>
          <w:lang w:val="en-GB" w:eastAsia="zh-CN" w:bidi="ar-SA"/>
        </w:rPr>
        <w:t>bit(1) → bit(1),bit(1) → chips (10,10).</w:t>
      </w:r>
    </w:p>
    <w:p w14:paraId="338D0B9B" w14:textId="77777777" w:rsidR="00482A4C" w:rsidRDefault="00482A4C">
      <w:pPr>
        <w:rPr>
          <w:color w:val="7030A0"/>
          <w:lang w:val="en-GB" w:eastAsia="zh-CN" w:bidi="ar-SA"/>
        </w:rPr>
      </w:pPr>
    </w:p>
    <w:p w14:paraId="4503104D" w14:textId="77777777" w:rsidR="00482A4C" w:rsidRDefault="007627D4">
      <w:pPr>
        <w:jc w:val="both"/>
        <w:rPr>
          <w:b/>
          <w:bCs/>
          <w:lang w:eastAsia="zh-CN"/>
        </w:rPr>
      </w:pPr>
      <w:r>
        <w:rPr>
          <w:b/>
          <w:bCs/>
          <w:lang w:eastAsia="zh-CN"/>
        </w:rPr>
        <w:lastRenderedPageBreak/>
        <w:t xml:space="preserve">Proposal 3.4.1a(II): Define for study purposes </w:t>
      </w:r>
      <w:ins w:id="138" w:author="Matthew Webb" w:date="2024-05-22T09:19:00Z">
        <w:r>
          <w:rPr>
            <w:b/>
            <w:bCs/>
            <w:lang w:eastAsia="zh-CN"/>
          </w:rPr>
          <w:t xml:space="preserve">D2R </w:t>
        </w:r>
      </w:ins>
      <w:r>
        <w:rPr>
          <w:b/>
          <w:bCs/>
          <w:lang w:eastAsia="zh-CN"/>
        </w:rPr>
        <w:t>repetition types as follows:</w:t>
      </w:r>
    </w:p>
    <w:p w14:paraId="21952F65" w14:textId="77777777" w:rsidR="00482A4C" w:rsidRDefault="007627D4">
      <w:pPr>
        <w:numPr>
          <w:ilvl w:val="0"/>
          <w:numId w:val="22"/>
        </w:numPr>
        <w:jc w:val="both"/>
        <w:rPr>
          <w:b/>
          <w:bCs/>
          <w:lang w:eastAsia="zh-CN"/>
        </w:rPr>
      </w:pPr>
      <w:r>
        <w:rPr>
          <w:b/>
          <w:bCs/>
          <w:lang w:eastAsia="zh-CN"/>
        </w:rPr>
        <w:t xml:space="preserve">Block level: </w:t>
      </w:r>
      <w:del w:id="139" w:author="Matthew Webb" w:date="2024-05-22T09:03:00Z">
        <w:r>
          <w:rPr>
            <w:b/>
            <w:bCs/>
            <w:lang w:eastAsia="zh-CN"/>
          </w:rPr>
          <w:delText>The whole block of</w:delText>
        </w:r>
      </w:del>
      <w:ins w:id="140" w:author="Matthew Webb" w:date="2024-05-22T09:03:00Z">
        <w:r>
          <w:rPr>
            <w:b/>
            <w:bCs/>
            <w:lang w:eastAsia="zh-CN"/>
          </w:rPr>
          <w:t>All the</w:t>
        </w:r>
      </w:ins>
      <w:r>
        <w:rPr>
          <w:b/>
          <w:bCs/>
          <w:lang w:eastAsia="zh-CN"/>
        </w:rPr>
        <w:t xml:space="preserve"> bits received from higher layers</w:t>
      </w:r>
      <w:ins w:id="141" w:author="Matthew Webb" w:date="2024-05-22T09:16:00Z">
        <w:r>
          <w:rPr>
            <w:b/>
            <w:bCs/>
            <w:lang w:eastAsia="zh-CN"/>
          </w:rPr>
          <w:t xml:space="preserve"> and</w:t>
        </w:r>
      </w:ins>
      <w:ins w:id="142" w:author="Matthew Webb" w:date="2024-05-22T09:24:00Z">
        <w:r>
          <w:rPr>
            <w:b/>
            <w:bCs/>
            <w:lang w:eastAsia="zh-CN"/>
          </w:rPr>
          <w:t>/or</w:t>
        </w:r>
      </w:ins>
      <w:ins w:id="143" w:author="Matthew Webb" w:date="2024-05-22T09:16:00Z">
        <w:r>
          <w:rPr>
            <w:b/>
            <w:bCs/>
            <w:lang w:eastAsia="zh-CN"/>
          </w:rPr>
          <w:t xml:space="preserve"> physical layer</w:t>
        </w:r>
      </w:ins>
      <w:ins w:id="144" w:author="Matthew Webb" w:date="2024-05-22T09:24:00Z">
        <w:r>
          <w:rPr>
            <w:b/>
            <w:bCs/>
            <w:lang w:eastAsia="zh-CN"/>
          </w:rPr>
          <w:t xml:space="preserve"> (according to what is present)</w:t>
        </w:r>
      </w:ins>
      <w:r>
        <w:rPr>
          <w:b/>
          <w:bCs/>
          <w:lang w:eastAsia="zh-CN"/>
        </w:rPr>
        <w:t xml:space="preserve"> </w:t>
      </w:r>
      <w:del w:id="145" w:author="Matthew Webb" w:date="2024-05-22T09:09:00Z">
        <w:r>
          <w:rPr>
            <w:b/>
            <w:bCs/>
            <w:lang w:eastAsia="zh-CN"/>
          </w:rPr>
          <w:delText>is</w:delText>
        </w:r>
      </w:del>
      <w:ins w:id="146" w:author="Matthew Webb" w:date="2024-05-22T09:09:00Z">
        <w:r>
          <w:rPr>
            <w:b/>
            <w:bCs/>
            <w:lang w:eastAsia="zh-CN"/>
          </w:rPr>
          <w:t>are blockwise</w:t>
        </w:r>
      </w:ins>
      <w:r>
        <w:rPr>
          <w:b/>
          <w:bCs/>
          <w:lang w:eastAsia="zh-CN"/>
        </w:rPr>
        <w:t xml:space="preserve"> repeated Rblock times</w:t>
      </w:r>
      <w:ins w:id="147" w:author="Matthew Webb" w:date="2024-05-22T09:04:00Z">
        <w:r>
          <w:rPr>
            <w:b/>
            <w:bCs/>
            <w:lang w:eastAsia="zh-CN"/>
          </w:rPr>
          <w:t>, after CRC atta</w:t>
        </w:r>
      </w:ins>
      <w:ins w:id="148" w:author="Matthew Webb" w:date="2024-05-22T09:05:00Z">
        <w:r>
          <w:rPr>
            <w:b/>
            <w:bCs/>
            <w:lang w:eastAsia="zh-CN"/>
          </w:rPr>
          <w:t>chment</w:t>
        </w:r>
      </w:ins>
      <w:r>
        <w:rPr>
          <w:b/>
          <w:bCs/>
          <w:lang w:eastAsia="zh-CN"/>
        </w:rPr>
        <w:t xml:space="preserve"> </w:t>
      </w:r>
    </w:p>
    <w:p w14:paraId="7347EBDD" w14:textId="77777777" w:rsidR="00482A4C" w:rsidRDefault="007627D4">
      <w:pPr>
        <w:numPr>
          <w:ilvl w:val="0"/>
          <w:numId w:val="22"/>
        </w:numPr>
        <w:jc w:val="both"/>
        <w:rPr>
          <w:ins w:id="149" w:author="Matthew Webb" w:date="2024-05-22T09:25:00Z"/>
          <w:b/>
          <w:bCs/>
          <w:lang w:eastAsia="zh-CN"/>
        </w:rPr>
      </w:pPr>
      <w:ins w:id="150" w:author="Matthew Webb" w:date="2024-05-22T09:12:00Z">
        <w:r>
          <w:rPr>
            <w:b/>
            <w:bCs/>
            <w:lang w:eastAsia="zh-CN"/>
          </w:rPr>
          <w:t>Bit level</w:t>
        </w:r>
      </w:ins>
      <w:ins w:id="151" w:author="Matthew Webb" w:date="2024-05-22T09:21:00Z">
        <w:r>
          <w:rPr>
            <w:b/>
            <w:bCs/>
            <w:lang w:eastAsia="zh-CN"/>
          </w:rPr>
          <w:t xml:space="preserve"> type 1</w:t>
        </w:r>
      </w:ins>
      <w:ins w:id="152" w:author="Matthew Webb" w:date="2024-05-22T09:12:00Z">
        <w:r>
          <w:rPr>
            <w:b/>
            <w:bCs/>
            <w:lang w:eastAsia="zh-CN"/>
          </w:rPr>
          <w:t>: Each bit after CRC attachment (if used) is repeated Rbit times</w:t>
        </w:r>
      </w:ins>
    </w:p>
    <w:p w14:paraId="293063A4" w14:textId="77777777" w:rsidR="00482A4C" w:rsidRDefault="007627D4">
      <w:pPr>
        <w:numPr>
          <w:ilvl w:val="1"/>
          <w:numId w:val="22"/>
        </w:numPr>
        <w:jc w:val="both"/>
        <w:rPr>
          <w:ins w:id="153" w:author="Matthew Webb" w:date="2024-05-22T09:27:00Z"/>
          <w:b/>
          <w:bCs/>
          <w:strike/>
          <w:lang w:eastAsia="zh-CN"/>
        </w:rPr>
      </w:pPr>
      <w:ins w:id="154" w:author="Matthew Webb" w:date="2024-05-22T09:25:00Z">
        <w:r>
          <w:rPr>
            <w:b/>
            <w:bCs/>
            <w:strike/>
            <w:lang w:eastAsia="zh-CN"/>
          </w:rPr>
          <w:t>NOTE: Equivalent to (binary) modulated symbol repetition (if used)</w:t>
        </w:r>
      </w:ins>
    </w:p>
    <w:p w14:paraId="406B42B3" w14:textId="77777777" w:rsidR="00482A4C" w:rsidRDefault="007627D4">
      <w:pPr>
        <w:numPr>
          <w:ilvl w:val="0"/>
          <w:numId w:val="22"/>
        </w:numPr>
        <w:jc w:val="both"/>
        <w:rPr>
          <w:b/>
          <w:bCs/>
          <w:lang w:eastAsia="zh-CN"/>
        </w:rPr>
      </w:pPr>
      <w:r>
        <w:rPr>
          <w:b/>
          <w:bCs/>
          <w:lang w:eastAsia="zh-CN"/>
        </w:rPr>
        <w:t>Bit level</w:t>
      </w:r>
      <w:ins w:id="155" w:author="Matthew Webb" w:date="2024-05-22T09:12:00Z">
        <w:r>
          <w:rPr>
            <w:b/>
            <w:bCs/>
            <w:lang w:eastAsia="zh-CN"/>
          </w:rPr>
          <w:t xml:space="preserve"> </w:t>
        </w:r>
      </w:ins>
      <w:ins w:id="156" w:author="Matthew Webb" w:date="2024-05-22T09:21:00Z">
        <w:r>
          <w:rPr>
            <w:b/>
            <w:bCs/>
            <w:lang w:eastAsia="zh-CN"/>
          </w:rPr>
          <w:t xml:space="preserve">type 2: </w:t>
        </w:r>
      </w:ins>
      <w:del w:id="157" w:author="Matthew Webb" w:date="2024-05-22T09:21:00Z">
        <w:r>
          <w:rPr>
            <w:b/>
            <w:bCs/>
            <w:lang w:eastAsia="zh-CN"/>
          </w:rPr>
          <w:delText>:</w:delText>
        </w:r>
      </w:del>
      <w:del w:id="158" w:author="Matthew Webb" w:date="2024-05-22T09:31:00Z">
        <w:r>
          <w:rPr>
            <w:b/>
            <w:bCs/>
            <w:lang w:eastAsia="zh-CN"/>
          </w:rPr>
          <w:delText xml:space="preserve"> </w:delText>
        </w:r>
      </w:del>
      <w:del w:id="159" w:author="Matthew Webb" w:date="2024-05-22T09:22:00Z">
        <w:r>
          <w:rPr>
            <w:b/>
            <w:bCs/>
            <w:lang w:eastAsia="zh-CN"/>
          </w:rPr>
          <w:delText>E</w:delText>
        </w:r>
      </w:del>
      <w:ins w:id="160" w:author="Matthew Webb" w:date="2024-05-22T09:31:00Z">
        <w:r>
          <w:rPr>
            <w:b/>
            <w:bCs/>
            <w:lang w:eastAsia="zh-CN"/>
          </w:rPr>
          <w:t>E</w:t>
        </w:r>
      </w:ins>
      <w:r>
        <w:rPr>
          <w:b/>
          <w:bCs/>
          <w:lang w:eastAsia="zh-CN"/>
        </w:rPr>
        <w:t xml:space="preserve">ach bit after </w:t>
      </w:r>
      <w:ins w:id="161" w:author="Matthew Webb" w:date="2024-05-22T09:12:00Z">
        <w:r>
          <w:rPr>
            <w:b/>
            <w:bCs/>
            <w:lang w:eastAsia="zh-CN"/>
          </w:rPr>
          <w:t xml:space="preserve">both </w:t>
        </w:r>
      </w:ins>
      <w:r>
        <w:rPr>
          <w:b/>
          <w:bCs/>
          <w:lang w:eastAsia="zh-CN"/>
        </w:rPr>
        <w:t>CRC attachment (if used)</w:t>
      </w:r>
      <w:ins w:id="162" w:author="Matthew Webb" w:date="2024-05-22T09:13:00Z">
        <w:r>
          <w:rPr>
            <w:b/>
            <w:bCs/>
            <w:lang w:eastAsia="zh-CN"/>
          </w:rPr>
          <w:t xml:space="preserve"> and FEC (if used)</w:t>
        </w:r>
      </w:ins>
      <w:r>
        <w:rPr>
          <w:b/>
          <w:bCs/>
          <w:lang w:eastAsia="zh-CN"/>
        </w:rPr>
        <w:t xml:space="preserve"> is repeated Rbit times</w:t>
      </w:r>
    </w:p>
    <w:p w14:paraId="6DEAA8BD" w14:textId="77777777" w:rsidR="00482A4C" w:rsidRDefault="007627D4">
      <w:pPr>
        <w:numPr>
          <w:ilvl w:val="1"/>
          <w:numId w:val="22"/>
        </w:numPr>
        <w:jc w:val="both"/>
        <w:rPr>
          <w:ins w:id="163" w:author="Matthew Webb" w:date="2024-05-22T09:14:00Z"/>
          <w:b/>
          <w:bCs/>
          <w:strike/>
          <w:highlight w:val="yellow"/>
          <w:lang w:eastAsia="zh-CN"/>
        </w:rPr>
      </w:pPr>
      <w:r>
        <w:rPr>
          <w:b/>
          <w:bCs/>
          <w:strike/>
          <w:highlight w:val="yellow"/>
          <w:lang w:eastAsia="zh-CN"/>
        </w:rPr>
        <w:t>NOTE: Equivalent to line-code codeword</w:t>
      </w:r>
      <w:ins w:id="164" w:author="Matthew Webb" w:date="2024-05-22T09:14:00Z">
        <w:r>
          <w:rPr>
            <w:b/>
            <w:bCs/>
            <w:strike/>
            <w:highlight w:val="yellow"/>
            <w:lang w:eastAsia="zh-CN"/>
          </w:rPr>
          <w:t xml:space="preserve"> (if used)</w:t>
        </w:r>
      </w:ins>
      <w:r>
        <w:rPr>
          <w:b/>
          <w:bCs/>
          <w:strike/>
          <w:highlight w:val="yellow"/>
          <w:lang w:eastAsia="zh-CN"/>
        </w:rPr>
        <w:t xml:space="preserve"> level repetition</w:t>
      </w:r>
    </w:p>
    <w:p w14:paraId="5E584116" w14:textId="77777777" w:rsidR="00482A4C" w:rsidRDefault="007627D4">
      <w:pPr>
        <w:numPr>
          <w:ilvl w:val="1"/>
          <w:numId w:val="22"/>
        </w:numPr>
        <w:jc w:val="both"/>
        <w:rPr>
          <w:b/>
          <w:bCs/>
          <w:strike/>
          <w:lang w:eastAsia="zh-CN"/>
        </w:rPr>
      </w:pPr>
      <w:ins w:id="165" w:author="Matthew Webb" w:date="2024-05-22T09:14:00Z">
        <w:r>
          <w:rPr>
            <w:b/>
            <w:bCs/>
            <w:strike/>
            <w:lang w:eastAsia="zh-CN"/>
          </w:rPr>
          <w:t>NOTE: Equivalent to</w:t>
        </w:r>
      </w:ins>
      <w:ins w:id="166" w:author="Matthew Webb" w:date="2024-05-22T09:15:00Z">
        <w:r>
          <w:rPr>
            <w:b/>
            <w:bCs/>
            <w:strike/>
            <w:lang w:eastAsia="zh-CN"/>
          </w:rPr>
          <w:t xml:space="preserve"> (binary)</w:t>
        </w:r>
      </w:ins>
      <w:ins w:id="167" w:author="Matthew Webb" w:date="2024-05-22T09:14:00Z">
        <w:r>
          <w:rPr>
            <w:b/>
            <w:bCs/>
            <w:strike/>
            <w:lang w:eastAsia="zh-CN"/>
          </w:rPr>
          <w:t xml:space="preserve"> modulated symbol repetition (if used)</w:t>
        </w:r>
      </w:ins>
    </w:p>
    <w:p w14:paraId="7AC5CE84" w14:textId="77777777" w:rsidR="00482A4C" w:rsidRDefault="007627D4">
      <w:pPr>
        <w:numPr>
          <w:ilvl w:val="0"/>
          <w:numId w:val="22"/>
        </w:numPr>
        <w:jc w:val="both"/>
        <w:rPr>
          <w:del w:id="168" w:author="Matthew Webb" w:date="2024-05-22T09:18:00Z"/>
          <w:b/>
          <w:bCs/>
          <w:lang w:eastAsia="zh-CN"/>
        </w:rPr>
      </w:pPr>
      <w:del w:id="169" w:author="Matthew Webb" w:date="2024-05-22T09:18:00Z">
        <w:r>
          <w:rPr>
            <w:b/>
            <w:bCs/>
            <w:lang w:eastAsia="zh-CN"/>
          </w:rPr>
          <w:delText>FEC codeword level: Each set of bits in a codeword after FEC encoding is repeated Rfec times</w:delText>
        </w:r>
      </w:del>
    </w:p>
    <w:p w14:paraId="1190A2E1" w14:textId="77777777" w:rsidR="00482A4C" w:rsidRDefault="007627D4">
      <w:pPr>
        <w:numPr>
          <w:ilvl w:val="1"/>
          <w:numId w:val="22"/>
        </w:numPr>
        <w:jc w:val="both"/>
        <w:rPr>
          <w:del w:id="170" w:author="Matthew Webb" w:date="2024-05-22T09:18:00Z"/>
          <w:b/>
          <w:bCs/>
          <w:lang w:eastAsia="zh-CN"/>
        </w:rPr>
      </w:pPr>
      <w:del w:id="171" w:author="Matthew Webb" w:date="2024-05-22T09:18:00Z">
        <w:r>
          <w:rPr>
            <w:b/>
            <w:bCs/>
            <w:lang w:eastAsia="zh-CN"/>
          </w:rPr>
          <w:delText>NOTE: For a rate 1/R convolutional code, a codeword is R consecutive coded bits</w:delText>
        </w:r>
      </w:del>
    </w:p>
    <w:p w14:paraId="74C54E0D"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50505164" w14:textId="77777777"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4CBE3724" w14:textId="77777777">
        <w:tc>
          <w:tcPr>
            <w:tcW w:w="1514" w:type="dxa"/>
            <w:shd w:val="clear" w:color="auto" w:fill="auto"/>
          </w:tcPr>
          <w:p w14:paraId="344F4F28" w14:textId="77777777" w:rsidR="00482A4C" w:rsidRDefault="007627D4">
            <w:pPr>
              <w:jc w:val="both"/>
              <w:rPr>
                <w:b/>
                <w:bCs/>
                <w:lang w:eastAsia="zh-CN"/>
              </w:rPr>
            </w:pPr>
            <w:r>
              <w:rPr>
                <w:b/>
                <w:bCs/>
                <w:lang w:eastAsia="zh-CN"/>
              </w:rPr>
              <w:t>Company</w:t>
            </w:r>
          </w:p>
        </w:tc>
        <w:tc>
          <w:tcPr>
            <w:tcW w:w="8117" w:type="dxa"/>
            <w:shd w:val="clear" w:color="auto" w:fill="auto"/>
          </w:tcPr>
          <w:p w14:paraId="619C8599" w14:textId="77777777" w:rsidR="00482A4C" w:rsidRDefault="007627D4">
            <w:pPr>
              <w:jc w:val="both"/>
              <w:rPr>
                <w:b/>
                <w:bCs/>
                <w:lang w:eastAsia="zh-CN"/>
              </w:rPr>
            </w:pPr>
            <w:r>
              <w:rPr>
                <w:b/>
                <w:bCs/>
                <w:lang w:eastAsia="zh-CN"/>
              </w:rPr>
              <w:t>Views</w:t>
            </w:r>
          </w:p>
        </w:tc>
      </w:tr>
      <w:tr w:rsidR="00482A4C" w14:paraId="082C74D1" w14:textId="77777777">
        <w:tc>
          <w:tcPr>
            <w:tcW w:w="1514" w:type="dxa"/>
            <w:shd w:val="clear" w:color="auto" w:fill="auto"/>
          </w:tcPr>
          <w:p w14:paraId="385643E2" w14:textId="77777777" w:rsidR="00482A4C" w:rsidRDefault="007627D4">
            <w:pPr>
              <w:jc w:val="both"/>
              <w:rPr>
                <w:lang w:eastAsia="zh-CN"/>
              </w:rPr>
            </w:pPr>
            <w:r>
              <w:rPr>
                <w:rFonts w:hint="eastAsia"/>
                <w:lang w:eastAsia="zh-CN"/>
              </w:rPr>
              <w:t>CMCC</w:t>
            </w:r>
          </w:p>
        </w:tc>
        <w:tc>
          <w:tcPr>
            <w:tcW w:w="8117" w:type="dxa"/>
            <w:shd w:val="clear" w:color="auto" w:fill="auto"/>
          </w:tcPr>
          <w:p w14:paraId="60770CD7" w14:textId="77777777" w:rsidR="00482A4C" w:rsidRDefault="007627D4">
            <w:pPr>
              <w:jc w:val="both"/>
              <w:rPr>
                <w:lang w:eastAsia="zh-CN"/>
              </w:rPr>
            </w:pPr>
            <w:r>
              <w:rPr>
                <w:rFonts w:hint="eastAsia"/>
                <w:lang w:eastAsia="zh-CN"/>
              </w:rPr>
              <w:t xml:space="preserve">Reading from the proposal, we want to understand the difference between </w:t>
            </w:r>
            <w:bookmarkStart w:id="172" w:name="OLE_LINK4"/>
            <w:r>
              <w:rPr>
                <w:rFonts w:hint="eastAsia"/>
                <w:lang w:eastAsia="zh-CN"/>
              </w:rPr>
              <w:t>Block level</w:t>
            </w:r>
            <w:bookmarkEnd w:id="172"/>
            <w:r>
              <w:rPr>
                <w:rFonts w:hint="eastAsia"/>
                <w:lang w:eastAsia="zh-CN"/>
              </w:rPr>
              <w:t xml:space="preserve"> and FEC codeword level. Supposing a information block from high layer, S=[a b c d], and 2 times repetition, then, </w:t>
            </w:r>
          </w:p>
          <w:p w14:paraId="523488D8" w14:textId="77777777" w:rsidR="00482A4C" w:rsidRDefault="007627D4">
            <w:pPr>
              <w:jc w:val="both"/>
              <w:rPr>
                <w:lang w:eastAsia="zh-CN"/>
              </w:rPr>
            </w:pPr>
            <w:r>
              <w:rPr>
                <w:rFonts w:hint="eastAsia"/>
                <w:lang w:eastAsia="zh-CN"/>
              </w:rPr>
              <w:t>Block level: S=[a b c d] is repeated, resulting in S</w:t>
            </w:r>
            <w:r>
              <w:rPr>
                <w:lang w:eastAsia="zh-CN"/>
              </w:rPr>
              <w:t>’</w:t>
            </w:r>
            <w:r>
              <w:rPr>
                <w:rFonts w:hint="eastAsia"/>
                <w:lang w:eastAsia="zh-CN"/>
              </w:rPr>
              <w:t>= [a b c d a b c d], then it is FEC coded.</w:t>
            </w:r>
          </w:p>
          <w:p w14:paraId="4472A028" w14:textId="77777777" w:rsidR="00482A4C" w:rsidRDefault="007627D4">
            <w:pPr>
              <w:jc w:val="both"/>
              <w:rPr>
                <w:lang w:eastAsia="zh-CN"/>
              </w:rPr>
            </w:pPr>
            <w:r>
              <w:rPr>
                <w:rFonts w:hint="eastAsia"/>
                <w:lang w:eastAsia="zh-CN"/>
              </w:rPr>
              <w:t>FEC codeword level: S=</w:t>
            </w:r>
            <w:bookmarkStart w:id="173" w:name="OLE_LINK5"/>
            <w:r>
              <w:rPr>
                <w:rFonts w:hint="eastAsia"/>
                <w:lang w:eastAsia="zh-CN"/>
              </w:rPr>
              <w:t>[a b c d]</w:t>
            </w:r>
            <w:bookmarkEnd w:id="173"/>
            <w:r>
              <w:rPr>
                <w:rFonts w:hint="eastAsia"/>
                <w:lang w:eastAsia="zh-CN"/>
              </w:rPr>
              <w:t xml:space="preserve"> is first FEC coded to S</w:t>
            </w:r>
            <w:r>
              <w:rPr>
                <w:lang w:eastAsia="zh-CN"/>
              </w:rPr>
              <w:t>’</w:t>
            </w:r>
            <w:r>
              <w:rPr>
                <w:rFonts w:hint="eastAsia"/>
                <w:lang w:eastAsia="zh-CN"/>
              </w:rPr>
              <w:t>= [x1,x2,x3,x4,x5,x6,x7,x8] with R= 1/2, then the repetition result is [</w:t>
            </w:r>
            <w:bookmarkStart w:id="174" w:name="OLE_LINK6"/>
            <w:r>
              <w:rPr>
                <w:rFonts w:hint="eastAsia"/>
                <w:lang w:eastAsia="zh-CN"/>
              </w:rPr>
              <w:t>x1,x2,x3,x4,x5,x6,x7,x8</w:t>
            </w:r>
            <w:bookmarkEnd w:id="174"/>
            <w:r>
              <w:rPr>
                <w:rFonts w:hint="eastAsia"/>
                <w:lang w:eastAsia="zh-CN"/>
              </w:rPr>
              <w:t>,x1,x2,x3,x4,x5,x6,x7,x8].</w:t>
            </w:r>
          </w:p>
          <w:p w14:paraId="7C7708A0" w14:textId="77777777" w:rsidR="00482A4C" w:rsidRDefault="00482A4C">
            <w:pPr>
              <w:jc w:val="both"/>
              <w:rPr>
                <w:lang w:eastAsia="zh-CN"/>
              </w:rPr>
            </w:pPr>
          </w:p>
          <w:p w14:paraId="7D92EA1E" w14:textId="77777777" w:rsidR="00482A4C" w:rsidRDefault="007627D4">
            <w:pPr>
              <w:jc w:val="both"/>
              <w:rPr>
                <w:lang w:eastAsia="zh-CN"/>
              </w:rPr>
            </w:pPr>
            <w:r>
              <w:rPr>
                <w:rFonts w:hint="eastAsia"/>
                <w:lang w:eastAsia="zh-CN"/>
              </w:rPr>
              <w:t>If so, we prefer to keep the FEC codeword level</w:t>
            </w:r>
          </w:p>
        </w:tc>
      </w:tr>
      <w:tr w:rsidR="00482A4C" w14:paraId="35B919BF" w14:textId="77777777">
        <w:tc>
          <w:tcPr>
            <w:tcW w:w="1514" w:type="dxa"/>
            <w:shd w:val="clear" w:color="auto" w:fill="auto"/>
          </w:tcPr>
          <w:p w14:paraId="2C8A2967" w14:textId="77777777" w:rsidR="00482A4C" w:rsidRDefault="00482A4C">
            <w:pPr>
              <w:jc w:val="both"/>
              <w:rPr>
                <w:lang w:eastAsia="zh-CN"/>
              </w:rPr>
            </w:pPr>
          </w:p>
        </w:tc>
        <w:tc>
          <w:tcPr>
            <w:tcW w:w="8117" w:type="dxa"/>
            <w:shd w:val="clear" w:color="auto" w:fill="auto"/>
          </w:tcPr>
          <w:p w14:paraId="4B632617" w14:textId="77777777" w:rsidR="00482A4C" w:rsidRDefault="007627D4">
            <w:pPr>
              <w:jc w:val="both"/>
              <w:rPr>
                <w:lang w:eastAsia="zh-CN"/>
              </w:rPr>
            </w:pPr>
            <w:r>
              <w:rPr>
                <w:rFonts w:eastAsiaTheme="minorEastAsia"/>
              </w:rPr>
              <w:t xml:space="preserve"> </w:t>
            </w:r>
          </w:p>
        </w:tc>
      </w:tr>
    </w:tbl>
    <w:p w14:paraId="191D829D" w14:textId="77777777" w:rsidR="00482A4C" w:rsidRDefault="00482A4C">
      <w:pPr>
        <w:rPr>
          <w:color w:val="7030A0"/>
          <w:lang w:eastAsia="zh-CN" w:bidi="ar-SA"/>
        </w:rPr>
      </w:pPr>
    </w:p>
    <w:p w14:paraId="1C288CCA" w14:textId="77777777" w:rsidR="00482A4C" w:rsidRDefault="00482A4C">
      <w:pPr>
        <w:rPr>
          <w:color w:val="7030A0"/>
          <w:lang w:eastAsia="zh-CN" w:bidi="ar-SA"/>
        </w:rPr>
      </w:pPr>
    </w:p>
    <w:p w14:paraId="5AADED5C" w14:textId="77777777" w:rsidR="00482A4C" w:rsidRDefault="007627D4">
      <w:pPr>
        <w:rPr>
          <w:color w:val="7030A0"/>
          <w:lang w:eastAsia="zh-CN" w:bidi="ar-SA"/>
        </w:rPr>
      </w:pPr>
      <w:r>
        <w:rPr>
          <w:color w:val="7030A0"/>
          <w:lang w:eastAsia="zh-CN" w:bidi="ar-SA"/>
        </w:rPr>
        <w:t>And since no concerns on Proposal 3.4.1a(I), FL does not change it.</w:t>
      </w:r>
    </w:p>
    <w:p w14:paraId="5D77C34D" w14:textId="77777777" w:rsidR="00482A4C" w:rsidRDefault="00482A4C">
      <w:pPr>
        <w:rPr>
          <w:color w:val="7030A0"/>
          <w:lang w:eastAsia="zh-CN" w:bidi="ar-SA"/>
        </w:rPr>
      </w:pPr>
    </w:p>
    <w:p w14:paraId="568C5BDB" w14:textId="77777777"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7CC30B14" w14:textId="77777777">
        <w:tc>
          <w:tcPr>
            <w:tcW w:w="1514" w:type="dxa"/>
            <w:shd w:val="clear" w:color="auto" w:fill="auto"/>
          </w:tcPr>
          <w:p w14:paraId="61ACB633" w14:textId="77777777" w:rsidR="00482A4C" w:rsidRDefault="007627D4">
            <w:pPr>
              <w:jc w:val="both"/>
              <w:rPr>
                <w:b/>
                <w:bCs/>
                <w:lang w:eastAsia="zh-CN"/>
              </w:rPr>
            </w:pPr>
            <w:r>
              <w:rPr>
                <w:b/>
                <w:bCs/>
                <w:lang w:eastAsia="zh-CN"/>
              </w:rPr>
              <w:t>Company</w:t>
            </w:r>
          </w:p>
        </w:tc>
        <w:tc>
          <w:tcPr>
            <w:tcW w:w="8117" w:type="dxa"/>
            <w:shd w:val="clear" w:color="auto" w:fill="auto"/>
          </w:tcPr>
          <w:p w14:paraId="39D6B3F8" w14:textId="77777777" w:rsidR="00482A4C" w:rsidRDefault="007627D4">
            <w:pPr>
              <w:jc w:val="both"/>
              <w:rPr>
                <w:b/>
                <w:bCs/>
                <w:lang w:eastAsia="zh-CN"/>
              </w:rPr>
            </w:pPr>
            <w:r>
              <w:rPr>
                <w:b/>
                <w:bCs/>
                <w:lang w:eastAsia="zh-CN"/>
              </w:rPr>
              <w:t>Views</w:t>
            </w:r>
          </w:p>
        </w:tc>
      </w:tr>
      <w:tr w:rsidR="00482A4C" w14:paraId="641CCAAC" w14:textId="77777777">
        <w:tc>
          <w:tcPr>
            <w:tcW w:w="1514" w:type="dxa"/>
            <w:shd w:val="clear" w:color="auto" w:fill="auto"/>
          </w:tcPr>
          <w:p w14:paraId="618D043C" w14:textId="77777777" w:rsidR="00482A4C" w:rsidRDefault="007627D4">
            <w:pPr>
              <w:jc w:val="both"/>
              <w:rPr>
                <w:lang w:eastAsia="zh-CN"/>
              </w:rPr>
            </w:pPr>
            <w:r>
              <w:rPr>
                <w:lang w:eastAsia="zh-CN"/>
              </w:rPr>
              <w:t>FL</w:t>
            </w:r>
          </w:p>
        </w:tc>
        <w:tc>
          <w:tcPr>
            <w:tcW w:w="8117" w:type="dxa"/>
            <w:shd w:val="clear" w:color="auto" w:fill="auto"/>
          </w:tcPr>
          <w:p w14:paraId="79E8694E" w14:textId="77777777" w:rsidR="00482A4C" w:rsidRDefault="007627D4">
            <w:pPr>
              <w:jc w:val="both"/>
              <w:rPr>
                <w:lang w:eastAsia="zh-CN"/>
              </w:rPr>
            </w:pPr>
            <w:r>
              <w:rPr>
                <w:lang w:eastAsia="zh-CN"/>
              </w:rPr>
              <w:t>No need to repeat previous views.</w:t>
            </w:r>
          </w:p>
        </w:tc>
      </w:tr>
      <w:tr w:rsidR="00482A4C" w14:paraId="6C15C9E4" w14:textId="77777777">
        <w:tc>
          <w:tcPr>
            <w:tcW w:w="1514" w:type="dxa"/>
            <w:shd w:val="clear" w:color="auto" w:fill="auto"/>
          </w:tcPr>
          <w:p w14:paraId="3F98138F" w14:textId="77777777" w:rsidR="00482A4C" w:rsidRDefault="007627D4">
            <w:pPr>
              <w:jc w:val="both"/>
              <w:rPr>
                <w:rFonts w:eastAsiaTheme="minorEastAsia"/>
                <w:lang w:eastAsia="zh-CN"/>
              </w:rPr>
            </w:pPr>
            <w:r>
              <w:rPr>
                <w:rFonts w:eastAsiaTheme="minorEastAsia" w:hint="eastAsia"/>
                <w:lang w:eastAsia="zh-CN"/>
              </w:rPr>
              <w:t>CMCC</w:t>
            </w:r>
          </w:p>
        </w:tc>
        <w:tc>
          <w:tcPr>
            <w:tcW w:w="8117" w:type="dxa"/>
            <w:shd w:val="clear" w:color="auto" w:fill="auto"/>
          </w:tcPr>
          <w:p w14:paraId="48331E14" w14:textId="77777777" w:rsidR="00482A4C" w:rsidRDefault="007627D4">
            <w:pPr>
              <w:jc w:val="both"/>
              <w:rPr>
                <w:rFonts w:eastAsiaTheme="minorEastAsia"/>
                <w:lang w:eastAsia="zh-CN"/>
              </w:rPr>
            </w:pPr>
            <w:r>
              <w:rPr>
                <w:rFonts w:hint="eastAsia"/>
                <w:lang w:eastAsia="zh-CN"/>
              </w:rPr>
              <w:t>we think FEC codeword level repetition may be suitable for frequency hopping, it can be studied. It has a similar effect as chase combining of HARQ.</w:t>
            </w:r>
          </w:p>
        </w:tc>
      </w:tr>
      <w:tr w:rsidR="00482A4C" w14:paraId="12152C54" w14:textId="77777777">
        <w:tc>
          <w:tcPr>
            <w:tcW w:w="1514" w:type="dxa"/>
            <w:shd w:val="clear" w:color="auto" w:fill="auto"/>
          </w:tcPr>
          <w:p w14:paraId="1AEF2DDC" w14:textId="77777777" w:rsidR="00482A4C" w:rsidRDefault="00482A4C">
            <w:pPr>
              <w:jc w:val="both"/>
              <w:rPr>
                <w:rFonts w:eastAsiaTheme="minorEastAsia"/>
                <w:lang w:eastAsia="zh-CN"/>
              </w:rPr>
            </w:pPr>
          </w:p>
        </w:tc>
        <w:tc>
          <w:tcPr>
            <w:tcW w:w="8117" w:type="dxa"/>
            <w:shd w:val="clear" w:color="auto" w:fill="auto"/>
          </w:tcPr>
          <w:p w14:paraId="64BF1854" w14:textId="77777777" w:rsidR="00482A4C" w:rsidRDefault="00482A4C">
            <w:pPr>
              <w:jc w:val="both"/>
              <w:rPr>
                <w:rFonts w:eastAsiaTheme="minorEastAsia"/>
                <w:lang w:eastAsia="zh-CN"/>
              </w:rPr>
            </w:pPr>
          </w:p>
        </w:tc>
      </w:tr>
    </w:tbl>
    <w:p w14:paraId="515255E0" w14:textId="77777777" w:rsidR="00482A4C" w:rsidRDefault="00482A4C">
      <w:pPr>
        <w:rPr>
          <w:color w:val="7030A0"/>
          <w:lang w:eastAsia="zh-CN" w:bidi="ar-SA"/>
        </w:rPr>
      </w:pPr>
    </w:p>
    <w:p w14:paraId="5EB55787" w14:textId="77777777" w:rsidR="00482A4C" w:rsidRDefault="00482A4C">
      <w:pPr>
        <w:rPr>
          <w:color w:val="7030A0"/>
          <w:lang w:eastAsia="zh-CN" w:bidi="ar-SA"/>
        </w:rPr>
      </w:pPr>
    </w:p>
    <w:p w14:paraId="6DEBB81F" w14:textId="77777777" w:rsidR="00482A4C" w:rsidRDefault="007627D4">
      <w:pPr>
        <w:pStyle w:val="Heading3"/>
        <w:jc w:val="both"/>
      </w:pPr>
      <w:r>
        <w:t>FEC</w:t>
      </w:r>
    </w:p>
    <w:p w14:paraId="0703748D" w14:textId="77777777" w:rsidR="00482A4C" w:rsidRDefault="007627D4">
      <w:pPr>
        <w:pStyle w:val="Heading4"/>
      </w:pPr>
      <w:r>
        <w:t>Round 1</w:t>
      </w:r>
    </w:p>
    <w:p w14:paraId="2A9AFF4B" w14:textId="77777777" w:rsidR="00482A4C" w:rsidRDefault="007627D4">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1740B152" w14:textId="77777777" w:rsidR="00482A4C" w:rsidRDefault="00482A4C">
      <w:pPr>
        <w:jc w:val="both"/>
        <w:rPr>
          <w:lang w:eastAsia="zh-CN"/>
        </w:rPr>
      </w:pPr>
    </w:p>
    <w:p w14:paraId="27DF5ECC" w14:textId="77777777" w:rsidR="00482A4C" w:rsidRDefault="007627D4">
      <w:pPr>
        <w:jc w:val="both"/>
        <w:rPr>
          <w:b/>
          <w:bCs/>
          <w:lang w:eastAsia="zh-CN"/>
        </w:rPr>
      </w:pPr>
      <w:r>
        <w:rPr>
          <w:b/>
          <w:bCs/>
          <w:lang w:eastAsia="zh-CN"/>
        </w:rPr>
        <w:t>Proposal 3.4.2a(I): For convolutional codes, the LTE convolutional code polynomials are the baseline. Other designs can be studied subject to:</w:t>
      </w:r>
    </w:p>
    <w:p w14:paraId="3F4480F1" w14:textId="77777777" w:rsidR="00482A4C" w:rsidRDefault="007627D4">
      <w:pPr>
        <w:numPr>
          <w:ilvl w:val="0"/>
          <w:numId w:val="31"/>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4213664E" w14:textId="77777777"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7D48A67C" w14:textId="77777777" w:rsidR="00482A4C" w:rsidRDefault="007627D4">
      <w:pPr>
        <w:numPr>
          <w:ilvl w:val="0"/>
          <w:numId w:val="31"/>
        </w:numPr>
        <w:jc w:val="both"/>
        <w:rPr>
          <w:b/>
          <w:bCs/>
          <w:lang w:eastAsia="zh-CN"/>
        </w:rPr>
      </w:pPr>
      <w:r>
        <w:rPr>
          <w:b/>
          <w:bCs/>
          <w:lang w:eastAsia="zh-CN"/>
        </w:rPr>
        <w:t>FFS other details, e.g. shift-register initialization/termination.</w:t>
      </w:r>
    </w:p>
    <w:p w14:paraId="6727CF51"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5239BFCE" w14:textId="77777777">
        <w:tc>
          <w:tcPr>
            <w:tcW w:w="1513" w:type="dxa"/>
            <w:shd w:val="clear" w:color="auto" w:fill="auto"/>
          </w:tcPr>
          <w:p w14:paraId="7D494265" w14:textId="77777777" w:rsidR="00482A4C" w:rsidRDefault="007627D4">
            <w:pPr>
              <w:jc w:val="both"/>
              <w:rPr>
                <w:b/>
                <w:bCs/>
                <w:lang w:eastAsia="zh-CN"/>
              </w:rPr>
            </w:pPr>
            <w:r>
              <w:rPr>
                <w:b/>
                <w:bCs/>
                <w:lang w:eastAsia="zh-CN"/>
              </w:rPr>
              <w:lastRenderedPageBreak/>
              <w:t>Company</w:t>
            </w:r>
          </w:p>
        </w:tc>
        <w:tc>
          <w:tcPr>
            <w:tcW w:w="8118" w:type="dxa"/>
            <w:shd w:val="clear" w:color="auto" w:fill="auto"/>
          </w:tcPr>
          <w:p w14:paraId="7E851313" w14:textId="77777777" w:rsidR="00482A4C" w:rsidRDefault="007627D4">
            <w:pPr>
              <w:jc w:val="both"/>
              <w:rPr>
                <w:b/>
                <w:bCs/>
                <w:lang w:eastAsia="zh-CN"/>
              </w:rPr>
            </w:pPr>
            <w:r>
              <w:rPr>
                <w:b/>
                <w:bCs/>
                <w:lang w:eastAsia="zh-CN"/>
              </w:rPr>
              <w:t>Views</w:t>
            </w:r>
          </w:p>
        </w:tc>
      </w:tr>
      <w:tr w:rsidR="00482A4C" w14:paraId="44B8DD07" w14:textId="77777777">
        <w:tc>
          <w:tcPr>
            <w:tcW w:w="1513" w:type="dxa"/>
            <w:shd w:val="clear" w:color="auto" w:fill="auto"/>
          </w:tcPr>
          <w:p w14:paraId="0C801E13" w14:textId="77777777" w:rsidR="00482A4C" w:rsidRDefault="007627D4">
            <w:pPr>
              <w:jc w:val="both"/>
              <w:rPr>
                <w:lang w:eastAsia="zh-CN"/>
              </w:rPr>
            </w:pPr>
            <w:r>
              <w:rPr>
                <w:rFonts w:hint="eastAsia"/>
                <w:lang w:eastAsia="zh-CN"/>
              </w:rPr>
              <w:t>Qualcomm</w:t>
            </w:r>
          </w:p>
        </w:tc>
        <w:tc>
          <w:tcPr>
            <w:tcW w:w="8118" w:type="dxa"/>
            <w:shd w:val="clear" w:color="auto" w:fill="auto"/>
          </w:tcPr>
          <w:p w14:paraId="2A0E8962" w14:textId="77777777" w:rsidR="00482A4C" w:rsidRDefault="007627D4">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0AB93D36" w14:textId="77777777" w:rsidR="00482A4C" w:rsidRDefault="00482A4C">
            <w:pPr>
              <w:jc w:val="both"/>
              <w:rPr>
                <w:lang w:eastAsia="zh-CN"/>
              </w:rPr>
            </w:pPr>
          </w:p>
          <w:p w14:paraId="7F6DF477" w14:textId="77777777" w:rsidR="00482A4C" w:rsidRDefault="007627D4">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38486DBF" w14:textId="77777777" w:rsidR="00482A4C" w:rsidRDefault="00482A4C">
            <w:pPr>
              <w:jc w:val="both"/>
              <w:rPr>
                <w:lang w:eastAsia="zh-CN"/>
              </w:rPr>
            </w:pPr>
          </w:p>
          <w:p w14:paraId="4DA6FD3F" w14:textId="77777777" w:rsidR="00482A4C" w:rsidRDefault="007627D4">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1A4E30F5" w14:textId="77777777" w:rsidR="00482A4C" w:rsidRDefault="00482A4C">
            <w:pPr>
              <w:jc w:val="both"/>
              <w:rPr>
                <w:lang w:eastAsia="zh-CN"/>
              </w:rPr>
            </w:pPr>
          </w:p>
        </w:tc>
      </w:tr>
      <w:tr w:rsidR="00482A4C" w14:paraId="5FFD3EE6" w14:textId="77777777">
        <w:tc>
          <w:tcPr>
            <w:tcW w:w="1513" w:type="dxa"/>
            <w:shd w:val="clear" w:color="auto" w:fill="auto"/>
          </w:tcPr>
          <w:p w14:paraId="03042DF6" w14:textId="77777777" w:rsidR="00482A4C" w:rsidRDefault="007627D4">
            <w:pPr>
              <w:jc w:val="both"/>
              <w:rPr>
                <w:lang w:eastAsia="zh-CN"/>
              </w:rPr>
            </w:pPr>
            <w:r>
              <w:rPr>
                <w:lang w:eastAsia="zh-CN"/>
              </w:rPr>
              <w:t>Huawei, HiSilicon</w:t>
            </w:r>
          </w:p>
        </w:tc>
        <w:tc>
          <w:tcPr>
            <w:tcW w:w="8118" w:type="dxa"/>
            <w:shd w:val="clear" w:color="auto" w:fill="auto"/>
          </w:tcPr>
          <w:p w14:paraId="5263F6BB" w14:textId="77777777" w:rsidR="00482A4C" w:rsidRDefault="007627D4">
            <w:pPr>
              <w:jc w:val="both"/>
              <w:rPr>
                <w:lang w:eastAsia="zh-CN"/>
              </w:rPr>
            </w:pPr>
            <w:r>
              <w:rPr>
                <w:lang w:eastAsia="zh-CN"/>
              </w:rPr>
              <w:t>We are fine with the proposal.</w:t>
            </w:r>
          </w:p>
        </w:tc>
      </w:tr>
      <w:tr w:rsidR="00482A4C" w14:paraId="307DCFF2" w14:textId="77777777">
        <w:tc>
          <w:tcPr>
            <w:tcW w:w="1513" w:type="dxa"/>
            <w:shd w:val="clear" w:color="auto" w:fill="auto"/>
          </w:tcPr>
          <w:p w14:paraId="1162DBAB" w14:textId="77777777" w:rsidR="00482A4C" w:rsidRDefault="00482A4C">
            <w:pPr>
              <w:jc w:val="both"/>
              <w:rPr>
                <w:lang w:eastAsia="zh-CN"/>
              </w:rPr>
            </w:pPr>
          </w:p>
        </w:tc>
        <w:tc>
          <w:tcPr>
            <w:tcW w:w="8118" w:type="dxa"/>
            <w:shd w:val="clear" w:color="auto" w:fill="auto"/>
          </w:tcPr>
          <w:p w14:paraId="1891E7FF" w14:textId="77777777" w:rsidR="00482A4C" w:rsidRDefault="00482A4C">
            <w:pPr>
              <w:jc w:val="both"/>
              <w:rPr>
                <w:lang w:eastAsia="zh-CN"/>
              </w:rPr>
            </w:pPr>
          </w:p>
        </w:tc>
      </w:tr>
    </w:tbl>
    <w:p w14:paraId="659F3421" w14:textId="77777777" w:rsidR="00482A4C" w:rsidRDefault="00482A4C">
      <w:pPr>
        <w:ind w:left="360"/>
        <w:jc w:val="both"/>
        <w:rPr>
          <w:b/>
          <w:bCs/>
          <w:lang w:eastAsia="zh-CN"/>
        </w:rPr>
      </w:pPr>
    </w:p>
    <w:p w14:paraId="279FBF30" w14:textId="77777777" w:rsidR="00482A4C" w:rsidRDefault="007627D4">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36766F2D" w14:textId="77777777" w:rsidR="00482A4C" w:rsidRDefault="00482A4C">
      <w:pPr>
        <w:jc w:val="both"/>
        <w:rPr>
          <w:lang w:eastAsia="zh-CN"/>
        </w:rPr>
      </w:pPr>
    </w:p>
    <w:p w14:paraId="7893E9E9" w14:textId="77777777" w:rsidR="00482A4C" w:rsidRDefault="007627D4">
      <w:pPr>
        <w:pStyle w:val="Heading4"/>
      </w:pPr>
      <w:r>
        <w:t>Round 2</w:t>
      </w:r>
    </w:p>
    <w:p w14:paraId="5D81844E" w14:textId="77777777" w:rsidR="00482A4C" w:rsidRDefault="007627D4">
      <w:pPr>
        <w:jc w:val="both"/>
        <w:rPr>
          <w:lang w:eastAsia="zh-CN"/>
        </w:rPr>
      </w:pPr>
      <w:r>
        <w:rPr>
          <w:lang w:eastAsia="zh-CN"/>
        </w:rPr>
        <w:t>Qualcomm: Can adjust as you suggest re. reference. For constraint length, FL observes that no-one suggests radical deviation from LTE, so suggest some more flexible wording of that type. But for interleaver, there is not enough background material in the very few papers that show interest in the topic, so suggest that proponents/opponents continue to write autonomously, and see if it gets interest next meeting.</w:t>
      </w:r>
    </w:p>
    <w:p w14:paraId="4CBD9D7F" w14:textId="77777777" w:rsidR="00482A4C" w:rsidRDefault="00482A4C">
      <w:pPr>
        <w:jc w:val="both"/>
        <w:rPr>
          <w:lang w:eastAsia="zh-CN"/>
        </w:rPr>
      </w:pPr>
    </w:p>
    <w:p w14:paraId="214FDFF7" w14:textId="77777777" w:rsidR="00482A4C" w:rsidRDefault="007627D4">
      <w:pPr>
        <w:jc w:val="both"/>
        <w:rPr>
          <w:b/>
          <w:bCs/>
          <w:lang w:eastAsia="zh-CN"/>
        </w:rPr>
      </w:pPr>
      <w:r>
        <w:rPr>
          <w:b/>
          <w:bCs/>
          <w:lang w:eastAsia="zh-CN"/>
        </w:rPr>
        <w:t>Proposal 3.4.2a(II): For convolutional codes, the LTE convolutional code polynomials are a reference. Other designs can be studied subject to:</w:t>
      </w:r>
    </w:p>
    <w:p w14:paraId="104FBD82" w14:textId="77777777" w:rsidR="00482A4C" w:rsidRDefault="007627D4">
      <w:pPr>
        <w:numPr>
          <w:ilvl w:val="0"/>
          <w:numId w:val="31"/>
        </w:numPr>
        <w:jc w:val="both"/>
        <w:rPr>
          <w:b/>
          <w:bCs/>
          <w:lang w:eastAsia="zh-CN"/>
        </w:rPr>
      </w:pPr>
      <w:r>
        <w:rPr>
          <w:b/>
          <w:bCs/>
          <w:lang w:eastAsia="zh-CN"/>
        </w:rPr>
        <w:t>Constraint length of each shift register is similar to LTE (Note: LTE uses constraint length K = 7).</w:t>
      </w:r>
    </w:p>
    <w:p w14:paraId="5E25CF3C" w14:textId="77777777"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6B8C14AD" w14:textId="77777777" w:rsidR="00482A4C" w:rsidRDefault="007627D4">
      <w:pPr>
        <w:numPr>
          <w:ilvl w:val="0"/>
          <w:numId w:val="31"/>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7A83C407" w14:textId="77777777">
        <w:tc>
          <w:tcPr>
            <w:tcW w:w="1513" w:type="dxa"/>
            <w:shd w:val="clear" w:color="auto" w:fill="auto"/>
          </w:tcPr>
          <w:p w14:paraId="78020F8E" w14:textId="77777777" w:rsidR="00482A4C" w:rsidRDefault="007627D4">
            <w:pPr>
              <w:jc w:val="both"/>
              <w:rPr>
                <w:b/>
                <w:bCs/>
                <w:lang w:eastAsia="zh-CN"/>
              </w:rPr>
            </w:pPr>
            <w:r>
              <w:rPr>
                <w:b/>
                <w:bCs/>
                <w:lang w:eastAsia="zh-CN"/>
              </w:rPr>
              <w:t>Company</w:t>
            </w:r>
          </w:p>
        </w:tc>
        <w:tc>
          <w:tcPr>
            <w:tcW w:w="8118" w:type="dxa"/>
            <w:shd w:val="clear" w:color="auto" w:fill="auto"/>
          </w:tcPr>
          <w:p w14:paraId="021BAB35" w14:textId="77777777" w:rsidR="00482A4C" w:rsidRDefault="007627D4">
            <w:pPr>
              <w:jc w:val="both"/>
              <w:rPr>
                <w:b/>
                <w:bCs/>
                <w:lang w:eastAsia="zh-CN"/>
              </w:rPr>
            </w:pPr>
            <w:r>
              <w:rPr>
                <w:b/>
                <w:bCs/>
                <w:lang w:eastAsia="zh-CN"/>
              </w:rPr>
              <w:t>Views</w:t>
            </w:r>
          </w:p>
        </w:tc>
      </w:tr>
      <w:tr w:rsidR="00482A4C" w14:paraId="536BFF7D" w14:textId="77777777">
        <w:tc>
          <w:tcPr>
            <w:tcW w:w="1513" w:type="dxa"/>
            <w:shd w:val="clear" w:color="auto" w:fill="auto"/>
          </w:tcPr>
          <w:p w14:paraId="2C042E18" w14:textId="77777777" w:rsidR="00482A4C" w:rsidRDefault="007627D4">
            <w:pPr>
              <w:jc w:val="both"/>
              <w:rPr>
                <w:lang w:eastAsia="zh-CN"/>
              </w:rPr>
            </w:pPr>
            <w:r>
              <w:rPr>
                <w:lang w:eastAsia="zh-CN"/>
              </w:rPr>
              <w:t>Wiliot</w:t>
            </w:r>
          </w:p>
        </w:tc>
        <w:tc>
          <w:tcPr>
            <w:tcW w:w="8118" w:type="dxa"/>
            <w:shd w:val="clear" w:color="auto" w:fill="auto"/>
          </w:tcPr>
          <w:p w14:paraId="37690831" w14:textId="77777777" w:rsidR="00482A4C" w:rsidRDefault="007627D4">
            <w:pPr>
              <w:jc w:val="both"/>
              <w:rPr>
                <w:lang w:eastAsia="zh-CN"/>
              </w:rPr>
            </w:pPr>
            <w:r>
              <w:rPr>
                <w:lang w:eastAsia="zh-CN"/>
              </w:rPr>
              <w:t>Not sure about limitation of code-rate to 1/3. We see value in higher coding rates e.g. ½ or ¾ or 7/8.</w:t>
            </w:r>
          </w:p>
        </w:tc>
      </w:tr>
      <w:tr w:rsidR="00482A4C" w14:paraId="17209DD0" w14:textId="77777777">
        <w:tc>
          <w:tcPr>
            <w:tcW w:w="1513" w:type="dxa"/>
            <w:shd w:val="clear" w:color="auto" w:fill="auto"/>
          </w:tcPr>
          <w:p w14:paraId="71354762"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240066CD" w14:textId="77777777" w:rsidR="00482A4C" w:rsidRDefault="007627D4">
            <w:pPr>
              <w:jc w:val="both"/>
              <w:rPr>
                <w:rFonts w:eastAsia="Yu Mincho"/>
                <w:lang w:eastAsia="ja-JP"/>
              </w:rPr>
            </w:pPr>
            <w:r>
              <w:rPr>
                <w:rFonts w:eastAsia="Yu Mincho" w:hint="eastAsia"/>
                <w:lang w:eastAsia="ja-JP"/>
              </w:rPr>
              <w:t>Sure, no preference on radical deviation from LTE . Current formulation is better.</w:t>
            </w:r>
          </w:p>
          <w:p w14:paraId="3E74850A" w14:textId="77777777" w:rsidR="00482A4C" w:rsidRDefault="007627D4">
            <w:pPr>
              <w:jc w:val="both"/>
              <w:rPr>
                <w:rFonts w:eastAsia="Yu Mincho"/>
                <w:lang w:eastAsia="ja-JP"/>
              </w:rPr>
            </w:pPr>
            <w:r>
              <w:rPr>
                <w:rFonts w:eastAsia="Yu Mincho" w:hint="eastAsia"/>
                <w:lang w:eastAsia="ja-JP"/>
              </w:rPr>
              <w:t xml:space="preserve">Regarding interleaver, we admit there is no enough material to discuss for now. However, we still think it is good to mention about interleaver. The reason is that even the interleaver of LTE TBCC, captured as the reference in the main bullet, maybe difficult for A-IoT. So, no matter of what is considered as baseline or reference, some discussion on interleaver is necessary. We think it is better to capture interleaver at least in the third bullet </w:t>
            </w:r>
            <w:r>
              <w:rPr>
                <w:rFonts w:eastAsia="Yu Mincho"/>
                <w:lang w:eastAsia="ja-JP"/>
              </w:rPr>
              <w:t>“</w:t>
            </w:r>
            <w:r>
              <w:rPr>
                <w:rFonts w:eastAsia="Yu Mincho" w:hint="eastAsia"/>
                <w:lang w:eastAsia="ja-JP"/>
              </w:rPr>
              <w:t>FFS other details</w:t>
            </w:r>
            <w:r>
              <w:rPr>
                <w:rFonts w:eastAsia="Yu Mincho"/>
                <w:lang w:eastAsia="ja-JP"/>
              </w:rPr>
              <w:t>”</w:t>
            </w:r>
            <w:r>
              <w:rPr>
                <w:rFonts w:eastAsia="Yu Mincho" w:hint="eastAsia"/>
                <w:lang w:eastAsia="ja-JP"/>
              </w:rPr>
              <w:t>.</w:t>
            </w:r>
          </w:p>
        </w:tc>
      </w:tr>
      <w:tr w:rsidR="00482A4C" w14:paraId="4F5925B2" w14:textId="77777777">
        <w:tc>
          <w:tcPr>
            <w:tcW w:w="1513" w:type="dxa"/>
            <w:shd w:val="clear" w:color="auto" w:fill="auto"/>
          </w:tcPr>
          <w:p w14:paraId="5952EB7C" w14:textId="77777777" w:rsidR="00482A4C" w:rsidRDefault="00482A4C">
            <w:pPr>
              <w:jc w:val="both"/>
              <w:rPr>
                <w:lang w:eastAsia="zh-CN"/>
              </w:rPr>
            </w:pPr>
          </w:p>
        </w:tc>
        <w:tc>
          <w:tcPr>
            <w:tcW w:w="8118" w:type="dxa"/>
            <w:shd w:val="clear" w:color="auto" w:fill="auto"/>
          </w:tcPr>
          <w:p w14:paraId="5D20D35B" w14:textId="77777777" w:rsidR="00482A4C" w:rsidRDefault="00482A4C">
            <w:pPr>
              <w:jc w:val="both"/>
              <w:rPr>
                <w:lang w:eastAsia="zh-CN"/>
              </w:rPr>
            </w:pPr>
          </w:p>
        </w:tc>
      </w:tr>
      <w:tr w:rsidR="00482A4C" w14:paraId="34B023F6" w14:textId="77777777">
        <w:tc>
          <w:tcPr>
            <w:tcW w:w="1513" w:type="dxa"/>
            <w:shd w:val="clear" w:color="auto" w:fill="auto"/>
          </w:tcPr>
          <w:p w14:paraId="2A07FD20" w14:textId="77777777" w:rsidR="00482A4C" w:rsidRDefault="00482A4C">
            <w:pPr>
              <w:jc w:val="both"/>
              <w:rPr>
                <w:lang w:eastAsia="zh-CN"/>
              </w:rPr>
            </w:pPr>
          </w:p>
        </w:tc>
        <w:tc>
          <w:tcPr>
            <w:tcW w:w="8118" w:type="dxa"/>
            <w:shd w:val="clear" w:color="auto" w:fill="auto"/>
          </w:tcPr>
          <w:p w14:paraId="0F8677D7" w14:textId="77777777" w:rsidR="00482A4C" w:rsidRDefault="00482A4C">
            <w:pPr>
              <w:jc w:val="both"/>
              <w:rPr>
                <w:lang w:eastAsia="zh-CN"/>
              </w:rPr>
            </w:pPr>
          </w:p>
        </w:tc>
      </w:tr>
    </w:tbl>
    <w:p w14:paraId="64605853" w14:textId="77777777" w:rsidR="00482A4C" w:rsidRDefault="00482A4C">
      <w:pPr>
        <w:jc w:val="both"/>
        <w:rPr>
          <w:lang w:eastAsia="zh-CN"/>
        </w:rPr>
      </w:pPr>
    </w:p>
    <w:p w14:paraId="5F295EB0" w14:textId="77777777" w:rsidR="00482A4C" w:rsidRDefault="007627D4">
      <w:pPr>
        <w:pStyle w:val="Heading2"/>
        <w:jc w:val="both"/>
      </w:pPr>
      <w:bookmarkStart w:id="175" w:name="_A-IoT_UL_CRC"/>
      <w:bookmarkStart w:id="176" w:name="_Ref159623709"/>
      <w:bookmarkEnd w:id="175"/>
      <w:r>
        <w:t>D2R CRC</w:t>
      </w:r>
      <w:bookmarkEnd w:id="176"/>
      <w:r>
        <w:t xml:space="preserve"> [VOID]</w:t>
      </w:r>
    </w:p>
    <w:p w14:paraId="51226D6A" w14:textId="77777777" w:rsidR="00482A4C" w:rsidRDefault="007627D4">
      <w:pPr>
        <w:jc w:val="both"/>
        <w:rPr>
          <w:lang w:eastAsia="zh-CN"/>
        </w:rPr>
      </w:pPr>
      <w:r>
        <w:rPr>
          <w:lang w:eastAsia="zh-CN"/>
        </w:rPr>
        <w:t>Section 4.1 will take R2D and D2R CRCs together.</w:t>
      </w:r>
    </w:p>
    <w:p w14:paraId="30CC4F6E" w14:textId="77777777" w:rsidR="00482A4C" w:rsidRDefault="007627D4">
      <w:pPr>
        <w:pStyle w:val="Heading2"/>
        <w:jc w:val="both"/>
      </w:pPr>
      <w:bookmarkStart w:id="177" w:name="_D2R_multiple_access"/>
      <w:bookmarkStart w:id="178" w:name="_A-IoT_UL_multiple"/>
      <w:bookmarkStart w:id="179" w:name="_Ref159591197"/>
      <w:bookmarkStart w:id="180" w:name="_Toc159620325"/>
      <w:bookmarkEnd w:id="177"/>
      <w:bookmarkEnd w:id="178"/>
      <w:r>
        <w:t>D2R multiple access</w:t>
      </w:r>
      <w:bookmarkEnd w:id="179"/>
      <w:r>
        <w:t xml:space="preserve"> [ACTIVE]</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08754FEF" w14:textId="77777777">
        <w:tc>
          <w:tcPr>
            <w:tcW w:w="9857" w:type="dxa"/>
            <w:shd w:val="clear" w:color="auto" w:fill="auto"/>
          </w:tcPr>
          <w:p w14:paraId="290FF339" w14:textId="77777777" w:rsidR="00482A4C" w:rsidRDefault="007627D4">
            <w:pPr>
              <w:jc w:val="both"/>
              <w:rPr>
                <w:iCs/>
                <w:lang w:eastAsia="zh-CN"/>
              </w:rPr>
            </w:pPr>
            <w:r>
              <w:rPr>
                <w:iCs/>
                <w:highlight w:val="green"/>
                <w:lang w:eastAsia="zh-CN"/>
              </w:rPr>
              <w:t>Agreement</w:t>
            </w:r>
          </w:p>
          <w:p w14:paraId="63F29763" w14:textId="77777777" w:rsidR="00482A4C" w:rsidRDefault="007627D4">
            <w:pPr>
              <w:jc w:val="both"/>
              <w:rPr>
                <w:iCs/>
                <w:lang w:eastAsia="zh-CN"/>
              </w:rPr>
            </w:pPr>
            <w:r>
              <w:rPr>
                <w:iCs/>
                <w:lang w:eastAsia="zh-CN"/>
              </w:rPr>
              <w:lastRenderedPageBreak/>
              <w:t>Study time-domain multiple access of D2R transmissions. Further details, including pros/cons, are FFS.</w:t>
            </w:r>
          </w:p>
          <w:p w14:paraId="6CA6AE51" w14:textId="77777777" w:rsidR="00482A4C" w:rsidRDefault="00482A4C">
            <w:pPr>
              <w:jc w:val="both"/>
              <w:rPr>
                <w:iCs/>
                <w:lang w:eastAsia="zh-CN"/>
              </w:rPr>
            </w:pPr>
          </w:p>
          <w:p w14:paraId="517A5535" w14:textId="77777777" w:rsidR="00482A4C" w:rsidRDefault="007627D4">
            <w:pPr>
              <w:jc w:val="both"/>
              <w:rPr>
                <w:iCs/>
                <w:lang w:eastAsia="zh-CN"/>
              </w:rPr>
            </w:pPr>
            <w:r>
              <w:rPr>
                <w:iCs/>
                <w:highlight w:val="green"/>
                <w:lang w:eastAsia="zh-CN"/>
              </w:rPr>
              <w:t>Agreement</w:t>
            </w:r>
          </w:p>
          <w:p w14:paraId="5D23AECA" w14:textId="77777777"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14:paraId="3CF561BC" w14:textId="77777777" w:rsidR="00482A4C" w:rsidRDefault="00482A4C">
            <w:pPr>
              <w:jc w:val="both"/>
              <w:rPr>
                <w:iCs/>
                <w:lang w:eastAsia="zh-CN"/>
              </w:rPr>
            </w:pPr>
          </w:p>
          <w:p w14:paraId="2CB347C8" w14:textId="77777777" w:rsidR="00482A4C" w:rsidRDefault="007627D4">
            <w:pPr>
              <w:jc w:val="both"/>
              <w:rPr>
                <w:iCs/>
                <w:lang w:eastAsia="zh-CN"/>
              </w:rPr>
            </w:pPr>
            <w:r>
              <w:rPr>
                <w:iCs/>
                <w:highlight w:val="green"/>
                <w:lang w:eastAsia="zh-CN"/>
              </w:rPr>
              <w:t>Agreement</w:t>
            </w:r>
          </w:p>
          <w:p w14:paraId="74D59F5E" w14:textId="77777777" w:rsidR="00482A4C" w:rsidRDefault="007627D4">
            <w:pPr>
              <w:jc w:val="both"/>
              <w:rPr>
                <w:iCs/>
                <w:lang w:eastAsia="zh-CN"/>
              </w:rPr>
            </w:pPr>
            <w:r>
              <w:rPr>
                <w:iCs/>
                <w:lang w:eastAsia="zh-CN"/>
              </w:rPr>
              <w:t>Whether code-domain multiple access is feasible and necessary for D2R transmissions for all devices is FFS.</w:t>
            </w:r>
          </w:p>
          <w:p w14:paraId="424FBF93" w14:textId="77777777" w:rsidR="00482A4C" w:rsidRDefault="00482A4C">
            <w:pPr>
              <w:jc w:val="both"/>
              <w:rPr>
                <w:b/>
                <w:bCs/>
                <w:lang w:eastAsia="zh-CN"/>
              </w:rPr>
            </w:pPr>
          </w:p>
        </w:tc>
      </w:tr>
    </w:tbl>
    <w:p w14:paraId="17883C06" w14:textId="77777777" w:rsidR="00482A4C" w:rsidRDefault="00482A4C">
      <w:pPr>
        <w:jc w:val="both"/>
        <w:rPr>
          <w:b/>
          <w:bCs/>
          <w:lang w:eastAsia="zh-CN"/>
        </w:rPr>
      </w:pPr>
    </w:p>
    <w:p w14:paraId="60736E7F" w14:textId="77777777" w:rsidR="00482A4C" w:rsidRDefault="007627D4">
      <w:pPr>
        <w:pStyle w:val="Heading3"/>
      </w:pPr>
      <w:r>
        <w:t>Round 1</w:t>
      </w:r>
    </w:p>
    <w:p w14:paraId="4762E071" w14:textId="77777777" w:rsidR="00482A4C" w:rsidRDefault="007627D4">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374934E1" w14:textId="77777777" w:rsidR="00482A4C" w:rsidRDefault="00482A4C">
      <w:pPr>
        <w:jc w:val="both"/>
        <w:rPr>
          <w:rFonts w:eastAsia="DengXian"/>
          <w:b/>
          <w:bCs/>
          <w:lang w:eastAsia="zh-CN"/>
        </w:rPr>
      </w:pPr>
    </w:p>
    <w:p w14:paraId="0E7E6FD0" w14:textId="77777777" w:rsidR="00482A4C" w:rsidRDefault="007627D4">
      <w:pPr>
        <w:jc w:val="both"/>
        <w:rPr>
          <w:b/>
          <w:bCs/>
          <w:lang w:eastAsia="zh-CN"/>
        </w:rPr>
      </w:pPr>
      <w:r>
        <w:rPr>
          <w:b/>
          <w:bCs/>
          <w:lang w:eastAsia="zh-CN"/>
        </w:rPr>
        <w:t>Proposal 3.6a(I): For frequency-domain multiple access of D2R transmissions, study at least the following aspects:</w:t>
      </w:r>
    </w:p>
    <w:p w14:paraId="23942A66" w14:textId="77777777"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062B4880" w14:textId="77777777" w:rsidR="00482A4C" w:rsidRDefault="007627D4">
      <w:pPr>
        <w:numPr>
          <w:ilvl w:val="1"/>
          <w:numId w:val="16"/>
        </w:numPr>
        <w:jc w:val="both"/>
        <w:rPr>
          <w:b/>
          <w:bCs/>
          <w:lang w:eastAsia="zh-CN"/>
        </w:rPr>
      </w:pPr>
      <w:r>
        <w:rPr>
          <w:b/>
          <w:bCs/>
          <w:lang w:eastAsia="zh-CN"/>
        </w:rPr>
        <w:t>Note: The detailed design of small frequency shifting is discussed in Section 3.3.</w:t>
      </w:r>
    </w:p>
    <w:p w14:paraId="458907E1"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14:paraId="3500111D" w14:textId="77777777" w:rsidR="00482A4C" w:rsidRDefault="007627D4">
      <w:pPr>
        <w:numPr>
          <w:ilvl w:val="0"/>
          <w:numId w:val="16"/>
        </w:numPr>
        <w:jc w:val="both"/>
        <w:rPr>
          <w:b/>
          <w:bCs/>
          <w:lang w:eastAsia="zh-CN"/>
        </w:rPr>
      </w:pPr>
      <w:r>
        <w:rPr>
          <w:b/>
          <w:bCs/>
          <w:lang w:eastAsia="zh-CN"/>
        </w:rPr>
        <w:t>The impact of harmonics in the backscattered signal</w:t>
      </w:r>
    </w:p>
    <w:p w14:paraId="5E9D5F39"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565AF7CE"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3EED1D56" w14:textId="77777777">
        <w:tc>
          <w:tcPr>
            <w:tcW w:w="1513" w:type="dxa"/>
            <w:shd w:val="clear" w:color="auto" w:fill="auto"/>
          </w:tcPr>
          <w:p w14:paraId="7AE17B77" w14:textId="77777777" w:rsidR="00482A4C" w:rsidRDefault="007627D4">
            <w:pPr>
              <w:jc w:val="both"/>
              <w:rPr>
                <w:b/>
                <w:bCs/>
                <w:lang w:eastAsia="zh-CN"/>
              </w:rPr>
            </w:pPr>
            <w:r>
              <w:rPr>
                <w:b/>
                <w:bCs/>
                <w:lang w:eastAsia="zh-CN"/>
              </w:rPr>
              <w:t>Company</w:t>
            </w:r>
          </w:p>
        </w:tc>
        <w:tc>
          <w:tcPr>
            <w:tcW w:w="8118" w:type="dxa"/>
            <w:shd w:val="clear" w:color="auto" w:fill="auto"/>
          </w:tcPr>
          <w:p w14:paraId="374A7812" w14:textId="77777777" w:rsidR="00482A4C" w:rsidRDefault="007627D4">
            <w:pPr>
              <w:jc w:val="both"/>
              <w:rPr>
                <w:b/>
                <w:bCs/>
                <w:lang w:eastAsia="zh-CN"/>
              </w:rPr>
            </w:pPr>
            <w:r>
              <w:rPr>
                <w:b/>
                <w:bCs/>
                <w:lang w:eastAsia="zh-CN"/>
              </w:rPr>
              <w:t xml:space="preserve">Views </w:t>
            </w:r>
          </w:p>
        </w:tc>
      </w:tr>
      <w:tr w:rsidR="00482A4C" w14:paraId="27284670" w14:textId="77777777">
        <w:tc>
          <w:tcPr>
            <w:tcW w:w="1513" w:type="dxa"/>
            <w:shd w:val="clear" w:color="auto" w:fill="auto"/>
          </w:tcPr>
          <w:p w14:paraId="298B3B12" w14:textId="77777777" w:rsidR="00482A4C" w:rsidRDefault="007627D4">
            <w:pPr>
              <w:jc w:val="both"/>
              <w:rPr>
                <w:lang w:eastAsia="zh-CN"/>
              </w:rPr>
            </w:pPr>
            <w:r>
              <w:rPr>
                <w:rFonts w:hint="eastAsia"/>
                <w:lang w:eastAsia="zh-CN"/>
              </w:rPr>
              <w:t>Qualcomm</w:t>
            </w:r>
          </w:p>
        </w:tc>
        <w:tc>
          <w:tcPr>
            <w:tcW w:w="8118" w:type="dxa"/>
            <w:shd w:val="clear" w:color="auto" w:fill="auto"/>
          </w:tcPr>
          <w:p w14:paraId="5D65D84F" w14:textId="77777777" w:rsidR="00482A4C" w:rsidRDefault="007627D4">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482A4C" w14:paraId="5B5C9997" w14:textId="77777777">
        <w:tc>
          <w:tcPr>
            <w:tcW w:w="1513" w:type="dxa"/>
            <w:shd w:val="clear" w:color="auto" w:fill="auto"/>
          </w:tcPr>
          <w:p w14:paraId="4F22F434" w14:textId="77777777" w:rsidR="00482A4C" w:rsidRDefault="007627D4">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0AFF4D9B"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7F50D732" w14:textId="77777777" w:rsidR="00482A4C" w:rsidRDefault="007627D4">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482A4C" w14:paraId="42AD78D0" w14:textId="77777777">
        <w:tc>
          <w:tcPr>
            <w:tcW w:w="1513" w:type="dxa"/>
            <w:shd w:val="clear" w:color="auto" w:fill="auto"/>
          </w:tcPr>
          <w:p w14:paraId="0A7D1C70"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7CB89B59" w14:textId="77777777" w:rsidR="00482A4C" w:rsidRDefault="007627D4">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512C9B0B" w14:textId="77777777" w:rsidR="00482A4C" w:rsidRDefault="007627D4">
            <w:pPr>
              <w:jc w:val="both"/>
              <w:rPr>
                <w:b/>
                <w:bCs/>
                <w:lang w:eastAsia="zh-CN"/>
              </w:rPr>
            </w:pPr>
            <w:r>
              <w:rPr>
                <w:b/>
                <w:bCs/>
                <w:lang w:eastAsia="zh-CN"/>
              </w:rPr>
              <w:t>Proposal 3.6a(I): For frequency-domain multiple access of D2R transmissions, study at least the following aspects:</w:t>
            </w:r>
          </w:p>
          <w:p w14:paraId="3744DC9F" w14:textId="77777777"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67D0A19E" w14:textId="77777777" w:rsidR="00482A4C" w:rsidRDefault="007627D4">
            <w:pPr>
              <w:numPr>
                <w:ilvl w:val="1"/>
                <w:numId w:val="16"/>
              </w:numPr>
              <w:jc w:val="both"/>
              <w:rPr>
                <w:b/>
                <w:bCs/>
                <w:lang w:eastAsia="zh-CN"/>
              </w:rPr>
            </w:pPr>
            <w:r>
              <w:rPr>
                <w:b/>
                <w:bCs/>
                <w:lang w:eastAsia="zh-CN"/>
              </w:rPr>
              <w:t>Note: The detailed design of small frequency shifting is discussed in Section 3.3.</w:t>
            </w:r>
          </w:p>
          <w:p w14:paraId="49D50CC7" w14:textId="77777777" w:rsidR="00482A4C" w:rsidRDefault="007627D4">
            <w:pPr>
              <w:numPr>
                <w:ilvl w:val="0"/>
                <w:numId w:val="16"/>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0D581B18"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14:paraId="0814114F" w14:textId="77777777" w:rsidR="00482A4C" w:rsidRDefault="007627D4">
            <w:pPr>
              <w:numPr>
                <w:ilvl w:val="0"/>
                <w:numId w:val="16"/>
              </w:numPr>
              <w:jc w:val="both"/>
              <w:rPr>
                <w:b/>
                <w:bCs/>
                <w:lang w:eastAsia="zh-CN"/>
              </w:rPr>
            </w:pPr>
            <w:r>
              <w:rPr>
                <w:b/>
                <w:bCs/>
                <w:lang w:eastAsia="zh-CN"/>
              </w:rPr>
              <w:t>The impact of harmonics in the backscattered signal</w:t>
            </w:r>
          </w:p>
          <w:p w14:paraId="04E8AFE9"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6DB13790" w14:textId="77777777" w:rsidR="00482A4C" w:rsidRDefault="00482A4C">
            <w:pPr>
              <w:jc w:val="both"/>
              <w:rPr>
                <w:rFonts w:eastAsiaTheme="minorEastAsia"/>
                <w:lang w:eastAsia="zh-CN"/>
              </w:rPr>
            </w:pPr>
          </w:p>
        </w:tc>
      </w:tr>
      <w:tr w:rsidR="00482A4C" w14:paraId="4E293BBD" w14:textId="77777777">
        <w:tc>
          <w:tcPr>
            <w:tcW w:w="1513" w:type="dxa"/>
            <w:shd w:val="clear" w:color="auto" w:fill="auto"/>
          </w:tcPr>
          <w:p w14:paraId="140093D0" w14:textId="77777777"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75335AA4"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5B2999B2" w14:textId="77777777">
        <w:tc>
          <w:tcPr>
            <w:tcW w:w="1513" w:type="dxa"/>
            <w:shd w:val="clear" w:color="auto" w:fill="auto"/>
          </w:tcPr>
          <w:p w14:paraId="1EE5ACBC" w14:textId="77777777" w:rsidR="00482A4C" w:rsidRDefault="007627D4">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6C20716D" w14:textId="77777777" w:rsidR="00482A4C" w:rsidRDefault="007627D4">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w:t>
            </w:r>
            <w:r>
              <w:rPr>
                <w:rFonts w:eastAsia="SimSun" w:hint="eastAsia"/>
                <w:lang w:eastAsia="zh-CN"/>
              </w:rPr>
              <w:lastRenderedPageBreak/>
              <w:t xml:space="preserve">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33AC473A" w14:textId="77777777" w:rsidR="00482A4C" w:rsidRDefault="007627D4">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733553CF" w14:textId="77777777" w:rsidR="00482A4C" w:rsidRDefault="00482A4C">
            <w:pPr>
              <w:jc w:val="both"/>
              <w:rPr>
                <w:rFonts w:eastAsia="SimSun"/>
                <w:lang w:eastAsia="zh-CN"/>
              </w:rPr>
            </w:pPr>
          </w:p>
          <w:p w14:paraId="5FDD20F0" w14:textId="77777777" w:rsidR="00482A4C" w:rsidRDefault="007627D4">
            <w:pPr>
              <w:jc w:val="both"/>
              <w:rPr>
                <w:b/>
                <w:bCs/>
              </w:rPr>
            </w:pPr>
            <w:r>
              <w:rPr>
                <w:b/>
                <w:bCs/>
              </w:rPr>
              <w:t>Proposal 3.6a(I): For frequency-domain multiple access of D2R transmissions, study at least the following aspects:</w:t>
            </w:r>
          </w:p>
          <w:p w14:paraId="414570E0" w14:textId="77777777" w:rsidR="00482A4C" w:rsidRDefault="007627D4">
            <w:pPr>
              <w:numPr>
                <w:ilvl w:val="0"/>
                <w:numId w:val="16"/>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0082B7A" w14:textId="77777777"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w:t>
            </w:r>
          </w:p>
          <w:p w14:paraId="7478A296" w14:textId="77777777" w:rsidR="00482A4C" w:rsidRDefault="007627D4">
            <w:pPr>
              <w:numPr>
                <w:ilvl w:val="1"/>
                <w:numId w:val="16"/>
              </w:numPr>
              <w:jc w:val="both"/>
              <w:rPr>
                <w:b/>
                <w:bCs/>
              </w:rPr>
            </w:pPr>
            <w:r>
              <w:rPr>
                <w:b/>
                <w:bCs/>
              </w:rPr>
              <w:t>Note: The detailed design of small frequency shifting is discussed in Section 3.3.</w:t>
            </w:r>
          </w:p>
          <w:p w14:paraId="53024855"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199DB7AD" w14:textId="77777777" w:rsidR="00482A4C" w:rsidRDefault="007627D4">
            <w:pPr>
              <w:numPr>
                <w:ilvl w:val="0"/>
                <w:numId w:val="16"/>
              </w:numPr>
              <w:jc w:val="both"/>
              <w:rPr>
                <w:b/>
                <w:bCs/>
              </w:rPr>
            </w:pPr>
            <w:r>
              <w:rPr>
                <w:b/>
                <w:bCs/>
              </w:rPr>
              <w:t>The impact of harmonics in the backscattered signal</w:t>
            </w:r>
          </w:p>
          <w:p w14:paraId="529C36AC"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4DEA419F" w14:textId="77777777" w:rsidR="00482A4C" w:rsidRDefault="007627D4">
            <w:pPr>
              <w:numPr>
                <w:ilvl w:val="0"/>
                <w:numId w:val="16"/>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EE44223" w14:textId="77777777"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05C9F63C" w14:textId="77777777"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FF81425" w14:textId="77777777" w:rsidR="00482A4C" w:rsidRDefault="00482A4C">
            <w:pPr>
              <w:rPr>
                <w:rFonts w:ascii="Times" w:eastAsia="SimSun" w:hAnsi="Times"/>
                <w:lang w:eastAsia="zh-CN" w:bidi="ar-SA"/>
              </w:rPr>
            </w:pPr>
          </w:p>
        </w:tc>
      </w:tr>
      <w:tr w:rsidR="00482A4C" w14:paraId="5EDBC84E" w14:textId="77777777">
        <w:tc>
          <w:tcPr>
            <w:tcW w:w="1513" w:type="dxa"/>
            <w:shd w:val="clear" w:color="auto" w:fill="auto"/>
          </w:tcPr>
          <w:p w14:paraId="65FA1BBA" w14:textId="77777777" w:rsidR="00482A4C" w:rsidRDefault="007627D4">
            <w:pPr>
              <w:rPr>
                <w:rFonts w:eastAsia="SimSun"/>
                <w:lang w:eastAsia="zh-CN"/>
              </w:rPr>
            </w:pPr>
            <w:r>
              <w:rPr>
                <w:rFonts w:eastAsia="SimSun"/>
                <w:lang w:eastAsia="zh-CN"/>
              </w:rPr>
              <w:lastRenderedPageBreak/>
              <w:t>Futurewei</w:t>
            </w:r>
          </w:p>
        </w:tc>
        <w:tc>
          <w:tcPr>
            <w:tcW w:w="8118" w:type="dxa"/>
            <w:shd w:val="clear" w:color="auto" w:fill="auto"/>
          </w:tcPr>
          <w:p w14:paraId="47069526" w14:textId="77777777" w:rsidR="00482A4C" w:rsidRDefault="007627D4">
            <w:pPr>
              <w:jc w:val="both"/>
              <w:rPr>
                <w:rFonts w:eastAsia="SimSun"/>
                <w:lang w:eastAsia="zh-CN"/>
              </w:rPr>
            </w:pPr>
            <w:r>
              <w:rPr>
                <w:rFonts w:eastAsia="SimSun"/>
                <w:lang w:eastAsia="zh-CN"/>
              </w:rPr>
              <w:t xml:space="preserve">A question for clarification: Is the proposal applicable to Device 1, 2a and 2b? </w:t>
            </w:r>
          </w:p>
          <w:p w14:paraId="62949FD4" w14:textId="77777777" w:rsidR="00482A4C" w:rsidRDefault="007627D4">
            <w:pPr>
              <w:pStyle w:val="ListParagraph"/>
              <w:numPr>
                <w:ilvl w:val="0"/>
                <w:numId w:val="8"/>
              </w:numPr>
              <w:ind w:firstLineChars="0"/>
              <w:rPr>
                <w:rFonts w:eastAsia="SimSun"/>
              </w:rPr>
            </w:pPr>
            <w:r>
              <w:rPr>
                <w:rFonts w:ascii="Times New Roman" w:eastAsia="SimSun" w:hAnsi="Times New Roman"/>
                <w:sz w:val="22"/>
              </w:rPr>
              <w:t>The first sub-bullet is only applicable to Device 1 since it refers to “Maximum supported small frequency shift”</w:t>
            </w:r>
          </w:p>
          <w:p w14:paraId="7AC47DBA" w14:textId="77777777" w:rsidR="00482A4C" w:rsidRDefault="007627D4">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5F18301F" w14:textId="77777777" w:rsidR="00482A4C" w:rsidRDefault="00482A4C">
            <w:pPr>
              <w:rPr>
                <w:rFonts w:eastAsia="SimSun"/>
                <w:sz w:val="22"/>
              </w:rPr>
            </w:pPr>
          </w:p>
          <w:p w14:paraId="3DFAF026" w14:textId="77777777" w:rsidR="00482A4C" w:rsidRDefault="007627D4">
            <w:pPr>
              <w:jc w:val="both"/>
              <w:rPr>
                <w:rFonts w:eastAsia="SimSun"/>
                <w:lang w:eastAsia="zh-CN"/>
              </w:rPr>
            </w:pPr>
            <w:r>
              <w:rPr>
                <w:rFonts w:eastAsia="SimSun"/>
                <w:sz w:val="22"/>
              </w:rPr>
              <w:t xml:space="preserve">Large frequency shift is still under discussion in AI 9.4.1.2. for Device 2a.  </w:t>
            </w:r>
          </w:p>
        </w:tc>
      </w:tr>
      <w:tr w:rsidR="00482A4C" w14:paraId="6D70C016" w14:textId="77777777">
        <w:tc>
          <w:tcPr>
            <w:tcW w:w="1513" w:type="dxa"/>
            <w:shd w:val="clear" w:color="auto" w:fill="auto"/>
          </w:tcPr>
          <w:p w14:paraId="30A044C2" w14:textId="77777777" w:rsidR="00482A4C" w:rsidRDefault="007627D4">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0F7A99F3" w14:textId="77777777" w:rsidR="00482A4C" w:rsidRDefault="007627D4">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198610C5" w14:textId="77777777" w:rsidR="00482A4C" w:rsidRDefault="00482A4C">
      <w:pPr>
        <w:jc w:val="both"/>
        <w:rPr>
          <w:b/>
          <w:bCs/>
          <w:lang w:eastAsia="zh-CN"/>
        </w:rPr>
      </w:pPr>
    </w:p>
    <w:p w14:paraId="473E03F2" w14:textId="77777777"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312A4577" w14:textId="77777777"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14:paraId="3DB7A4F2" w14:textId="77777777" w:rsidR="00482A4C" w:rsidRDefault="007627D4">
      <w:pPr>
        <w:numPr>
          <w:ilvl w:val="0"/>
          <w:numId w:val="16"/>
        </w:numPr>
        <w:jc w:val="both"/>
        <w:rPr>
          <w:b/>
          <w:bCs/>
          <w:lang w:eastAsia="zh-CN"/>
        </w:rPr>
      </w:pPr>
      <w:r>
        <w:rPr>
          <w:b/>
          <w:bCs/>
          <w:lang w:eastAsia="zh-CN"/>
        </w:rPr>
        <w:t>The impact of SFO</w:t>
      </w:r>
    </w:p>
    <w:p w14:paraId="493FB307"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3E897" w14:textId="77777777"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14:paraId="15BEA28E"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4D6ECFD1" w14:textId="77777777" w:rsidR="00482A4C" w:rsidRDefault="007627D4">
      <w:pPr>
        <w:numPr>
          <w:ilvl w:val="1"/>
          <w:numId w:val="16"/>
        </w:numPr>
        <w:jc w:val="both"/>
        <w:rPr>
          <w:b/>
          <w:bCs/>
          <w:lang w:eastAsia="zh-CN"/>
        </w:rPr>
      </w:pPr>
      <w:r>
        <w:rPr>
          <w:b/>
          <w:bCs/>
          <w:lang w:eastAsia="zh-CN"/>
        </w:rPr>
        <w:t>Note: The corresponding code length should also be reported.</w:t>
      </w:r>
    </w:p>
    <w:p w14:paraId="2F27618A"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14D5B218"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0658A95F" w14:textId="77777777">
        <w:tc>
          <w:tcPr>
            <w:tcW w:w="1513" w:type="dxa"/>
            <w:shd w:val="clear" w:color="auto" w:fill="auto"/>
          </w:tcPr>
          <w:p w14:paraId="651DF6B8" w14:textId="77777777" w:rsidR="00482A4C" w:rsidRDefault="007627D4">
            <w:pPr>
              <w:jc w:val="both"/>
              <w:rPr>
                <w:b/>
                <w:bCs/>
                <w:lang w:eastAsia="zh-CN"/>
              </w:rPr>
            </w:pPr>
            <w:r>
              <w:rPr>
                <w:b/>
                <w:bCs/>
                <w:lang w:eastAsia="zh-CN"/>
              </w:rPr>
              <w:t>Company</w:t>
            </w:r>
          </w:p>
        </w:tc>
        <w:tc>
          <w:tcPr>
            <w:tcW w:w="8118" w:type="dxa"/>
            <w:shd w:val="clear" w:color="auto" w:fill="auto"/>
          </w:tcPr>
          <w:p w14:paraId="498ECCEE" w14:textId="77777777" w:rsidR="00482A4C" w:rsidRDefault="007627D4">
            <w:pPr>
              <w:jc w:val="both"/>
              <w:rPr>
                <w:b/>
                <w:bCs/>
                <w:lang w:eastAsia="zh-CN"/>
              </w:rPr>
            </w:pPr>
            <w:r>
              <w:rPr>
                <w:b/>
                <w:bCs/>
                <w:lang w:eastAsia="zh-CN"/>
              </w:rPr>
              <w:t xml:space="preserve">Views </w:t>
            </w:r>
          </w:p>
        </w:tc>
      </w:tr>
      <w:tr w:rsidR="00482A4C" w14:paraId="7DAD6DA3" w14:textId="77777777">
        <w:tc>
          <w:tcPr>
            <w:tcW w:w="1513" w:type="dxa"/>
            <w:shd w:val="clear" w:color="auto" w:fill="auto"/>
          </w:tcPr>
          <w:p w14:paraId="12664C00" w14:textId="77777777" w:rsidR="00482A4C" w:rsidRDefault="007627D4">
            <w:pPr>
              <w:jc w:val="both"/>
              <w:rPr>
                <w:lang w:eastAsia="zh-CN"/>
              </w:rPr>
            </w:pPr>
            <w:r>
              <w:rPr>
                <w:rFonts w:hint="eastAsia"/>
                <w:lang w:eastAsia="zh-CN"/>
              </w:rPr>
              <w:t>Qualcomm</w:t>
            </w:r>
          </w:p>
        </w:tc>
        <w:tc>
          <w:tcPr>
            <w:tcW w:w="8118" w:type="dxa"/>
            <w:shd w:val="clear" w:color="auto" w:fill="auto"/>
          </w:tcPr>
          <w:p w14:paraId="797E4F19" w14:textId="77777777" w:rsidR="00482A4C" w:rsidRDefault="007627D4">
            <w:pPr>
              <w:jc w:val="both"/>
              <w:rPr>
                <w:lang w:eastAsia="zh-CN"/>
              </w:rPr>
            </w:pPr>
            <w:r>
              <w:rPr>
                <w:rFonts w:hint="eastAsia"/>
                <w:lang w:eastAsia="zh-CN"/>
              </w:rPr>
              <w:t>We consider it is also good to understand how D2R receiver de-multiplexes the (asynchronously received) CDMAed D2R transmissions.</w:t>
            </w:r>
          </w:p>
        </w:tc>
      </w:tr>
      <w:tr w:rsidR="00482A4C" w14:paraId="0BD25C38" w14:textId="77777777">
        <w:tc>
          <w:tcPr>
            <w:tcW w:w="1513" w:type="dxa"/>
            <w:shd w:val="clear" w:color="auto" w:fill="auto"/>
          </w:tcPr>
          <w:p w14:paraId="0153F44A"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0CCF67EB"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482A4C" w14:paraId="09C4904B" w14:textId="77777777">
        <w:tc>
          <w:tcPr>
            <w:tcW w:w="1513" w:type="dxa"/>
            <w:shd w:val="clear" w:color="auto" w:fill="auto"/>
          </w:tcPr>
          <w:p w14:paraId="20289804"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505C8E1B"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025444AF" w14:textId="77777777">
        <w:tc>
          <w:tcPr>
            <w:tcW w:w="1513" w:type="dxa"/>
            <w:shd w:val="clear" w:color="auto" w:fill="auto"/>
          </w:tcPr>
          <w:p w14:paraId="54E04D62" w14:textId="77777777" w:rsidR="00482A4C" w:rsidRDefault="007627D4">
            <w:pPr>
              <w:jc w:val="both"/>
              <w:rPr>
                <w:lang w:eastAsia="zh-CN"/>
              </w:rPr>
            </w:pPr>
            <w:r>
              <w:rPr>
                <w:rFonts w:eastAsia="SimSun" w:hint="eastAsia"/>
                <w:lang w:eastAsia="zh-CN"/>
              </w:rPr>
              <w:lastRenderedPageBreak/>
              <w:t>ZTE, Sanechips</w:t>
            </w:r>
          </w:p>
        </w:tc>
        <w:tc>
          <w:tcPr>
            <w:tcW w:w="8118" w:type="dxa"/>
            <w:shd w:val="clear" w:color="auto" w:fill="auto"/>
          </w:tcPr>
          <w:p w14:paraId="3C059506" w14:textId="77777777" w:rsidR="00482A4C" w:rsidRDefault="007627D4">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3D32DAA6" w14:textId="77777777" w:rsidR="00482A4C" w:rsidRDefault="007627D4">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62FAF97B" w14:textId="77777777" w:rsidR="00482A4C" w:rsidRDefault="007627D4">
            <w:pPr>
              <w:jc w:val="both"/>
              <w:rPr>
                <w:rFonts w:eastAsia="SimSun"/>
                <w:lang w:eastAsia="zh-CN"/>
              </w:rPr>
            </w:pPr>
            <w:r>
              <w:rPr>
                <w:rFonts w:eastAsia="SimSun" w:hint="eastAsia"/>
                <w:lang w:eastAsia="zh-CN"/>
              </w:rPr>
              <w:t>The following is suggested:</w:t>
            </w:r>
          </w:p>
          <w:p w14:paraId="5141C218" w14:textId="77777777" w:rsidR="00482A4C" w:rsidRDefault="007627D4">
            <w:pPr>
              <w:jc w:val="both"/>
              <w:rPr>
                <w:b/>
                <w:bCs/>
              </w:rPr>
            </w:pPr>
            <w:r>
              <w:rPr>
                <w:b/>
                <w:bCs/>
              </w:rPr>
              <w:t>Proposal 3.6b(I): For considering feasibility and necessity of code-domain multiple access of D2R transmissions for all devices, study at least the following aspects:</w:t>
            </w:r>
          </w:p>
          <w:p w14:paraId="62BFE776" w14:textId="77777777" w:rsidR="00482A4C" w:rsidRDefault="007627D4">
            <w:pPr>
              <w:numPr>
                <w:ilvl w:val="0"/>
                <w:numId w:val="16"/>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771F846A" w14:textId="77777777" w:rsidR="00482A4C" w:rsidRDefault="00482A4C">
            <w:pPr>
              <w:jc w:val="both"/>
              <w:rPr>
                <w:b/>
                <w:bCs/>
              </w:rPr>
            </w:pPr>
          </w:p>
          <w:p w14:paraId="0F27BB97" w14:textId="77777777" w:rsidR="00482A4C" w:rsidRDefault="00482A4C">
            <w:pPr>
              <w:jc w:val="both"/>
              <w:rPr>
                <w:rFonts w:eastAsia="SimSun"/>
                <w:lang w:eastAsia="zh-CN"/>
              </w:rPr>
            </w:pPr>
          </w:p>
        </w:tc>
      </w:tr>
      <w:tr w:rsidR="00482A4C" w14:paraId="6CD9AEE9" w14:textId="77777777">
        <w:tc>
          <w:tcPr>
            <w:tcW w:w="1513" w:type="dxa"/>
            <w:shd w:val="clear" w:color="auto" w:fill="auto"/>
          </w:tcPr>
          <w:p w14:paraId="75DBA338"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8" w:type="dxa"/>
            <w:shd w:val="clear" w:color="auto" w:fill="auto"/>
          </w:tcPr>
          <w:p w14:paraId="06119DA6" w14:textId="77777777" w:rsidR="00482A4C" w:rsidRDefault="007627D4">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482A4C" w14:paraId="2FE55CA7" w14:textId="77777777">
        <w:tc>
          <w:tcPr>
            <w:tcW w:w="1513" w:type="dxa"/>
            <w:shd w:val="clear" w:color="auto" w:fill="auto"/>
          </w:tcPr>
          <w:p w14:paraId="76181707" w14:textId="77777777" w:rsidR="00482A4C" w:rsidRDefault="007627D4">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14:paraId="15386773" w14:textId="77777777" w:rsidR="00482A4C" w:rsidRDefault="007627D4">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0D203D26" w14:textId="77777777" w:rsidR="00482A4C" w:rsidRDefault="00482A4C">
      <w:pPr>
        <w:jc w:val="both"/>
        <w:rPr>
          <w:b/>
          <w:bCs/>
          <w:lang w:eastAsia="zh-CN"/>
        </w:rPr>
      </w:pPr>
    </w:p>
    <w:p w14:paraId="28D6A369" w14:textId="77777777" w:rsidR="00482A4C" w:rsidRDefault="007627D4">
      <w:pPr>
        <w:pStyle w:val="Heading3"/>
      </w:pPr>
      <w:r>
        <w:t>Round 2</w:t>
      </w:r>
    </w:p>
    <w:p w14:paraId="4D47CD5C" w14:textId="77777777" w:rsidR="00482A4C" w:rsidRDefault="007627D4">
      <w:pPr>
        <w:rPr>
          <w:lang w:val="en-GB" w:eastAsia="zh-CN" w:bidi="ar-SA"/>
        </w:rPr>
      </w:pPr>
      <w:r>
        <w:rPr>
          <w:lang w:val="en-GB" w:eastAsia="zh-CN" w:bidi="ar-SA"/>
        </w:rPr>
        <w:t>For FDMA, FL incorporates the suggestions</w:t>
      </w:r>
    </w:p>
    <w:p w14:paraId="569E1092" w14:textId="77777777" w:rsidR="00482A4C" w:rsidRDefault="00482A4C">
      <w:pPr>
        <w:rPr>
          <w:lang w:val="en-GB" w:eastAsia="zh-CN" w:bidi="ar-SA"/>
        </w:rPr>
      </w:pPr>
    </w:p>
    <w:p w14:paraId="08EE9C31" w14:textId="77777777" w:rsidR="00482A4C" w:rsidRDefault="007627D4">
      <w:pPr>
        <w:rPr>
          <w:lang w:val="en-GB" w:eastAsia="zh-CN" w:bidi="ar-SA"/>
        </w:rPr>
      </w:pPr>
      <w:r>
        <w:rPr>
          <w:lang w:val="en-GB" w:eastAsia="zh-CN" w:bidi="ar-SA"/>
        </w:rPr>
        <w:t>Qualcomm (for FDMA and CDMA), I am not clear why to ‘look inside’ the reader to ask how it performs decoding. Isn’t it a question generally applicable to any 3GPP technology, which we leave to algorithmic experts, after standardization?</w:t>
      </w:r>
    </w:p>
    <w:p w14:paraId="44EAAD89" w14:textId="77777777" w:rsidR="00482A4C" w:rsidRDefault="00482A4C">
      <w:pPr>
        <w:rPr>
          <w:lang w:val="en-GB" w:eastAsia="zh-CN" w:bidi="ar-SA"/>
        </w:rPr>
      </w:pPr>
    </w:p>
    <w:p w14:paraId="7A104146" w14:textId="77777777" w:rsidR="00482A4C" w:rsidRDefault="007627D4">
      <w:pPr>
        <w:jc w:val="both"/>
        <w:rPr>
          <w:b/>
          <w:bCs/>
        </w:rPr>
      </w:pPr>
      <w:r>
        <w:rPr>
          <w:b/>
          <w:bCs/>
        </w:rPr>
        <w:t>Proposal 3.6a(II): For frequency-domain multiple access of D2R transmissions, study at least the following aspects:</w:t>
      </w:r>
    </w:p>
    <w:p w14:paraId="5CA518D5" w14:textId="77777777" w:rsidR="00482A4C" w:rsidRDefault="007627D4">
      <w:pPr>
        <w:numPr>
          <w:ilvl w:val="0"/>
          <w:numId w:val="16"/>
        </w:numPr>
        <w:jc w:val="both"/>
        <w:rPr>
          <w:b/>
          <w:bCs/>
        </w:rPr>
      </w:pPr>
      <w:r>
        <w:rPr>
          <w:rFonts w:eastAsia="DengXian"/>
          <w:b/>
          <w:bCs/>
          <w:lang w:eastAsia="zh-CN"/>
        </w:rPr>
        <w:t xml:space="preserve">How </w:t>
      </w:r>
      <w:r>
        <w:rPr>
          <w:rFonts w:eastAsia="DengXian" w:hint="eastAsia"/>
          <w:b/>
          <w:bCs/>
          <w:lang w:eastAsia="zh-CN"/>
        </w:rPr>
        <w:t>F</w:t>
      </w:r>
      <w:r>
        <w:rPr>
          <w:rFonts w:eastAsia="DengXian"/>
          <w:b/>
          <w:bCs/>
          <w:lang w:eastAsia="zh-CN"/>
        </w:rPr>
        <w:t>DMA is used for D2R transmissions carrying information</w:t>
      </w:r>
    </w:p>
    <w:p w14:paraId="44B68DB4" w14:textId="77777777"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 for Device 1</w:t>
      </w:r>
    </w:p>
    <w:p w14:paraId="2A670291" w14:textId="77777777" w:rsidR="00482A4C" w:rsidRDefault="007627D4">
      <w:pPr>
        <w:numPr>
          <w:ilvl w:val="1"/>
          <w:numId w:val="16"/>
        </w:numPr>
        <w:jc w:val="both"/>
        <w:rPr>
          <w:b/>
          <w:bCs/>
        </w:rPr>
      </w:pPr>
      <w:r>
        <w:rPr>
          <w:b/>
          <w:bCs/>
        </w:rPr>
        <w:t>Note: The detailed design of small frequency shifting is discussed in Section 3.3.</w:t>
      </w:r>
    </w:p>
    <w:p w14:paraId="4CDA35CA" w14:textId="77777777" w:rsidR="00482A4C" w:rsidRDefault="007627D4">
      <w:pPr>
        <w:numPr>
          <w:ilvl w:val="0"/>
          <w:numId w:val="16"/>
        </w:numPr>
        <w:jc w:val="both"/>
        <w:rPr>
          <w:b/>
          <w:bCs/>
          <w:lang w:eastAsia="zh-CN"/>
        </w:rPr>
      </w:pPr>
      <w:r>
        <w:rPr>
          <w:rFonts w:eastAsiaTheme="minorEastAsia"/>
          <w:b/>
          <w:bCs/>
          <w:lang w:eastAsia="zh-CN"/>
        </w:rPr>
        <w:t xml:space="preserve">Large frequency </w:t>
      </w:r>
      <w:r>
        <w:rPr>
          <w:rFonts w:eastAsiaTheme="minorEastAsia" w:hint="eastAsia"/>
          <w:b/>
          <w:bCs/>
          <w:lang w:eastAsia="zh-CN"/>
        </w:rPr>
        <w:t>shift</w:t>
      </w:r>
      <w:r>
        <w:rPr>
          <w:rFonts w:eastAsiaTheme="minorEastAsia"/>
          <w:b/>
          <w:bCs/>
          <w:lang w:eastAsia="zh-CN"/>
        </w:rPr>
        <w:t>ing feasibility, i.e. from FDD-UL to FDD-DL or vice-versa</w:t>
      </w:r>
    </w:p>
    <w:p w14:paraId="6A4E5A4D"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lang w:eastAsia="zh-CN"/>
        </w:rPr>
        <w:t>/frequency offset</w:t>
      </w:r>
    </w:p>
    <w:p w14:paraId="5AEB2698" w14:textId="77777777" w:rsidR="00482A4C" w:rsidRDefault="007627D4">
      <w:pPr>
        <w:numPr>
          <w:ilvl w:val="0"/>
          <w:numId w:val="16"/>
        </w:numPr>
        <w:jc w:val="both"/>
        <w:rPr>
          <w:b/>
          <w:bCs/>
        </w:rPr>
      </w:pPr>
      <w:r>
        <w:rPr>
          <w:b/>
          <w:bCs/>
        </w:rPr>
        <w:t>The impact of harmonics in the backscattered signal</w:t>
      </w:r>
    </w:p>
    <w:p w14:paraId="0A348145"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1B4FE4B3" w14:textId="77777777" w:rsidR="00482A4C" w:rsidRDefault="007627D4">
      <w:pPr>
        <w:numPr>
          <w:ilvl w:val="0"/>
          <w:numId w:val="16"/>
        </w:numPr>
        <w:jc w:val="both"/>
        <w:rPr>
          <w:rFonts w:eastAsia="SimSun"/>
          <w:lang w:eastAsia="zh-CN"/>
        </w:rPr>
      </w:pPr>
      <w:r>
        <w:rPr>
          <w:rFonts w:eastAsia="DengXian" w:hint="eastAsia"/>
          <w:b/>
          <w:bCs/>
          <w:lang w:eastAsia="zh-CN"/>
        </w:rPr>
        <w:t>The impact of frequency resource collision</w:t>
      </w:r>
    </w:p>
    <w:p w14:paraId="63055615" w14:textId="77777777" w:rsidR="00482A4C" w:rsidRDefault="007627D4">
      <w:pPr>
        <w:numPr>
          <w:ilvl w:val="0"/>
          <w:numId w:val="16"/>
        </w:numPr>
        <w:jc w:val="both"/>
        <w:rPr>
          <w:rFonts w:eastAsia="DengXian"/>
          <w:b/>
          <w:bCs/>
          <w:lang w:eastAsia="zh-CN"/>
        </w:rPr>
      </w:pPr>
      <w:r>
        <w:rPr>
          <w:rFonts w:eastAsia="DengXian" w:hint="eastAsia"/>
          <w:b/>
          <w:bCs/>
          <w:lang w:eastAsia="zh-CN"/>
        </w:rPr>
        <w:t>The impact of timing offset between devices</w:t>
      </w:r>
    </w:p>
    <w:p w14:paraId="5EC4402A" w14:textId="77777777" w:rsidR="00482A4C" w:rsidRDefault="007627D4">
      <w:pPr>
        <w:numPr>
          <w:ilvl w:val="0"/>
          <w:numId w:val="16"/>
        </w:numPr>
        <w:jc w:val="both"/>
        <w:rPr>
          <w:rFonts w:eastAsia="DengXian"/>
          <w:b/>
          <w:bCs/>
          <w:lang w:eastAsia="zh-CN"/>
        </w:rPr>
      </w:pPr>
      <w:r>
        <w:rPr>
          <w:rFonts w:eastAsia="DengXian" w:hint="eastAsia"/>
          <w:b/>
          <w:bCs/>
          <w:lang w:eastAsia="zh-CN"/>
        </w:rPr>
        <w:t>Clarify the candidate set of FDM related parameters, e.g.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40AB763E" w14:textId="77777777">
        <w:tc>
          <w:tcPr>
            <w:tcW w:w="1513" w:type="dxa"/>
            <w:shd w:val="clear" w:color="auto" w:fill="auto"/>
          </w:tcPr>
          <w:p w14:paraId="29DE719D" w14:textId="77777777" w:rsidR="00482A4C" w:rsidRDefault="007627D4">
            <w:pPr>
              <w:jc w:val="both"/>
              <w:rPr>
                <w:b/>
                <w:bCs/>
                <w:lang w:eastAsia="zh-CN"/>
              </w:rPr>
            </w:pPr>
            <w:r>
              <w:rPr>
                <w:b/>
                <w:bCs/>
                <w:lang w:eastAsia="zh-CN"/>
              </w:rPr>
              <w:t>Company</w:t>
            </w:r>
          </w:p>
        </w:tc>
        <w:tc>
          <w:tcPr>
            <w:tcW w:w="8118" w:type="dxa"/>
            <w:shd w:val="clear" w:color="auto" w:fill="auto"/>
          </w:tcPr>
          <w:p w14:paraId="55B94C28" w14:textId="77777777" w:rsidR="00482A4C" w:rsidRDefault="007627D4">
            <w:pPr>
              <w:jc w:val="both"/>
              <w:rPr>
                <w:b/>
                <w:bCs/>
                <w:lang w:eastAsia="zh-CN"/>
              </w:rPr>
            </w:pPr>
            <w:r>
              <w:rPr>
                <w:b/>
                <w:bCs/>
                <w:lang w:eastAsia="zh-CN"/>
              </w:rPr>
              <w:t xml:space="preserve">Views </w:t>
            </w:r>
          </w:p>
        </w:tc>
      </w:tr>
      <w:tr w:rsidR="00482A4C" w14:paraId="3D318E86" w14:textId="77777777">
        <w:tc>
          <w:tcPr>
            <w:tcW w:w="1513" w:type="dxa"/>
            <w:shd w:val="clear" w:color="auto" w:fill="auto"/>
          </w:tcPr>
          <w:p w14:paraId="0CE40EF4" w14:textId="77777777" w:rsidR="00482A4C" w:rsidRDefault="007627D4">
            <w:pPr>
              <w:jc w:val="both"/>
              <w:rPr>
                <w:lang w:eastAsia="zh-CN"/>
              </w:rPr>
            </w:pPr>
            <w:r>
              <w:rPr>
                <w:rFonts w:hint="eastAsia"/>
                <w:lang w:eastAsia="zh-CN"/>
              </w:rPr>
              <w:t>CMCC</w:t>
            </w:r>
          </w:p>
        </w:tc>
        <w:tc>
          <w:tcPr>
            <w:tcW w:w="8118" w:type="dxa"/>
            <w:shd w:val="clear" w:color="auto" w:fill="auto"/>
          </w:tcPr>
          <w:p w14:paraId="241E65BB" w14:textId="77777777" w:rsidR="00482A4C" w:rsidRDefault="007627D4">
            <w:pPr>
              <w:jc w:val="both"/>
              <w:rPr>
                <w:lang w:eastAsia="zh-CN"/>
              </w:rPr>
            </w:pPr>
            <w:r>
              <w:rPr>
                <w:rFonts w:hint="eastAsia"/>
                <w:lang w:eastAsia="zh-CN"/>
              </w:rPr>
              <w:t>Fine with the proposal</w:t>
            </w:r>
          </w:p>
        </w:tc>
      </w:tr>
      <w:tr w:rsidR="00482A4C" w14:paraId="79805962" w14:textId="77777777">
        <w:tc>
          <w:tcPr>
            <w:tcW w:w="1513" w:type="dxa"/>
            <w:shd w:val="clear" w:color="auto" w:fill="auto"/>
          </w:tcPr>
          <w:p w14:paraId="3135917C" w14:textId="77777777" w:rsidR="00482A4C" w:rsidRDefault="00482A4C">
            <w:pPr>
              <w:jc w:val="both"/>
              <w:rPr>
                <w:lang w:eastAsia="zh-CN"/>
              </w:rPr>
            </w:pPr>
          </w:p>
        </w:tc>
        <w:tc>
          <w:tcPr>
            <w:tcW w:w="8118" w:type="dxa"/>
            <w:shd w:val="clear" w:color="auto" w:fill="auto"/>
          </w:tcPr>
          <w:p w14:paraId="6F1AFD9D" w14:textId="77777777" w:rsidR="00482A4C" w:rsidRDefault="00482A4C">
            <w:pPr>
              <w:jc w:val="both"/>
              <w:rPr>
                <w:lang w:eastAsia="zh-CN"/>
              </w:rPr>
            </w:pPr>
          </w:p>
        </w:tc>
      </w:tr>
    </w:tbl>
    <w:p w14:paraId="4BF1ED47" w14:textId="77777777" w:rsidR="00482A4C" w:rsidRDefault="00482A4C">
      <w:pPr>
        <w:jc w:val="both"/>
        <w:rPr>
          <w:b/>
          <w:bCs/>
          <w:lang w:eastAsia="zh-CN"/>
        </w:rPr>
      </w:pPr>
    </w:p>
    <w:p w14:paraId="1B288D32" w14:textId="77777777" w:rsidR="00482A4C" w:rsidRDefault="007627D4">
      <w:pPr>
        <w:jc w:val="both"/>
        <w:rPr>
          <w:lang w:eastAsia="zh-CN"/>
        </w:rPr>
      </w:pPr>
      <w:r>
        <w:rPr>
          <w:lang w:eastAsia="zh-CN"/>
        </w:rPr>
        <w:t>For CDMA, the proposal seems fairly stable.</w:t>
      </w:r>
    </w:p>
    <w:p w14:paraId="7DBD66D1" w14:textId="77777777" w:rsidR="00482A4C" w:rsidRDefault="00482A4C">
      <w:pPr>
        <w:jc w:val="both"/>
        <w:rPr>
          <w:lang w:eastAsia="zh-CN"/>
        </w:rPr>
      </w:pPr>
    </w:p>
    <w:p w14:paraId="661E4DD8" w14:textId="77777777" w:rsidR="00482A4C" w:rsidRDefault="007627D4">
      <w:pPr>
        <w:jc w:val="both"/>
        <w:rPr>
          <w:lang w:eastAsia="zh-CN"/>
        </w:rPr>
      </w:pPr>
      <w:r>
        <w:rPr>
          <w:lang w:eastAsia="zh-CN"/>
        </w:rPr>
        <w:lastRenderedPageBreak/>
        <w:t>ZTE/Sanechips: the suggestion to list some specific methods seems harder to include given what is proposed in papers – FL suggests companies can dig into specifics in the next meeting, given the pretty general nature of the bullet. Thus no change to this proposal.</w:t>
      </w:r>
    </w:p>
    <w:p w14:paraId="339D434B" w14:textId="77777777" w:rsidR="00482A4C" w:rsidRDefault="00482A4C">
      <w:pPr>
        <w:jc w:val="both"/>
        <w:rPr>
          <w:lang w:eastAsia="zh-CN"/>
        </w:rPr>
      </w:pPr>
    </w:p>
    <w:p w14:paraId="332B5655" w14:textId="77777777"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09BDCAA" w14:textId="77777777"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14:paraId="166D1ACF" w14:textId="77777777" w:rsidR="00482A4C" w:rsidRDefault="007627D4">
      <w:pPr>
        <w:numPr>
          <w:ilvl w:val="0"/>
          <w:numId w:val="16"/>
        </w:numPr>
        <w:jc w:val="both"/>
        <w:rPr>
          <w:b/>
          <w:bCs/>
          <w:lang w:eastAsia="zh-CN"/>
        </w:rPr>
      </w:pPr>
      <w:r>
        <w:rPr>
          <w:b/>
          <w:bCs/>
          <w:lang w:eastAsia="zh-CN"/>
        </w:rPr>
        <w:t>The impact of SFO</w:t>
      </w:r>
    </w:p>
    <w:p w14:paraId="72AA41C0"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08A958B1" w14:textId="77777777"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14:paraId="63BC2E07"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453EB76E" w14:textId="77777777" w:rsidR="00482A4C" w:rsidRDefault="007627D4">
      <w:pPr>
        <w:numPr>
          <w:ilvl w:val="1"/>
          <w:numId w:val="16"/>
        </w:numPr>
        <w:jc w:val="both"/>
        <w:rPr>
          <w:b/>
          <w:bCs/>
          <w:lang w:eastAsia="zh-CN"/>
        </w:rPr>
      </w:pPr>
      <w:r>
        <w:rPr>
          <w:b/>
          <w:bCs/>
          <w:lang w:eastAsia="zh-CN"/>
        </w:rPr>
        <w:t>Note: The corresponding code length should also be reported.</w:t>
      </w:r>
    </w:p>
    <w:p w14:paraId="120FDE97"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F6D1CEA" w14:textId="77777777">
        <w:tc>
          <w:tcPr>
            <w:tcW w:w="1513" w:type="dxa"/>
            <w:shd w:val="clear" w:color="auto" w:fill="auto"/>
          </w:tcPr>
          <w:p w14:paraId="05DB025A" w14:textId="77777777" w:rsidR="00482A4C" w:rsidRDefault="007627D4">
            <w:pPr>
              <w:jc w:val="both"/>
              <w:rPr>
                <w:b/>
                <w:bCs/>
                <w:lang w:eastAsia="zh-CN"/>
              </w:rPr>
            </w:pPr>
            <w:r>
              <w:rPr>
                <w:b/>
                <w:bCs/>
                <w:lang w:eastAsia="zh-CN"/>
              </w:rPr>
              <w:t>Company</w:t>
            </w:r>
          </w:p>
        </w:tc>
        <w:tc>
          <w:tcPr>
            <w:tcW w:w="8118" w:type="dxa"/>
            <w:shd w:val="clear" w:color="auto" w:fill="auto"/>
          </w:tcPr>
          <w:p w14:paraId="3DF5F2B7" w14:textId="77777777" w:rsidR="00482A4C" w:rsidRDefault="007627D4">
            <w:pPr>
              <w:jc w:val="both"/>
              <w:rPr>
                <w:b/>
                <w:bCs/>
                <w:lang w:eastAsia="zh-CN"/>
              </w:rPr>
            </w:pPr>
            <w:r>
              <w:rPr>
                <w:b/>
                <w:bCs/>
                <w:lang w:eastAsia="zh-CN"/>
              </w:rPr>
              <w:t xml:space="preserve">Views </w:t>
            </w:r>
          </w:p>
        </w:tc>
      </w:tr>
      <w:tr w:rsidR="00482A4C" w14:paraId="167018B0" w14:textId="77777777">
        <w:tc>
          <w:tcPr>
            <w:tcW w:w="1513" w:type="dxa"/>
            <w:shd w:val="clear" w:color="auto" w:fill="auto"/>
          </w:tcPr>
          <w:p w14:paraId="37FB0CF5" w14:textId="77777777" w:rsidR="00482A4C" w:rsidRDefault="007627D4">
            <w:pPr>
              <w:jc w:val="both"/>
              <w:rPr>
                <w:lang w:eastAsia="zh-CN"/>
              </w:rPr>
            </w:pPr>
            <w:r>
              <w:rPr>
                <w:lang w:eastAsia="zh-CN"/>
              </w:rPr>
              <w:t>FL</w:t>
            </w:r>
          </w:p>
        </w:tc>
        <w:tc>
          <w:tcPr>
            <w:tcW w:w="8118" w:type="dxa"/>
            <w:shd w:val="clear" w:color="auto" w:fill="auto"/>
          </w:tcPr>
          <w:p w14:paraId="352CE593" w14:textId="77777777" w:rsidR="00482A4C" w:rsidRDefault="007627D4">
            <w:pPr>
              <w:jc w:val="both"/>
              <w:rPr>
                <w:lang w:eastAsia="zh-CN"/>
              </w:rPr>
            </w:pPr>
            <w:r>
              <w:rPr>
                <w:lang w:eastAsia="zh-CN"/>
              </w:rPr>
              <w:t>No need to repeat views</w:t>
            </w:r>
          </w:p>
        </w:tc>
      </w:tr>
      <w:tr w:rsidR="00482A4C" w14:paraId="615AF83F" w14:textId="77777777">
        <w:tc>
          <w:tcPr>
            <w:tcW w:w="1513" w:type="dxa"/>
            <w:shd w:val="clear" w:color="auto" w:fill="auto"/>
          </w:tcPr>
          <w:p w14:paraId="656FDB12" w14:textId="77777777" w:rsidR="00482A4C" w:rsidRDefault="007627D4">
            <w:pPr>
              <w:jc w:val="both"/>
              <w:rPr>
                <w:lang w:eastAsia="zh-CN"/>
              </w:rPr>
            </w:pPr>
            <w:r>
              <w:rPr>
                <w:rFonts w:hint="eastAsia"/>
                <w:lang w:eastAsia="zh-CN"/>
              </w:rPr>
              <w:t>CMCC</w:t>
            </w:r>
          </w:p>
        </w:tc>
        <w:tc>
          <w:tcPr>
            <w:tcW w:w="8118" w:type="dxa"/>
            <w:shd w:val="clear" w:color="auto" w:fill="auto"/>
          </w:tcPr>
          <w:p w14:paraId="0F343827" w14:textId="77777777" w:rsidR="00482A4C" w:rsidRDefault="007627D4">
            <w:pPr>
              <w:jc w:val="both"/>
              <w:rPr>
                <w:lang w:eastAsia="zh-CN"/>
              </w:rPr>
            </w:pPr>
            <w:r>
              <w:rPr>
                <w:rFonts w:hint="eastAsia"/>
                <w:lang w:eastAsia="zh-CN"/>
              </w:rPr>
              <w:t>Fine with the proposal</w:t>
            </w:r>
          </w:p>
        </w:tc>
      </w:tr>
      <w:tr w:rsidR="00482A4C" w14:paraId="26C5BD96" w14:textId="77777777">
        <w:tc>
          <w:tcPr>
            <w:tcW w:w="1513" w:type="dxa"/>
            <w:shd w:val="clear" w:color="auto" w:fill="auto"/>
          </w:tcPr>
          <w:p w14:paraId="79F27F0C" w14:textId="77777777" w:rsidR="00482A4C" w:rsidRDefault="00482A4C">
            <w:pPr>
              <w:jc w:val="both"/>
              <w:rPr>
                <w:lang w:eastAsia="zh-CN"/>
              </w:rPr>
            </w:pPr>
          </w:p>
        </w:tc>
        <w:tc>
          <w:tcPr>
            <w:tcW w:w="8118" w:type="dxa"/>
            <w:shd w:val="clear" w:color="auto" w:fill="auto"/>
          </w:tcPr>
          <w:p w14:paraId="6700DA5B" w14:textId="77777777" w:rsidR="00482A4C" w:rsidRDefault="00482A4C">
            <w:pPr>
              <w:jc w:val="both"/>
              <w:rPr>
                <w:lang w:eastAsia="zh-CN"/>
              </w:rPr>
            </w:pPr>
          </w:p>
        </w:tc>
      </w:tr>
    </w:tbl>
    <w:p w14:paraId="0B06E5E2" w14:textId="77777777" w:rsidR="00482A4C" w:rsidRDefault="00482A4C">
      <w:pPr>
        <w:jc w:val="both"/>
        <w:rPr>
          <w:lang w:eastAsia="zh-CN"/>
        </w:rPr>
      </w:pPr>
    </w:p>
    <w:p w14:paraId="22ADC008" w14:textId="77777777" w:rsidR="00482A4C" w:rsidRDefault="007627D4">
      <w:pPr>
        <w:pStyle w:val="Heading2"/>
        <w:jc w:val="both"/>
      </w:pPr>
      <w:bookmarkStart w:id="181" w:name="_A-IoT_UL_numerology"/>
      <w:bookmarkStart w:id="182" w:name="_D2R_numerology_[INACTIVE]"/>
      <w:bookmarkStart w:id="183" w:name="_Toc159620326"/>
      <w:bookmarkStart w:id="184" w:name="_Ref167049241"/>
      <w:bookmarkEnd w:id="181"/>
      <w:bookmarkEnd w:id="182"/>
      <w:r>
        <w:t>D2R time-domain definitions</w:t>
      </w:r>
      <w:bookmarkEnd w:id="183"/>
      <w:r>
        <w:t xml:space="preserve"> [ACTIVE]</w:t>
      </w:r>
      <w:bookmarkEnd w:id="184"/>
    </w:p>
    <w:p w14:paraId="7EACBDD5" w14:textId="77777777" w:rsidR="00482A4C" w:rsidRDefault="00482A4C">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93BD483" w14:textId="77777777">
        <w:tc>
          <w:tcPr>
            <w:tcW w:w="9631" w:type="dxa"/>
            <w:shd w:val="clear" w:color="auto" w:fill="auto"/>
          </w:tcPr>
          <w:p w14:paraId="43FB86CB" w14:textId="77777777" w:rsidR="00482A4C" w:rsidRDefault="007627D4">
            <w:pPr>
              <w:jc w:val="both"/>
              <w:rPr>
                <w:b/>
                <w:bCs/>
                <w:lang w:eastAsia="zh-CN"/>
              </w:rPr>
            </w:pPr>
            <w:r>
              <w:rPr>
                <w:b/>
                <w:bCs/>
                <w:highlight w:val="green"/>
                <w:lang w:eastAsia="zh-CN"/>
              </w:rPr>
              <w:t>Agreement RAN1#116bis</w:t>
            </w:r>
          </w:p>
          <w:p w14:paraId="236F01AC" w14:textId="77777777" w:rsidR="00482A4C" w:rsidRDefault="007627D4">
            <w:pPr>
              <w:jc w:val="both"/>
              <w:rPr>
                <w:b/>
                <w:bCs/>
                <w:lang w:eastAsia="zh-CN"/>
              </w:rPr>
            </w:pPr>
            <w:r>
              <w:rPr>
                <w:b/>
                <w:bCs/>
                <w:lang w:eastAsia="zh-CN"/>
              </w:rPr>
              <w:t>From 9.4.2.3:</w:t>
            </w:r>
          </w:p>
          <w:p w14:paraId="749FFAD9" w14:textId="77777777"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38674F18" w14:textId="77777777"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14:paraId="6E5213B9" w14:textId="77777777"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14:paraId="5DCB8F66" w14:textId="77777777" w:rsidR="00482A4C" w:rsidRDefault="007627D4">
            <w:pPr>
              <w:widowControl w:val="0"/>
              <w:numPr>
                <w:ilvl w:val="0"/>
                <w:numId w:val="28"/>
              </w:numPr>
              <w:autoSpaceDE w:val="0"/>
              <w:autoSpaceDN w:val="0"/>
              <w:adjustRightInd w:val="0"/>
              <w:snapToGrid w:val="0"/>
              <w:spacing w:after="120"/>
              <w:jc w:val="both"/>
            </w:pPr>
            <w:r>
              <w:t xml:space="preserve">Coding </w:t>
            </w:r>
          </w:p>
          <w:p w14:paraId="65492B2C" w14:textId="77777777"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14:paraId="430A1F23" w14:textId="77777777"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14:paraId="7659479F" w14:textId="77777777" w:rsidR="00482A4C" w:rsidRDefault="007627D4">
            <w:pPr>
              <w:widowControl w:val="0"/>
              <w:numPr>
                <w:ilvl w:val="0"/>
                <w:numId w:val="28"/>
              </w:numPr>
              <w:autoSpaceDE w:val="0"/>
              <w:autoSpaceDN w:val="0"/>
              <w:adjustRightInd w:val="0"/>
              <w:snapToGrid w:val="0"/>
              <w:spacing w:after="120"/>
              <w:jc w:val="both"/>
            </w:pPr>
            <w:r>
              <w:t>Modulation</w:t>
            </w:r>
          </w:p>
          <w:p w14:paraId="5A1D8AA8" w14:textId="77777777"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14:paraId="3A5D3E73" w14:textId="77777777" w:rsidR="00482A4C" w:rsidRDefault="00482A4C">
            <w:pPr>
              <w:ind w:leftChars="400" w:left="960"/>
              <w:rPr>
                <w:szCs w:val="20"/>
                <w:lang w:eastAsia="zh-CN"/>
              </w:rPr>
            </w:pPr>
          </w:p>
          <w:p w14:paraId="26319F71" w14:textId="77777777" w:rsidR="00482A4C" w:rsidRDefault="007627D4">
            <w:pPr>
              <w:ind w:leftChars="400" w:left="960"/>
              <w:jc w:val="center"/>
              <w:rPr>
                <w:szCs w:val="20"/>
                <w:lang w:eastAsia="zh-CN"/>
              </w:rPr>
            </w:pPr>
            <w:r>
              <w:rPr>
                <w:szCs w:val="20"/>
                <w:lang w:eastAsia="zh-CN"/>
              </w:rPr>
              <w:t xml:space="preserve"> </w:t>
            </w:r>
            <w:r>
              <w:rPr>
                <w:noProof/>
                <w:szCs w:val="20"/>
                <w:lang w:eastAsia="ko-KR" w:bidi="ar-SA"/>
              </w:rPr>
              <w:drawing>
                <wp:inline distT="0" distB="0" distL="0" distR="0" wp14:anchorId="137DF26C" wp14:editId="61C9CC1C">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58BE6779" w14:textId="77777777" w:rsidR="00482A4C" w:rsidRDefault="00482A4C">
            <w:pPr>
              <w:ind w:leftChars="400" w:left="960"/>
              <w:jc w:val="center"/>
              <w:rPr>
                <w:b/>
                <w:bCs/>
                <w:szCs w:val="20"/>
                <w:lang w:eastAsia="zh-CN"/>
              </w:rPr>
            </w:pPr>
          </w:p>
          <w:p w14:paraId="1B947A5B" w14:textId="77777777" w:rsidR="00482A4C" w:rsidRDefault="007627D4">
            <w:pPr>
              <w:ind w:leftChars="400" w:left="960"/>
              <w:jc w:val="center"/>
              <w:rPr>
                <w:bCs/>
                <w:szCs w:val="20"/>
                <w:lang w:eastAsia="zh-CN"/>
              </w:rPr>
            </w:pPr>
            <w:r>
              <w:rPr>
                <w:bCs/>
                <w:szCs w:val="20"/>
                <w:lang w:eastAsia="zh-CN"/>
              </w:rPr>
              <w:t>PDRCH generation</w:t>
            </w:r>
          </w:p>
          <w:p w14:paraId="2A26B007" w14:textId="77777777" w:rsidR="00482A4C" w:rsidRDefault="00482A4C">
            <w:pPr>
              <w:tabs>
                <w:tab w:val="left" w:pos="1705"/>
              </w:tabs>
              <w:jc w:val="both"/>
            </w:pPr>
          </w:p>
        </w:tc>
      </w:tr>
    </w:tbl>
    <w:p w14:paraId="77546281" w14:textId="77777777" w:rsidR="00482A4C" w:rsidRDefault="007627D4">
      <w:pPr>
        <w:pStyle w:val="Heading3"/>
      </w:pPr>
      <w:r>
        <w:t>Round 1</w:t>
      </w:r>
    </w:p>
    <w:p w14:paraId="7B53E28D" w14:textId="77777777" w:rsidR="00482A4C" w:rsidRDefault="007627D4">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5C272672" w14:textId="77777777" w:rsidR="00482A4C" w:rsidRDefault="00482A4C">
      <w:pPr>
        <w:jc w:val="both"/>
        <w:rPr>
          <w:lang w:eastAsia="zh-CN"/>
        </w:rPr>
      </w:pPr>
    </w:p>
    <w:p w14:paraId="64FABA8E" w14:textId="77777777" w:rsidR="00482A4C" w:rsidRDefault="007627D4">
      <w:pPr>
        <w:jc w:val="both"/>
        <w:rPr>
          <w:lang w:eastAsia="zh-CN"/>
        </w:rPr>
      </w:pPr>
      <w:r>
        <w:rPr>
          <w:lang w:eastAsia="zh-CN"/>
        </w:rPr>
        <w:lastRenderedPageBreak/>
        <w:t>Hence, in option 1 below, FL believe it is likely to be necessary to come back in a second stage to define what the calculation is exactly, depending on which line code.</w:t>
      </w:r>
    </w:p>
    <w:p w14:paraId="01D3BCF2" w14:textId="77777777" w:rsidR="00482A4C" w:rsidRDefault="00482A4C">
      <w:pPr>
        <w:jc w:val="both"/>
        <w:rPr>
          <w:lang w:eastAsia="zh-CN"/>
        </w:rPr>
      </w:pPr>
    </w:p>
    <w:p w14:paraId="33043DD9" w14:textId="77777777" w:rsidR="00482A4C" w:rsidRDefault="007627D4">
      <w:pPr>
        <w:jc w:val="both"/>
        <w:rPr>
          <w:b/>
          <w:bCs/>
          <w:lang w:eastAsia="zh-CN"/>
        </w:rPr>
      </w:pPr>
      <w:r>
        <w:rPr>
          <w:b/>
          <w:bCs/>
          <w:lang w:eastAsia="zh-CN"/>
        </w:rPr>
        <w:t>Proposal 3.7a(I): In D2R, the smallest time unit of resource allocation is a (line code) chip</w:t>
      </w:r>
    </w:p>
    <w:p w14:paraId="44C56E93" w14:textId="77777777" w:rsidR="00482A4C" w:rsidRDefault="007627D4">
      <w:pPr>
        <w:numPr>
          <w:ilvl w:val="0"/>
          <w:numId w:val="32"/>
        </w:numPr>
        <w:jc w:val="both"/>
        <w:rPr>
          <w:b/>
          <w:bCs/>
          <w:lang w:eastAsia="zh-CN"/>
        </w:rPr>
      </w:pPr>
      <w:r>
        <w:rPr>
          <w:b/>
          <w:bCs/>
          <w:lang w:eastAsia="zh-CN"/>
        </w:rPr>
        <w:t>A (line code) chip corresponds to one modulated symbol</w:t>
      </w:r>
    </w:p>
    <w:p w14:paraId="652FC57B" w14:textId="77777777" w:rsidR="00482A4C" w:rsidRDefault="007627D4">
      <w:pPr>
        <w:numPr>
          <w:ilvl w:val="0"/>
          <w:numId w:val="32"/>
        </w:numPr>
        <w:jc w:val="both"/>
        <w:rPr>
          <w:b/>
          <w:bCs/>
          <w:lang w:eastAsia="zh-CN"/>
        </w:rPr>
      </w:pPr>
      <w:r>
        <w:rPr>
          <w:b/>
          <w:bCs/>
          <w:lang w:eastAsia="zh-CN"/>
        </w:rPr>
        <w:t>(Line-code) chip duration is:</w:t>
      </w:r>
    </w:p>
    <w:p w14:paraId="74B7F5D8"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505F4A77" w14:textId="77777777"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14:paraId="72B89FC1"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374AB455"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482A4C" w14:paraId="12E7211F" w14:textId="77777777">
        <w:tc>
          <w:tcPr>
            <w:tcW w:w="1514" w:type="dxa"/>
            <w:gridSpan w:val="2"/>
            <w:shd w:val="clear" w:color="auto" w:fill="auto"/>
          </w:tcPr>
          <w:p w14:paraId="47F4F147" w14:textId="77777777" w:rsidR="00482A4C" w:rsidRDefault="007627D4">
            <w:pPr>
              <w:jc w:val="both"/>
              <w:rPr>
                <w:b/>
                <w:bCs/>
                <w:lang w:eastAsia="zh-CN"/>
              </w:rPr>
            </w:pPr>
            <w:r>
              <w:rPr>
                <w:b/>
                <w:bCs/>
                <w:lang w:eastAsia="zh-CN"/>
              </w:rPr>
              <w:t>Company</w:t>
            </w:r>
          </w:p>
        </w:tc>
        <w:tc>
          <w:tcPr>
            <w:tcW w:w="8117" w:type="dxa"/>
            <w:shd w:val="clear" w:color="auto" w:fill="auto"/>
          </w:tcPr>
          <w:p w14:paraId="1AD906D0" w14:textId="77777777" w:rsidR="00482A4C" w:rsidRDefault="007627D4">
            <w:pPr>
              <w:jc w:val="both"/>
              <w:rPr>
                <w:b/>
                <w:bCs/>
                <w:lang w:eastAsia="zh-CN"/>
              </w:rPr>
            </w:pPr>
            <w:r>
              <w:rPr>
                <w:b/>
                <w:bCs/>
                <w:lang w:eastAsia="zh-CN"/>
              </w:rPr>
              <w:t>Views</w:t>
            </w:r>
          </w:p>
        </w:tc>
      </w:tr>
      <w:tr w:rsidR="00482A4C" w14:paraId="62024323" w14:textId="77777777">
        <w:tc>
          <w:tcPr>
            <w:tcW w:w="1514" w:type="dxa"/>
            <w:gridSpan w:val="2"/>
            <w:shd w:val="clear" w:color="auto" w:fill="auto"/>
          </w:tcPr>
          <w:p w14:paraId="47EE67A5" w14:textId="77777777" w:rsidR="00482A4C" w:rsidRDefault="007627D4">
            <w:pPr>
              <w:jc w:val="both"/>
              <w:rPr>
                <w:lang w:eastAsia="zh-CN"/>
              </w:rPr>
            </w:pPr>
            <w:r>
              <w:rPr>
                <w:rFonts w:hint="eastAsia"/>
                <w:lang w:eastAsia="zh-CN"/>
              </w:rPr>
              <w:t>Qualcomm</w:t>
            </w:r>
          </w:p>
        </w:tc>
        <w:tc>
          <w:tcPr>
            <w:tcW w:w="8117" w:type="dxa"/>
            <w:shd w:val="clear" w:color="auto" w:fill="auto"/>
          </w:tcPr>
          <w:p w14:paraId="200B066D" w14:textId="77777777" w:rsidR="00482A4C" w:rsidRDefault="007627D4">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482A4C" w14:paraId="3C7960D1" w14:textId="77777777">
        <w:tc>
          <w:tcPr>
            <w:tcW w:w="1492" w:type="dxa"/>
            <w:shd w:val="clear" w:color="auto" w:fill="auto"/>
          </w:tcPr>
          <w:p w14:paraId="0BD670C2"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3CB06A30" w14:textId="77777777" w:rsidR="00482A4C" w:rsidRDefault="007627D4">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56E6979E" w14:textId="77777777" w:rsidR="00482A4C" w:rsidRDefault="007627D4">
            <w:pPr>
              <w:jc w:val="both"/>
              <w:rPr>
                <w:b/>
                <w:bCs/>
                <w:lang w:eastAsia="zh-CN"/>
              </w:rPr>
            </w:pPr>
            <w:r>
              <w:rPr>
                <w:b/>
                <w:bCs/>
                <w:lang w:eastAsia="zh-CN"/>
              </w:rPr>
              <w:t>Proposal 3.7a(I): In D2R, the smallest time unit of resource allocation is a (line code) chip</w:t>
            </w:r>
          </w:p>
          <w:p w14:paraId="67535C9E" w14:textId="77777777" w:rsidR="00482A4C" w:rsidRDefault="007627D4">
            <w:pPr>
              <w:numPr>
                <w:ilvl w:val="0"/>
                <w:numId w:val="32"/>
              </w:numPr>
              <w:jc w:val="both"/>
              <w:rPr>
                <w:b/>
                <w:bCs/>
                <w:lang w:eastAsia="zh-CN"/>
              </w:rPr>
            </w:pPr>
            <w:r>
              <w:rPr>
                <w:b/>
                <w:bCs/>
                <w:lang w:eastAsia="zh-CN"/>
              </w:rPr>
              <w:t>A (line code) chip corresponds to one modulated symbol</w:t>
            </w:r>
          </w:p>
          <w:p w14:paraId="0414F989" w14:textId="77777777" w:rsidR="00482A4C" w:rsidRDefault="007627D4">
            <w:pPr>
              <w:numPr>
                <w:ilvl w:val="0"/>
                <w:numId w:val="32"/>
              </w:numPr>
              <w:jc w:val="both"/>
              <w:rPr>
                <w:b/>
                <w:bCs/>
                <w:lang w:eastAsia="zh-CN"/>
              </w:rPr>
            </w:pPr>
            <w:r>
              <w:rPr>
                <w:b/>
                <w:bCs/>
                <w:lang w:eastAsia="zh-CN"/>
              </w:rPr>
              <w:t>(Line-code) chip duration is:</w:t>
            </w:r>
          </w:p>
          <w:p w14:paraId="33B5B1F8"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5C794F95" w14:textId="77777777"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14:paraId="34EEF4D3"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1E239CCF"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57436965" w14:textId="77777777" w:rsidR="00482A4C" w:rsidRDefault="00482A4C">
            <w:pPr>
              <w:jc w:val="both"/>
              <w:rPr>
                <w:b/>
                <w:bCs/>
                <w:lang w:eastAsia="zh-CN"/>
              </w:rPr>
            </w:pPr>
          </w:p>
          <w:p w14:paraId="502F2A5F" w14:textId="77777777" w:rsidR="00482A4C" w:rsidRDefault="00482A4C">
            <w:pPr>
              <w:jc w:val="both"/>
              <w:rPr>
                <w:rFonts w:eastAsiaTheme="minorEastAsia"/>
                <w:lang w:eastAsia="zh-CN"/>
              </w:rPr>
            </w:pPr>
          </w:p>
        </w:tc>
      </w:tr>
      <w:tr w:rsidR="00482A4C" w14:paraId="506FAC45" w14:textId="77777777">
        <w:tc>
          <w:tcPr>
            <w:tcW w:w="1514" w:type="dxa"/>
            <w:gridSpan w:val="2"/>
            <w:shd w:val="clear" w:color="auto" w:fill="auto"/>
          </w:tcPr>
          <w:p w14:paraId="178417C2" w14:textId="77777777" w:rsidR="00482A4C" w:rsidRDefault="007627D4">
            <w:pPr>
              <w:jc w:val="both"/>
              <w:rPr>
                <w:lang w:eastAsia="zh-CN"/>
              </w:rPr>
            </w:pPr>
            <w:r>
              <w:rPr>
                <w:rFonts w:eastAsia="DengXian" w:hint="eastAsia"/>
              </w:rPr>
              <w:t>H</w:t>
            </w:r>
            <w:r>
              <w:rPr>
                <w:rFonts w:eastAsia="DengXian"/>
              </w:rPr>
              <w:t>uawei, Hisilicon</w:t>
            </w:r>
          </w:p>
        </w:tc>
        <w:tc>
          <w:tcPr>
            <w:tcW w:w="8117" w:type="dxa"/>
            <w:shd w:val="clear" w:color="auto" w:fill="auto"/>
          </w:tcPr>
          <w:p w14:paraId="41901B2F" w14:textId="77777777" w:rsidR="00482A4C" w:rsidRDefault="007627D4">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482A4C" w14:paraId="1E609A7E" w14:textId="77777777">
        <w:tc>
          <w:tcPr>
            <w:tcW w:w="1514" w:type="dxa"/>
            <w:gridSpan w:val="2"/>
            <w:shd w:val="clear" w:color="auto" w:fill="auto"/>
          </w:tcPr>
          <w:p w14:paraId="6730B6DE" w14:textId="77777777" w:rsidR="00482A4C" w:rsidRDefault="00482A4C">
            <w:pPr>
              <w:jc w:val="both"/>
              <w:rPr>
                <w:lang w:eastAsia="zh-CN"/>
              </w:rPr>
            </w:pPr>
          </w:p>
        </w:tc>
        <w:tc>
          <w:tcPr>
            <w:tcW w:w="8117" w:type="dxa"/>
            <w:shd w:val="clear" w:color="auto" w:fill="auto"/>
          </w:tcPr>
          <w:p w14:paraId="52E460C0" w14:textId="77777777" w:rsidR="00482A4C" w:rsidRDefault="00482A4C">
            <w:pPr>
              <w:jc w:val="both"/>
              <w:rPr>
                <w:lang w:eastAsia="zh-CN"/>
              </w:rPr>
            </w:pPr>
          </w:p>
        </w:tc>
      </w:tr>
    </w:tbl>
    <w:p w14:paraId="7B138719" w14:textId="77777777" w:rsidR="00482A4C" w:rsidRDefault="00482A4C">
      <w:bookmarkStart w:id="185" w:name="_D2R_bandwidths_[ACTIVE]"/>
      <w:bookmarkStart w:id="186" w:name="_A-IoT_UL_bandwidths"/>
      <w:bookmarkStart w:id="187" w:name="_Toc159620329"/>
      <w:bookmarkEnd w:id="185"/>
      <w:bookmarkEnd w:id="186"/>
    </w:p>
    <w:p w14:paraId="3732B42E" w14:textId="77777777" w:rsidR="00482A4C" w:rsidRDefault="007627D4">
      <w:pPr>
        <w:pStyle w:val="Heading3"/>
      </w:pPr>
      <w:r>
        <w:t>Round 2</w:t>
      </w:r>
    </w:p>
    <w:p w14:paraId="2F372A58" w14:textId="77777777" w:rsidR="00482A4C" w:rsidRDefault="007627D4">
      <w:pPr>
        <w:jc w:val="both"/>
      </w:pPr>
      <w:r>
        <w:t>Qualcomm: To clarify, the proposal was written with “(line code)” in parentheses to account for potentially using your square wave method instead of a ‘traditional’ line code, i.e. the words “(line code)” can be not there. Maybe that clarification helps?</w:t>
      </w:r>
    </w:p>
    <w:p w14:paraId="72603F71" w14:textId="77777777" w:rsidR="00482A4C" w:rsidRDefault="00482A4C"/>
    <w:p w14:paraId="716ECB35" w14:textId="77777777" w:rsidR="00482A4C" w:rsidRDefault="007627D4">
      <w:r>
        <w:t>Xiaomi: OK for your change to the final bullet (though they are also referred to as pulse durations), but suggest taking up the question of relationship between R2D and D2R chips in another agenda item, since this proposal is agnostic to it.</w:t>
      </w:r>
    </w:p>
    <w:p w14:paraId="4276A584" w14:textId="77777777" w:rsidR="00482A4C" w:rsidRDefault="00482A4C"/>
    <w:p w14:paraId="5CB89D21" w14:textId="77777777" w:rsidR="00482A4C" w:rsidRDefault="007627D4">
      <w:pPr>
        <w:jc w:val="both"/>
        <w:rPr>
          <w:b/>
          <w:bCs/>
          <w:lang w:eastAsia="zh-CN"/>
        </w:rPr>
      </w:pPr>
      <w:r>
        <w:rPr>
          <w:b/>
          <w:bCs/>
          <w:lang w:eastAsia="zh-CN"/>
        </w:rPr>
        <w:t>Proposal 3.7a(II): In D2R, the smallest time unit of resource allocation is a (line code) chip</w:t>
      </w:r>
    </w:p>
    <w:p w14:paraId="3170F592" w14:textId="77777777" w:rsidR="00482A4C" w:rsidRDefault="007627D4">
      <w:pPr>
        <w:numPr>
          <w:ilvl w:val="0"/>
          <w:numId w:val="32"/>
        </w:numPr>
        <w:jc w:val="both"/>
        <w:rPr>
          <w:b/>
          <w:bCs/>
          <w:lang w:eastAsia="zh-CN"/>
        </w:rPr>
      </w:pPr>
      <w:r>
        <w:rPr>
          <w:b/>
          <w:bCs/>
          <w:lang w:eastAsia="zh-CN"/>
        </w:rPr>
        <w:t>A (line code) chip corresponds to one modulated symbol</w:t>
      </w:r>
    </w:p>
    <w:p w14:paraId="5589C22C" w14:textId="77777777" w:rsidR="00482A4C" w:rsidRDefault="007627D4">
      <w:pPr>
        <w:numPr>
          <w:ilvl w:val="0"/>
          <w:numId w:val="32"/>
        </w:numPr>
        <w:jc w:val="both"/>
        <w:rPr>
          <w:b/>
          <w:bCs/>
          <w:lang w:eastAsia="zh-CN"/>
        </w:rPr>
      </w:pPr>
      <w:r>
        <w:rPr>
          <w:b/>
          <w:bCs/>
          <w:lang w:eastAsia="zh-CN"/>
        </w:rPr>
        <w:lastRenderedPageBreak/>
        <w:t>(Line-code) chip duration is:</w:t>
      </w:r>
    </w:p>
    <w:p w14:paraId="20EAED8D"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6FA7EC59" w14:textId="77777777"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14:paraId="18230008"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7EE42BF1"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14:paraId="1276C18D" w14:textId="77777777" w:rsidR="00482A4C" w:rsidRDefault="00482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482A4C" w14:paraId="56632A3D" w14:textId="77777777">
        <w:tc>
          <w:tcPr>
            <w:tcW w:w="1555" w:type="dxa"/>
            <w:shd w:val="clear" w:color="auto" w:fill="auto"/>
          </w:tcPr>
          <w:p w14:paraId="70EC0195" w14:textId="77777777" w:rsidR="00482A4C" w:rsidRDefault="007627D4">
            <w:pPr>
              <w:jc w:val="both"/>
              <w:rPr>
                <w:b/>
                <w:bCs/>
                <w:lang w:eastAsia="zh-CN"/>
              </w:rPr>
            </w:pPr>
            <w:r>
              <w:rPr>
                <w:b/>
                <w:bCs/>
                <w:lang w:eastAsia="zh-CN"/>
              </w:rPr>
              <w:t>Company</w:t>
            </w:r>
          </w:p>
        </w:tc>
        <w:tc>
          <w:tcPr>
            <w:tcW w:w="8076" w:type="dxa"/>
            <w:shd w:val="clear" w:color="auto" w:fill="auto"/>
          </w:tcPr>
          <w:p w14:paraId="29059649" w14:textId="77777777" w:rsidR="00482A4C" w:rsidRDefault="007627D4">
            <w:pPr>
              <w:jc w:val="both"/>
              <w:rPr>
                <w:b/>
                <w:bCs/>
                <w:lang w:eastAsia="zh-CN"/>
              </w:rPr>
            </w:pPr>
            <w:r>
              <w:rPr>
                <w:b/>
                <w:bCs/>
                <w:lang w:eastAsia="zh-CN"/>
              </w:rPr>
              <w:t>Views</w:t>
            </w:r>
          </w:p>
        </w:tc>
      </w:tr>
      <w:tr w:rsidR="00482A4C" w14:paraId="1A5C71CA" w14:textId="77777777">
        <w:tc>
          <w:tcPr>
            <w:tcW w:w="1555" w:type="dxa"/>
            <w:shd w:val="clear" w:color="auto" w:fill="auto"/>
          </w:tcPr>
          <w:p w14:paraId="35583715" w14:textId="77777777" w:rsidR="00482A4C" w:rsidRDefault="007627D4">
            <w:pPr>
              <w:jc w:val="both"/>
              <w:rPr>
                <w:rFonts w:eastAsia="Yu Mincho"/>
                <w:lang w:eastAsia="ja-JP"/>
              </w:rPr>
            </w:pPr>
            <w:r>
              <w:rPr>
                <w:rFonts w:eastAsia="Yu Mincho" w:hint="eastAsia"/>
                <w:lang w:eastAsia="ja-JP"/>
              </w:rPr>
              <w:t>Qualcomm</w:t>
            </w:r>
          </w:p>
        </w:tc>
        <w:tc>
          <w:tcPr>
            <w:tcW w:w="8076" w:type="dxa"/>
            <w:shd w:val="clear" w:color="auto" w:fill="auto"/>
          </w:tcPr>
          <w:p w14:paraId="14460111" w14:textId="77777777" w:rsidR="00482A4C" w:rsidRDefault="007627D4">
            <w:pPr>
              <w:jc w:val="both"/>
              <w:rPr>
                <w:rFonts w:eastAsia="Yu Mincho"/>
                <w:lang w:eastAsia="ja-JP"/>
              </w:rPr>
            </w:pPr>
            <w:r>
              <w:rPr>
                <w:rFonts w:eastAsia="Yu Mincho" w:hint="eastAsia"/>
                <w:lang w:eastAsia="ja-JP"/>
              </w:rPr>
              <w:t xml:space="preserve">Is it possible just to delete </w:t>
            </w:r>
            <w:r>
              <w:rPr>
                <w:rFonts w:eastAsia="Yu Mincho"/>
                <w:lang w:eastAsia="ja-JP"/>
              </w:rPr>
              <w:t>“</w:t>
            </w:r>
            <w:r>
              <w:rPr>
                <w:rFonts w:eastAsia="Yu Mincho" w:hint="eastAsia"/>
                <w:lang w:eastAsia="ja-JP"/>
              </w:rPr>
              <w:t>(line-code)</w:t>
            </w:r>
            <w:r>
              <w:rPr>
                <w:rFonts w:eastAsia="Yu Mincho"/>
                <w:lang w:eastAsia="ja-JP"/>
              </w:rPr>
              <w:t>”</w:t>
            </w:r>
            <w:r>
              <w:rPr>
                <w:rFonts w:eastAsia="Yu Mincho" w:hint="eastAsia"/>
                <w:lang w:eastAsia="ja-JP"/>
              </w:rPr>
              <w:t>? In any case we believe there will be a chip.</w:t>
            </w:r>
          </w:p>
          <w:p w14:paraId="5CA393E2" w14:textId="77777777" w:rsidR="00482A4C" w:rsidRDefault="00482A4C">
            <w:pPr>
              <w:jc w:val="both"/>
              <w:rPr>
                <w:rFonts w:eastAsia="Yu Mincho"/>
                <w:lang w:eastAsia="ja-JP"/>
              </w:rPr>
            </w:pPr>
          </w:p>
          <w:p w14:paraId="0A6D3379" w14:textId="77777777" w:rsidR="00482A4C" w:rsidRDefault="007627D4">
            <w:pPr>
              <w:jc w:val="both"/>
              <w:rPr>
                <w:rFonts w:eastAsia="Yu Mincho"/>
                <w:lang w:eastAsia="ja-JP"/>
              </w:rPr>
            </w:pPr>
            <w:r>
              <w:rPr>
                <w:rFonts w:eastAsia="Yu Mincho" w:hint="eastAsia"/>
                <w:lang w:eastAsia="ja-JP"/>
              </w:rPr>
              <w:t xml:space="preserve">In relation to R2D, we wonder whether the minimum time unit of D2R resource allocation is really </w:t>
            </w:r>
            <w:r>
              <w:rPr>
                <w:rFonts w:eastAsia="Yu Mincho"/>
                <w:lang w:eastAsia="ja-JP"/>
              </w:rPr>
              <w:t>“</w:t>
            </w:r>
            <w:r>
              <w:rPr>
                <w:rFonts w:eastAsia="Yu Mincho" w:hint="eastAsia"/>
                <w:lang w:eastAsia="ja-JP"/>
              </w:rPr>
              <w:t>one chip</w:t>
            </w:r>
            <w:r>
              <w:rPr>
                <w:rFonts w:eastAsia="Yu Mincho"/>
                <w:lang w:eastAsia="ja-JP"/>
              </w:rPr>
              <w:t>”</w:t>
            </w:r>
            <w:r>
              <w:rPr>
                <w:rFonts w:eastAsia="Yu Mincho" w:hint="eastAsia"/>
                <w:lang w:eastAsia="ja-JP"/>
              </w:rPr>
              <w:t>?</w:t>
            </w:r>
          </w:p>
        </w:tc>
      </w:tr>
      <w:tr w:rsidR="00482A4C" w14:paraId="11A40B8F" w14:textId="77777777">
        <w:tc>
          <w:tcPr>
            <w:tcW w:w="1555" w:type="dxa"/>
            <w:shd w:val="clear" w:color="auto" w:fill="auto"/>
          </w:tcPr>
          <w:p w14:paraId="67861B23" w14:textId="77777777" w:rsidR="00482A4C" w:rsidRDefault="007627D4">
            <w:pPr>
              <w:jc w:val="both"/>
              <w:rPr>
                <w:lang w:eastAsia="zh-CN"/>
              </w:rPr>
            </w:pPr>
            <w:r>
              <w:rPr>
                <w:rFonts w:hint="eastAsia"/>
                <w:lang w:eastAsia="zh-CN"/>
              </w:rPr>
              <w:t>CMCC</w:t>
            </w:r>
          </w:p>
        </w:tc>
        <w:tc>
          <w:tcPr>
            <w:tcW w:w="8076" w:type="dxa"/>
            <w:shd w:val="clear" w:color="auto" w:fill="auto"/>
          </w:tcPr>
          <w:p w14:paraId="1ECBF5DE" w14:textId="77777777" w:rsidR="00482A4C" w:rsidRDefault="007627D4">
            <w:pPr>
              <w:jc w:val="both"/>
              <w:rPr>
                <w:lang w:eastAsia="zh-CN"/>
              </w:rPr>
            </w:pPr>
            <w:r>
              <w:rPr>
                <w:rFonts w:hint="eastAsia"/>
                <w:lang w:eastAsia="zh-CN"/>
              </w:rPr>
              <w:t>Does pre-defined means it is not related to data rate? We think the chip duration is related to the data rate and the small frequency shift modulation.</w:t>
            </w:r>
          </w:p>
        </w:tc>
      </w:tr>
      <w:tr w:rsidR="00482A4C" w14:paraId="49B72B1B" w14:textId="77777777">
        <w:tc>
          <w:tcPr>
            <w:tcW w:w="1555" w:type="dxa"/>
            <w:shd w:val="clear" w:color="auto" w:fill="auto"/>
          </w:tcPr>
          <w:p w14:paraId="5D5C327B" w14:textId="77777777" w:rsidR="00482A4C" w:rsidRDefault="00482A4C">
            <w:pPr>
              <w:jc w:val="both"/>
              <w:rPr>
                <w:rFonts w:eastAsiaTheme="minorEastAsia"/>
                <w:lang w:eastAsia="zh-CN"/>
              </w:rPr>
            </w:pPr>
          </w:p>
        </w:tc>
        <w:tc>
          <w:tcPr>
            <w:tcW w:w="8076" w:type="dxa"/>
            <w:shd w:val="clear" w:color="auto" w:fill="auto"/>
          </w:tcPr>
          <w:p w14:paraId="3509881A" w14:textId="77777777" w:rsidR="00482A4C" w:rsidRDefault="00482A4C">
            <w:pPr>
              <w:jc w:val="both"/>
              <w:rPr>
                <w:rFonts w:eastAsiaTheme="minorEastAsia"/>
                <w:lang w:eastAsia="zh-CN"/>
              </w:rPr>
            </w:pPr>
          </w:p>
        </w:tc>
      </w:tr>
    </w:tbl>
    <w:p w14:paraId="12FD8699" w14:textId="77777777" w:rsidR="00482A4C" w:rsidRDefault="00482A4C"/>
    <w:p w14:paraId="2321629E" w14:textId="77777777" w:rsidR="00482A4C" w:rsidRDefault="00482A4C"/>
    <w:p w14:paraId="52D1025E" w14:textId="77777777" w:rsidR="00482A4C" w:rsidRDefault="007627D4">
      <w:pPr>
        <w:pStyle w:val="Heading2"/>
        <w:jc w:val="both"/>
      </w:pPr>
      <w:r>
        <w:t>D2R bandwidths</w:t>
      </w:r>
      <w:bookmarkEnd w:id="187"/>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178B9554" w14:textId="77777777">
        <w:tc>
          <w:tcPr>
            <w:tcW w:w="9857" w:type="dxa"/>
            <w:shd w:val="clear" w:color="auto" w:fill="auto"/>
          </w:tcPr>
          <w:p w14:paraId="3754A81D" w14:textId="77777777" w:rsidR="00482A4C" w:rsidRDefault="007627D4">
            <w:pPr>
              <w:jc w:val="both"/>
              <w:rPr>
                <w:bCs/>
                <w:lang w:eastAsia="zh-CN"/>
              </w:rPr>
            </w:pPr>
            <w:r>
              <w:rPr>
                <w:bCs/>
                <w:highlight w:val="green"/>
                <w:lang w:eastAsia="zh-CN"/>
              </w:rPr>
              <w:t>Agreement</w:t>
            </w:r>
          </w:p>
          <w:p w14:paraId="45C243D1" w14:textId="77777777" w:rsidR="00482A4C" w:rsidRDefault="007627D4">
            <w:pPr>
              <w:jc w:val="both"/>
              <w:rPr>
                <w:rFonts w:eastAsia="DengXian"/>
                <w:bCs/>
                <w:lang w:eastAsia="zh-CN"/>
              </w:rPr>
            </w:pPr>
            <w:r>
              <w:rPr>
                <w:bCs/>
                <w:lang w:eastAsia="zh-CN"/>
              </w:rPr>
              <w:t>The following bandwidths for D2R are defined for the purpose of the study:</w:t>
            </w:r>
          </w:p>
          <w:p w14:paraId="48B07640"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34B56079" w14:textId="77777777" w:rsidR="00482A4C" w:rsidRDefault="007627D4">
            <w:pPr>
              <w:numPr>
                <w:ilvl w:val="1"/>
                <w:numId w:val="25"/>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D42D906"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788C9790" w14:textId="77777777" w:rsidR="00482A4C" w:rsidRDefault="007627D4">
            <w:pPr>
              <w:numPr>
                <w:ilvl w:val="1"/>
                <w:numId w:val="25"/>
              </w:numPr>
              <w:jc w:val="both"/>
              <w:rPr>
                <w:bCs/>
                <w:lang w:eastAsia="zh-CN"/>
              </w:rPr>
            </w:pPr>
            <w:r>
              <w:rPr>
                <w:rFonts w:hint="eastAsia"/>
                <w:bCs/>
                <w:lang w:eastAsia="zh-CN"/>
              </w:rPr>
              <w:t>N</w:t>
            </w:r>
            <w:r>
              <w:rPr>
                <w:bCs/>
                <w:lang w:eastAsia="zh-CN"/>
              </w:rPr>
              <w:t>ote: this guard band is not for coexistence with NR/LTE</w:t>
            </w:r>
          </w:p>
          <w:p w14:paraId="449F6E17" w14:textId="77777777" w:rsidR="00482A4C" w:rsidRDefault="007627D4">
            <w:pPr>
              <w:numPr>
                <w:ilvl w:val="0"/>
                <w:numId w:val="25"/>
              </w:numPr>
              <w:jc w:val="both"/>
              <w:rPr>
                <w:bCs/>
                <w:lang w:eastAsia="zh-CN"/>
              </w:rPr>
            </w:pPr>
            <w:r>
              <w:rPr>
                <w:rFonts w:eastAsia="DengXian"/>
                <w:bCs/>
                <w:lang w:eastAsia="zh-CN"/>
              </w:rPr>
              <w:t>If/how to define guard band for coexistence between A-IoT D2R and NR/LTE is up to RAN4.</w:t>
            </w:r>
          </w:p>
          <w:p w14:paraId="334F4F15" w14:textId="77777777" w:rsidR="00482A4C" w:rsidRDefault="007627D4">
            <w:pPr>
              <w:numPr>
                <w:ilvl w:val="0"/>
                <w:numId w:val="25"/>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0499B399" w14:textId="77777777" w:rsidR="00482A4C" w:rsidRDefault="007627D4">
            <w:pPr>
              <w:numPr>
                <w:ilvl w:val="1"/>
                <w:numId w:val="25"/>
              </w:numPr>
              <w:jc w:val="both"/>
              <w:rPr>
                <w:lang w:eastAsia="zh-CN"/>
              </w:rPr>
            </w:pPr>
            <w:r>
              <w:rPr>
                <w:bCs/>
                <w:lang w:eastAsia="zh-CN"/>
              </w:rPr>
              <w:t>Possible values of each bandwidth are FFS</w:t>
            </w:r>
          </w:p>
        </w:tc>
      </w:tr>
    </w:tbl>
    <w:p w14:paraId="60EC7973" w14:textId="77777777" w:rsidR="00482A4C" w:rsidRDefault="00482A4C">
      <w:pPr>
        <w:jc w:val="both"/>
        <w:rPr>
          <w:lang w:eastAsia="zh-CN"/>
        </w:rPr>
      </w:pPr>
    </w:p>
    <w:p w14:paraId="6AFC2AFC" w14:textId="77777777" w:rsidR="00482A4C" w:rsidRDefault="007627D4">
      <w:pPr>
        <w:pStyle w:val="Heading3"/>
        <w:jc w:val="both"/>
      </w:pPr>
      <w:r>
        <w:t>Bandwidth sizes</w:t>
      </w:r>
    </w:p>
    <w:p w14:paraId="6709E933" w14:textId="77777777" w:rsidR="00482A4C" w:rsidRDefault="007627D4">
      <w:pPr>
        <w:pStyle w:val="Heading4"/>
      </w:pPr>
      <w:r>
        <w:t>Round 1</w:t>
      </w:r>
    </w:p>
    <w:p w14:paraId="024439B3" w14:textId="77777777" w:rsidR="00482A4C" w:rsidRDefault="007627D4">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0E663849" w14:textId="77777777" w:rsidR="00482A4C" w:rsidRDefault="00482A4C">
      <w:pPr>
        <w:jc w:val="both"/>
        <w:rPr>
          <w:lang w:eastAsia="zh-CN"/>
        </w:rPr>
      </w:pPr>
    </w:p>
    <w:p w14:paraId="0289FB1A" w14:textId="77777777" w:rsidR="00482A4C" w:rsidRDefault="007627D4">
      <w:pPr>
        <w:jc w:val="both"/>
        <w:rPr>
          <w:b/>
          <w:bCs/>
          <w:lang w:eastAsia="zh-CN"/>
        </w:rPr>
      </w:pPr>
      <w:bookmarkStart w:id="188" w:name="OLE_LINK36"/>
      <w:r>
        <w:rPr>
          <w:b/>
          <w:bCs/>
          <w:lang w:eastAsia="zh-CN"/>
        </w:rPr>
        <w:t>Proposal 3.8.1a(I)</w:t>
      </w:r>
      <w:bookmarkEnd w:id="188"/>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0272CFDE" w14:textId="77777777" w:rsidR="00482A4C" w:rsidRDefault="007627D4">
      <w:pPr>
        <w:numPr>
          <w:ilvl w:val="0"/>
          <w:numId w:val="33"/>
        </w:numPr>
        <w:jc w:val="both"/>
        <w:rPr>
          <w:b/>
          <w:bCs/>
          <w:lang w:eastAsia="zh-CN"/>
        </w:rPr>
      </w:pPr>
      <w:r>
        <w:rPr>
          <w:b/>
          <w:bCs/>
          <w:lang w:eastAsia="zh-CN"/>
        </w:rPr>
        <w:t>Alt 1: An integer number of PRBs</w:t>
      </w:r>
    </w:p>
    <w:p w14:paraId="099D2CB4" w14:textId="77777777" w:rsidR="00482A4C" w:rsidRDefault="007627D4">
      <w:pPr>
        <w:numPr>
          <w:ilvl w:val="0"/>
          <w:numId w:val="33"/>
        </w:numPr>
        <w:jc w:val="both"/>
        <w:rPr>
          <w:b/>
          <w:bCs/>
          <w:lang w:eastAsia="zh-CN"/>
        </w:rPr>
      </w:pPr>
      <w:r>
        <w:rPr>
          <w:b/>
          <w:bCs/>
          <w:lang w:eastAsia="zh-CN"/>
        </w:rPr>
        <w:t>Alt 2: An integer multiple of SCS</w:t>
      </w:r>
    </w:p>
    <w:p w14:paraId="6DC8B094" w14:textId="77777777" w:rsidR="00482A4C" w:rsidRDefault="007627D4">
      <w:pPr>
        <w:ind w:left="360"/>
        <w:jc w:val="both"/>
        <w:rPr>
          <w:b/>
          <w:bCs/>
          <w:lang w:eastAsia="zh-CN"/>
        </w:rPr>
      </w:pPr>
      <w:r>
        <w:rPr>
          <w:b/>
          <w:bCs/>
          <w:lang w:eastAsia="zh-CN"/>
        </w:rPr>
        <w:t>NOTE: Carrier wave is internal or external to device as appropriate.</w:t>
      </w:r>
    </w:p>
    <w:p w14:paraId="472B0303" w14:textId="77777777" w:rsidR="00482A4C" w:rsidRDefault="00482A4C">
      <w:pPr>
        <w:jc w:val="both"/>
        <w:rPr>
          <w:b/>
          <w:bCs/>
          <w:lang w:eastAsia="zh-CN"/>
        </w:rPr>
      </w:pPr>
    </w:p>
    <w:p w14:paraId="581F6B45" w14:textId="77777777" w:rsidR="00482A4C" w:rsidRDefault="007627D4">
      <w:pPr>
        <w:jc w:val="both"/>
        <w:rPr>
          <w:b/>
          <w:bCs/>
        </w:rPr>
      </w:pPr>
      <w:bookmarkStart w:id="189" w:name="OLE_LINK37"/>
      <w:r>
        <w:rPr>
          <w:b/>
          <w:bCs/>
          <w:lang w:eastAsia="zh-CN"/>
        </w:rPr>
        <w:t xml:space="preserve">Proposal 3.8.1b(I) </w:t>
      </w:r>
      <w:bookmarkEnd w:id="189"/>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48632675" w14:textId="77777777" w:rsidR="00482A4C" w:rsidRDefault="007627D4">
      <w:pPr>
        <w:numPr>
          <w:ilvl w:val="0"/>
          <w:numId w:val="33"/>
        </w:numPr>
        <w:jc w:val="both"/>
        <w:rPr>
          <w:b/>
          <w:bCs/>
          <w:lang w:eastAsia="zh-CN"/>
        </w:rPr>
      </w:pPr>
      <w:r>
        <w:rPr>
          <w:b/>
          <w:bCs/>
          <w:lang w:eastAsia="zh-CN"/>
        </w:rPr>
        <w:t>Alt 1: An integer number of PRBs</w:t>
      </w:r>
    </w:p>
    <w:p w14:paraId="1EC74207" w14:textId="77777777" w:rsidR="00482A4C" w:rsidRDefault="007627D4">
      <w:pPr>
        <w:numPr>
          <w:ilvl w:val="0"/>
          <w:numId w:val="33"/>
        </w:numPr>
        <w:jc w:val="both"/>
        <w:rPr>
          <w:b/>
          <w:bCs/>
          <w:lang w:eastAsia="zh-CN"/>
        </w:rPr>
      </w:pPr>
      <w:r>
        <w:rPr>
          <w:b/>
          <w:bCs/>
          <w:lang w:eastAsia="zh-CN"/>
        </w:rPr>
        <w:t>Alt 2: An integer multiple of SCS</w:t>
      </w:r>
    </w:p>
    <w:p w14:paraId="5D3CD31E" w14:textId="77777777" w:rsidR="00482A4C" w:rsidRDefault="007627D4">
      <w:pPr>
        <w:ind w:left="360"/>
        <w:jc w:val="both"/>
        <w:rPr>
          <w:b/>
          <w:bCs/>
          <w:lang w:eastAsia="zh-CN"/>
        </w:rPr>
      </w:pPr>
      <w:r>
        <w:rPr>
          <w:b/>
          <w:bCs/>
          <w:lang w:eastAsia="zh-CN"/>
        </w:rPr>
        <w:t>NOTE: Carrier wave is internal or external to device as appropriate.</w:t>
      </w:r>
    </w:p>
    <w:p w14:paraId="017C182B" w14:textId="77777777" w:rsidR="00482A4C" w:rsidRDefault="00482A4C">
      <w:pPr>
        <w:jc w:val="both"/>
        <w:rPr>
          <w:b/>
          <w:bCs/>
          <w:lang w:eastAsia="zh-CN"/>
        </w:rPr>
      </w:pPr>
    </w:p>
    <w:p w14:paraId="10B7DD2D" w14:textId="77777777" w:rsidR="00482A4C" w:rsidRDefault="007627D4">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78ACB99F" w14:textId="77777777" w:rsidR="00482A4C" w:rsidRDefault="007627D4">
      <w:pPr>
        <w:numPr>
          <w:ilvl w:val="0"/>
          <w:numId w:val="34"/>
        </w:numPr>
        <w:jc w:val="both"/>
        <w:rPr>
          <w:b/>
          <w:bCs/>
          <w:lang w:eastAsia="zh-CN"/>
        </w:rPr>
      </w:pPr>
      <w:r>
        <w:rPr>
          <w:b/>
          <w:bCs/>
          <w:lang w:eastAsia="zh-CN"/>
        </w:rPr>
        <w:t>Would be necessary due to SFO value X</w:t>
      </w:r>
    </w:p>
    <w:p w14:paraId="155A0FE6" w14:textId="77777777" w:rsidR="00482A4C" w:rsidRDefault="007627D4">
      <w:pPr>
        <w:numPr>
          <w:ilvl w:val="0"/>
          <w:numId w:val="34"/>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3B20A17A" w14:textId="77777777"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6DDFA4A0" w14:textId="77777777"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37BB9020"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0B291FF" w14:textId="77777777">
        <w:tc>
          <w:tcPr>
            <w:tcW w:w="1516" w:type="dxa"/>
            <w:shd w:val="clear" w:color="auto" w:fill="auto"/>
          </w:tcPr>
          <w:p w14:paraId="3194FB29" w14:textId="77777777" w:rsidR="00482A4C" w:rsidRDefault="007627D4">
            <w:pPr>
              <w:jc w:val="both"/>
              <w:rPr>
                <w:b/>
                <w:bCs/>
                <w:lang w:eastAsia="zh-CN"/>
              </w:rPr>
            </w:pPr>
            <w:r>
              <w:rPr>
                <w:b/>
                <w:bCs/>
                <w:lang w:eastAsia="zh-CN"/>
              </w:rPr>
              <w:t>Company</w:t>
            </w:r>
          </w:p>
        </w:tc>
        <w:tc>
          <w:tcPr>
            <w:tcW w:w="8115" w:type="dxa"/>
            <w:shd w:val="clear" w:color="auto" w:fill="auto"/>
          </w:tcPr>
          <w:p w14:paraId="3B741E13" w14:textId="77777777" w:rsidR="00482A4C" w:rsidRDefault="007627D4">
            <w:pPr>
              <w:jc w:val="both"/>
              <w:rPr>
                <w:b/>
                <w:bCs/>
                <w:lang w:eastAsia="zh-CN"/>
              </w:rPr>
            </w:pPr>
            <w:r>
              <w:rPr>
                <w:b/>
                <w:bCs/>
                <w:lang w:eastAsia="zh-CN"/>
              </w:rPr>
              <w:t>Views on Proposals 3.8.1a, b, c</w:t>
            </w:r>
          </w:p>
        </w:tc>
      </w:tr>
      <w:tr w:rsidR="00482A4C" w14:paraId="0AA539FC" w14:textId="77777777">
        <w:tc>
          <w:tcPr>
            <w:tcW w:w="1516" w:type="dxa"/>
            <w:shd w:val="clear" w:color="auto" w:fill="auto"/>
          </w:tcPr>
          <w:p w14:paraId="0D97CE57"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13D385E6" w14:textId="77777777" w:rsidR="00482A4C" w:rsidRDefault="007627D4">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34C47510" w14:textId="77777777" w:rsidR="00482A4C" w:rsidRDefault="007627D4">
            <w:pPr>
              <w:jc w:val="both"/>
              <w:rPr>
                <w:lang w:eastAsia="zh-CN"/>
              </w:rPr>
            </w:pPr>
            <w:r>
              <w:rPr>
                <w:lang w:eastAsia="zh-CN"/>
              </w:rPr>
              <w:t xml:space="preserve"> </w:t>
            </w:r>
          </w:p>
          <w:p w14:paraId="6FCBBC9A" w14:textId="77777777"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760F5F52" w14:textId="77777777" w:rsidR="00482A4C" w:rsidRDefault="00482A4C">
            <w:pPr>
              <w:jc w:val="both"/>
              <w:rPr>
                <w:lang w:eastAsia="zh-CN"/>
              </w:rPr>
            </w:pPr>
          </w:p>
          <w:p w14:paraId="46C8C4E6" w14:textId="77777777" w:rsidR="00482A4C" w:rsidRDefault="007627D4">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1F368BFD" w14:textId="77777777" w:rsidR="00482A4C" w:rsidRDefault="00482A4C">
            <w:pPr>
              <w:jc w:val="both"/>
              <w:rPr>
                <w:lang w:eastAsia="zh-CN"/>
              </w:rPr>
            </w:pPr>
          </w:p>
        </w:tc>
      </w:tr>
      <w:tr w:rsidR="00482A4C" w14:paraId="7F989F46" w14:textId="77777777">
        <w:tc>
          <w:tcPr>
            <w:tcW w:w="1516" w:type="dxa"/>
            <w:shd w:val="clear" w:color="auto" w:fill="auto"/>
          </w:tcPr>
          <w:p w14:paraId="7FAE408D"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5AEF506A" w14:textId="77777777" w:rsidR="00482A4C" w:rsidRDefault="007627D4">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9ECE1A1" w14:textId="77777777" w:rsidR="00482A4C" w:rsidRDefault="007627D4">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14:paraId="0AF0BF07" w14:textId="77777777">
        <w:tc>
          <w:tcPr>
            <w:tcW w:w="1516" w:type="dxa"/>
            <w:shd w:val="clear" w:color="auto" w:fill="auto"/>
          </w:tcPr>
          <w:p w14:paraId="1D232CB4" w14:textId="77777777" w:rsidR="00482A4C" w:rsidRDefault="007627D4">
            <w:pPr>
              <w:jc w:val="both"/>
              <w:rPr>
                <w:lang w:eastAsia="zh-CN"/>
              </w:rPr>
            </w:pPr>
            <w:r>
              <w:rPr>
                <w:lang w:eastAsia="zh-CN"/>
              </w:rPr>
              <w:t>Futurewei</w:t>
            </w:r>
          </w:p>
        </w:tc>
        <w:tc>
          <w:tcPr>
            <w:tcW w:w="8115" w:type="dxa"/>
            <w:shd w:val="clear" w:color="auto" w:fill="auto"/>
          </w:tcPr>
          <w:p w14:paraId="6976BAFF" w14:textId="77777777" w:rsidR="00482A4C" w:rsidRDefault="007627D4">
            <w:pPr>
              <w:jc w:val="both"/>
              <w:rPr>
                <w:lang w:eastAsia="zh-CN"/>
              </w:rPr>
            </w:pPr>
            <w:r>
              <w:rPr>
                <w:lang w:eastAsia="zh-CN"/>
              </w:rPr>
              <w:t>OK. For NR in-band operation, prefer Alt 1: An integer number of PRBs for Proposal 3.8.1a(I) and Proposal 3.8.1b(I).</w:t>
            </w:r>
          </w:p>
        </w:tc>
      </w:tr>
      <w:tr w:rsidR="00482A4C" w14:paraId="5E918B4D" w14:textId="77777777">
        <w:tc>
          <w:tcPr>
            <w:tcW w:w="1516" w:type="dxa"/>
            <w:shd w:val="clear" w:color="auto" w:fill="auto"/>
          </w:tcPr>
          <w:p w14:paraId="50DD22B8" w14:textId="77777777"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14:paraId="4E89C901"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14:paraId="16F1153D" w14:textId="77777777" w:rsidR="00482A4C" w:rsidRDefault="007627D4">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p w14:paraId="39C891E3" w14:textId="77777777" w:rsidR="00482A4C" w:rsidRDefault="007627D4">
            <w:pPr>
              <w:jc w:val="both"/>
              <w:rPr>
                <w:lang w:eastAsia="zh-CN"/>
              </w:rPr>
            </w:pPr>
            <w:r>
              <w:rPr>
                <w:rFonts w:eastAsiaTheme="minorEastAsia"/>
                <w:lang w:eastAsia="zh-CN"/>
              </w:rPr>
              <w:t>The corresponding value of B</w:t>
            </w:r>
            <w:r>
              <w:rPr>
                <w:rFonts w:eastAsiaTheme="minorEastAsia"/>
                <w:vertAlign w:val="subscript"/>
                <w:lang w:eastAsia="zh-CN"/>
              </w:rPr>
              <w:t>occ,D2R</w:t>
            </w:r>
            <w:r>
              <w:rPr>
                <w:rFonts w:eastAsiaTheme="minorEastAsia"/>
                <w:lang w:eastAsia="zh-CN"/>
              </w:rPr>
              <w:t xml:space="preserve"> for each B</w:t>
            </w:r>
            <w:r>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109A0103" w14:textId="77777777" w:rsidR="00482A4C" w:rsidRDefault="007627D4">
      <w:pPr>
        <w:pStyle w:val="Heading4"/>
      </w:pPr>
      <w:bookmarkStart w:id="190" w:name="_Ref167006624"/>
      <w:r>
        <w:t>Round 2</w:t>
      </w:r>
    </w:p>
    <w:p w14:paraId="7F25831D" w14:textId="77777777" w:rsidR="00482A4C" w:rsidRDefault="007627D4">
      <w:pPr>
        <w:rPr>
          <w:lang w:val="en-GB" w:eastAsia="zh-CN" w:bidi="ar-SA"/>
        </w:rPr>
      </w:pPr>
      <w:r>
        <w:rPr>
          <w:lang w:val="en-GB" w:eastAsia="zh-CN" w:bidi="ar-SA"/>
        </w:rPr>
        <w:t>Let’s discuss the proposals in offline. Seems to need more inputs.</w:t>
      </w:r>
    </w:p>
    <w:p w14:paraId="5D23E41F" w14:textId="77777777" w:rsidR="00482A4C" w:rsidRDefault="00482A4C">
      <w:pPr>
        <w:rPr>
          <w:lang w:val="en-GB" w:eastAsia="zh-CN" w:bidi="ar-SA"/>
        </w:rPr>
      </w:pPr>
    </w:p>
    <w:p w14:paraId="44F36B61" w14:textId="77777777" w:rsidR="00482A4C" w:rsidRDefault="007627D4">
      <w:pPr>
        <w:rPr>
          <w:lang w:val="en-GB" w:eastAsia="zh-CN" w:bidi="ar-SA"/>
        </w:rPr>
      </w:pPr>
      <w:r>
        <w:rPr>
          <w:lang w:val="en-GB" w:eastAsia="zh-CN" w:bidi="ar-SA"/>
        </w:rPr>
        <w:t>FYI, FL is considering this basis:</w:t>
      </w:r>
    </w:p>
    <w:p w14:paraId="496B3437" w14:textId="77777777" w:rsidR="00482A4C" w:rsidRDefault="00482A4C">
      <w:pPr>
        <w:rPr>
          <w:lang w:val="en-GB" w:eastAsia="zh-CN" w:bidi="ar-SA"/>
        </w:rPr>
      </w:pPr>
    </w:p>
    <w:p w14:paraId="30BF02DD" w14:textId="77777777" w:rsidR="00482A4C" w:rsidRDefault="007627D4">
      <w:pPr>
        <w:jc w:val="both"/>
        <w:rPr>
          <w:color w:val="7030A0"/>
          <w:lang w:eastAsia="zh-CN"/>
        </w:rPr>
      </w:pPr>
      <w:r>
        <w:rPr>
          <w:color w:val="7030A0"/>
          <w:lang w:eastAsia="zh-CN"/>
        </w:rPr>
        <w:lastRenderedPageBreak/>
        <w:t>This revision for 3.8.1a is intended to keep open the choice of values, as per previous agreements, while setting the definition more exactly in the context of other agreements.</w:t>
      </w:r>
    </w:p>
    <w:p w14:paraId="2ADDACCE" w14:textId="77777777" w:rsidR="00482A4C" w:rsidRDefault="00482A4C">
      <w:pPr>
        <w:jc w:val="both"/>
        <w:rPr>
          <w:b/>
          <w:bCs/>
          <w:lang w:eastAsia="zh-CN"/>
        </w:rPr>
      </w:pPr>
    </w:p>
    <w:p w14:paraId="153B307B" w14:textId="77777777" w:rsidR="00482A4C" w:rsidRDefault="007627D4">
      <w:pPr>
        <w:jc w:val="both"/>
        <w:rPr>
          <w:b/>
          <w:bCs/>
          <w:strike/>
          <w:lang w:eastAsia="zh-CN"/>
        </w:rPr>
      </w:pPr>
      <w:r>
        <w:rPr>
          <w:b/>
          <w:bCs/>
          <w:lang w:eastAsia="zh-CN"/>
        </w:rPr>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Pr>
          <w:b/>
          <w:bCs/>
          <w:strike/>
          <w:lang w:eastAsia="zh-CN"/>
        </w:rPr>
        <w:t>, it can be:</w:t>
      </w:r>
    </w:p>
    <w:p w14:paraId="1ABFA9C4" w14:textId="77777777" w:rsidR="00482A4C" w:rsidRDefault="007627D4">
      <w:pPr>
        <w:numPr>
          <w:ilvl w:val="0"/>
          <w:numId w:val="33"/>
        </w:numPr>
        <w:jc w:val="both"/>
        <w:rPr>
          <w:b/>
          <w:bCs/>
          <w:strike/>
          <w:lang w:eastAsia="zh-CN"/>
        </w:rPr>
      </w:pPr>
      <w:r>
        <w:rPr>
          <w:b/>
          <w:bCs/>
          <w:strike/>
          <w:lang w:eastAsia="zh-CN"/>
        </w:rPr>
        <w:t>Alt 1: An integer number of PRBs</w:t>
      </w:r>
    </w:p>
    <w:p w14:paraId="45E077D4" w14:textId="77777777" w:rsidR="00482A4C" w:rsidRDefault="007627D4">
      <w:pPr>
        <w:numPr>
          <w:ilvl w:val="0"/>
          <w:numId w:val="33"/>
        </w:numPr>
        <w:jc w:val="both"/>
        <w:rPr>
          <w:b/>
          <w:bCs/>
          <w:strike/>
          <w:lang w:eastAsia="zh-CN"/>
        </w:rPr>
      </w:pPr>
      <w:r>
        <w:rPr>
          <w:b/>
          <w:bCs/>
          <w:strike/>
          <w:lang w:eastAsia="zh-CN"/>
        </w:rPr>
        <w:t>Alt 2: An integer multiple of SCS</w:t>
      </w:r>
    </w:p>
    <w:p w14:paraId="4F61DFA0" w14:textId="77777777" w:rsidR="00482A4C" w:rsidRDefault="007627D4">
      <w:pPr>
        <w:ind w:left="360"/>
        <w:jc w:val="both"/>
        <w:rPr>
          <w:b/>
          <w:bCs/>
          <w:lang w:eastAsia="zh-CN"/>
        </w:rPr>
      </w:pPr>
      <w:r>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26BEB47E" w14:textId="77777777">
        <w:tc>
          <w:tcPr>
            <w:tcW w:w="1516" w:type="dxa"/>
            <w:shd w:val="clear" w:color="auto" w:fill="auto"/>
          </w:tcPr>
          <w:p w14:paraId="78CCCE45" w14:textId="77777777" w:rsidR="00482A4C" w:rsidRDefault="007627D4">
            <w:pPr>
              <w:jc w:val="both"/>
              <w:rPr>
                <w:b/>
                <w:bCs/>
                <w:lang w:eastAsia="zh-CN"/>
              </w:rPr>
            </w:pPr>
            <w:r>
              <w:rPr>
                <w:b/>
                <w:bCs/>
                <w:lang w:eastAsia="zh-CN"/>
              </w:rPr>
              <w:t>Company</w:t>
            </w:r>
          </w:p>
        </w:tc>
        <w:tc>
          <w:tcPr>
            <w:tcW w:w="8115" w:type="dxa"/>
            <w:shd w:val="clear" w:color="auto" w:fill="auto"/>
          </w:tcPr>
          <w:p w14:paraId="64122267" w14:textId="77777777" w:rsidR="00482A4C" w:rsidRDefault="007627D4">
            <w:pPr>
              <w:jc w:val="both"/>
              <w:rPr>
                <w:b/>
                <w:bCs/>
                <w:lang w:eastAsia="zh-CN"/>
              </w:rPr>
            </w:pPr>
            <w:r>
              <w:rPr>
                <w:b/>
                <w:bCs/>
                <w:lang w:eastAsia="zh-CN"/>
              </w:rPr>
              <w:t>Views on Proposals 3.8.1a, b, c</w:t>
            </w:r>
          </w:p>
        </w:tc>
      </w:tr>
      <w:tr w:rsidR="00482A4C" w14:paraId="6EC0177A" w14:textId="77777777">
        <w:tc>
          <w:tcPr>
            <w:tcW w:w="1516" w:type="dxa"/>
            <w:shd w:val="clear" w:color="auto" w:fill="auto"/>
          </w:tcPr>
          <w:p w14:paraId="7D1F0EE6"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2B8B988C" w14:textId="77777777" w:rsidR="00482A4C" w:rsidRDefault="007627D4">
            <w:pPr>
              <w:jc w:val="both"/>
              <w:rPr>
                <w:rFonts w:eastAsia="Yu Mincho"/>
                <w:lang w:eastAsia="ja-JP"/>
              </w:rPr>
            </w:pPr>
            <w:r>
              <w:rPr>
                <w:rFonts w:eastAsia="Yu Mincho" w:hint="eastAsia"/>
                <w:lang w:eastAsia="ja-JP"/>
              </w:rPr>
              <w:t>Sorry we have missed round 1 on the set of proposals.</w:t>
            </w:r>
          </w:p>
          <w:p w14:paraId="25680A9A" w14:textId="77777777" w:rsidR="00482A4C" w:rsidRDefault="00482A4C">
            <w:pPr>
              <w:jc w:val="both"/>
              <w:rPr>
                <w:rFonts w:eastAsia="Yu Mincho"/>
                <w:lang w:eastAsia="ja-JP"/>
              </w:rPr>
            </w:pPr>
          </w:p>
          <w:p w14:paraId="236B8453" w14:textId="77777777" w:rsidR="00482A4C" w:rsidRDefault="007627D4">
            <w:pPr>
              <w:jc w:val="both"/>
              <w:rPr>
                <w:rFonts w:eastAsia="Yu Mincho"/>
                <w:lang w:eastAsia="ja-JP"/>
              </w:rPr>
            </w:pPr>
            <w:r>
              <w:rPr>
                <w:rFonts w:eastAsia="Yu Mincho" w:hint="eastAsia"/>
                <w:lang w:eastAsia="ja-JP"/>
              </w:rPr>
              <w:t>Just for better understanding, what is the pros/cons of defining B_OCC per single-tone or per multi-tones (if supported)?</w:t>
            </w:r>
          </w:p>
        </w:tc>
      </w:tr>
      <w:tr w:rsidR="00482A4C" w14:paraId="117DD958" w14:textId="77777777">
        <w:tc>
          <w:tcPr>
            <w:tcW w:w="1516" w:type="dxa"/>
            <w:shd w:val="clear" w:color="auto" w:fill="auto"/>
          </w:tcPr>
          <w:p w14:paraId="5A518D6B" w14:textId="77777777" w:rsidR="00482A4C" w:rsidRDefault="00482A4C">
            <w:pPr>
              <w:jc w:val="both"/>
              <w:rPr>
                <w:rFonts w:eastAsiaTheme="minorEastAsia"/>
                <w:lang w:eastAsia="zh-CN"/>
              </w:rPr>
            </w:pPr>
          </w:p>
        </w:tc>
        <w:tc>
          <w:tcPr>
            <w:tcW w:w="8115" w:type="dxa"/>
            <w:shd w:val="clear" w:color="auto" w:fill="auto"/>
          </w:tcPr>
          <w:p w14:paraId="05AB2382" w14:textId="77777777" w:rsidR="00482A4C" w:rsidRDefault="00482A4C">
            <w:pPr>
              <w:jc w:val="both"/>
              <w:rPr>
                <w:lang w:eastAsia="zh-CN"/>
              </w:rPr>
            </w:pPr>
          </w:p>
        </w:tc>
      </w:tr>
      <w:tr w:rsidR="00482A4C" w14:paraId="2C43A6A9" w14:textId="77777777">
        <w:tc>
          <w:tcPr>
            <w:tcW w:w="1516" w:type="dxa"/>
            <w:shd w:val="clear" w:color="auto" w:fill="auto"/>
          </w:tcPr>
          <w:p w14:paraId="2407B167" w14:textId="77777777" w:rsidR="00482A4C" w:rsidRDefault="00482A4C">
            <w:pPr>
              <w:jc w:val="both"/>
              <w:rPr>
                <w:rFonts w:eastAsiaTheme="minorEastAsia"/>
                <w:lang w:eastAsia="zh-CN"/>
              </w:rPr>
            </w:pPr>
          </w:p>
        </w:tc>
        <w:tc>
          <w:tcPr>
            <w:tcW w:w="8115" w:type="dxa"/>
            <w:shd w:val="clear" w:color="auto" w:fill="auto"/>
          </w:tcPr>
          <w:p w14:paraId="562D8B3E" w14:textId="77777777" w:rsidR="00482A4C" w:rsidRDefault="00482A4C">
            <w:pPr>
              <w:jc w:val="both"/>
              <w:rPr>
                <w:rFonts w:eastAsiaTheme="minorEastAsia"/>
                <w:lang w:eastAsia="zh-CN"/>
              </w:rPr>
            </w:pPr>
          </w:p>
        </w:tc>
      </w:tr>
    </w:tbl>
    <w:p w14:paraId="3A5D72C4" w14:textId="77777777" w:rsidR="00482A4C" w:rsidRDefault="00482A4C">
      <w:pPr>
        <w:rPr>
          <w:lang w:eastAsia="zh-CN" w:bidi="ar-SA"/>
        </w:rPr>
      </w:pPr>
    </w:p>
    <w:p w14:paraId="2E08AD15" w14:textId="77777777" w:rsidR="00482A4C" w:rsidRDefault="00482A4C">
      <w:pPr>
        <w:rPr>
          <w:lang w:eastAsia="zh-CN" w:bidi="ar-SA"/>
        </w:rPr>
      </w:pPr>
    </w:p>
    <w:p w14:paraId="1DE4DD57" w14:textId="77777777" w:rsidR="00482A4C" w:rsidRDefault="007627D4">
      <w:pPr>
        <w:rPr>
          <w:color w:val="7030A0"/>
          <w:lang w:eastAsia="zh-CN" w:bidi="ar-SA"/>
        </w:rPr>
      </w:pPr>
      <w:r>
        <w:rPr>
          <w:color w:val="7030A0"/>
          <w:lang w:eastAsia="zh-CN" w:bidi="ar-SA"/>
        </w:rPr>
        <w:t>For 3.8.1b, FL requests more inputs as few data points so far.</w:t>
      </w:r>
    </w:p>
    <w:p w14:paraId="700C1CDB" w14:textId="77777777" w:rsidR="00482A4C" w:rsidRDefault="00482A4C">
      <w:pPr>
        <w:rPr>
          <w:lang w:eastAsia="zh-CN" w:bidi="ar-SA"/>
        </w:rPr>
      </w:pPr>
    </w:p>
    <w:p w14:paraId="1BBBFDFD" w14:textId="77777777" w:rsidR="00482A4C" w:rsidRDefault="007627D4">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14:paraId="160B9320" w14:textId="77777777" w:rsidR="00482A4C" w:rsidRDefault="007627D4">
      <w:pPr>
        <w:numPr>
          <w:ilvl w:val="0"/>
          <w:numId w:val="33"/>
        </w:numPr>
        <w:jc w:val="both"/>
        <w:rPr>
          <w:b/>
          <w:bCs/>
          <w:lang w:eastAsia="zh-CN"/>
        </w:rPr>
      </w:pPr>
      <w:r>
        <w:rPr>
          <w:b/>
          <w:bCs/>
          <w:lang w:eastAsia="zh-CN"/>
        </w:rPr>
        <w:t>Alt 1: An integer number of PRBs</w:t>
      </w:r>
    </w:p>
    <w:p w14:paraId="5517FFA6" w14:textId="77777777" w:rsidR="00482A4C" w:rsidRDefault="007627D4">
      <w:pPr>
        <w:numPr>
          <w:ilvl w:val="0"/>
          <w:numId w:val="33"/>
        </w:numPr>
        <w:jc w:val="both"/>
        <w:rPr>
          <w:b/>
          <w:bCs/>
          <w:lang w:eastAsia="zh-CN"/>
        </w:rPr>
      </w:pPr>
      <w:r>
        <w:rPr>
          <w:b/>
          <w:bCs/>
          <w:lang w:eastAsia="zh-CN"/>
        </w:rPr>
        <w:t>Alt 2: An integer multiple of SCS</w:t>
      </w:r>
    </w:p>
    <w:p w14:paraId="14B77905" w14:textId="77777777" w:rsidR="00482A4C" w:rsidRDefault="007627D4">
      <w:pPr>
        <w:ind w:left="360"/>
        <w:jc w:val="both"/>
        <w:rPr>
          <w:b/>
          <w:bCs/>
          <w:lang w:eastAsia="zh-CN"/>
        </w:rPr>
      </w:pPr>
      <w:r>
        <w:rPr>
          <w:b/>
          <w:bCs/>
          <w:lang w:eastAsia="zh-CN"/>
        </w:rPr>
        <w:t>NOTE: Carrier wave is internal or external to device as appropriate.</w:t>
      </w:r>
    </w:p>
    <w:p w14:paraId="5DAA7601" w14:textId="77777777" w:rsidR="00482A4C" w:rsidRDefault="00482A4C">
      <w:pPr>
        <w:rPr>
          <w:lang w:eastAsia="zh-CN" w:bidi="ar-SA"/>
        </w:rPr>
      </w:pPr>
    </w:p>
    <w:p w14:paraId="6F7DDF40"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1C439575" w14:textId="77777777">
        <w:tc>
          <w:tcPr>
            <w:tcW w:w="1516" w:type="dxa"/>
            <w:shd w:val="clear" w:color="auto" w:fill="auto"/>
          </w:tcPr>
          <w:p w14:paraId="4AEA80C0" w14:textId="77777777" w:rsidR="00482A4C" w:rsidRDefault="007627D4">
            <w:pPr>
              <w:jc w:val="both"/>
              <w:rPr>
                <w:b/>
                <w:bCs/>
                <w:lang w:eastAsia="zh-CN"/>
              </w:rPr>
            </w:pPr>
            <w:r>
              <w:rPr>
                <w:b/>
                <w:bCs/>
                <w:lang w:eastAsia="zh-CN"/>
              </w:rPr>
              <w:t>Company</w:t>
            </w:r>
          </w:p>
        </w:tc>
        <w:tc>
          <w:tcPr>
            <w:tcW w:w="8115" w:type="dxa"/>
            <w:shd w:val="clear" w:color="auto" w:fill="auto"/>
          </w:tcPr>
          <w:p w14:paraId="215A322C" w14:textId="77777777" w:rsidR="00482A4C" w:rsidRDefault="007627D4">
            <w:pPr>
              <w:jc w:val="both"/>
              <w:rPr>
                <w:b/>
                <w:bCs/>
                <w:lang w:eastAsia="zh-CN"/>
              </w:rPr>
            </w:pPr>
            <w:r>
              <w:rPr>
                <w:b/>
                <w:bCs/>
                <w:lang w:eastAsia="zh-CN"/>
              </w:rPr>
              <w:t>Views</w:t>
            </w:r>
          </w:p>
        </w:tc>
      </w:tr>
      <w:tr w:rsidR="00482A4C" w14:paraId="5FB0E898" w14:textId="77777777">
        <w:tc>
          <w:tcPr>
            <w:tcW w:w="1516" w:type="dxa"/>
            <w:shd w:val="clear" w:color="auto" w:fill="auto"/>
          </w:tcPr>
          <w:p w14:paraId="67C96A51" w14:textId="77777777" w:rsidR="00482A4C" w:rsidRDefault="007627D4">
            <w:pPr>
              <w:jc w:val="both"/>
              <w:rPr>
                <w:rFonts w:eastAsiaTheme="minorEastAsia"/>
                <w:lang w:eastAsia="zh-CN"/>
              </w:rPr>
            </w:pPr>
            <w:r>
              <w:rPr>
                <w:rFonts w:eastAsiaTheme="minorEastAsia"/>
                <w:lang w:eastAsia="zh-CN"/>
              </w:rPr>
              <w:t>vivo</w:t>
            </w:r>
          </w:p>
        </w:tc>
        <w:tc>
          <w:tcPr>
            <w:tcW w:w="8115" w:type="dxa"/>
            <w:shd w:val="clear" w:color="auto" w:fill="auto"/>
          </w:tcPr>
          <w:p w14:paraId="350083D6" w14:textId="77777777"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6FCE7D7C" w14:textId="77777777" w:rsidR="00482A4C" w:rsidRDefault="00482A4C">
            <w:pPr>
              <w:jc w:val="both"/>
              <w:rPr>
                <w:lang w:eastAsia="zh-CN"/>
              </w:rPr>
            </w:pPr>
          </w:p>
        </w:tc>
      </w:tr>
      <w:tr w:rsidR="00482A4C" w14:paraId="50DDA840" w14:textId="77777777">
        <w:tc>
          <w:tcPr>
            <w:tcW w:w="1516" w:type="dxa"/>
            <w:shd w:val="clear" w:color="auto" w:fill="auto"/>
          </w:tcPr>
          <w:p w14:paraId="20D7F44D" w14:textId="77777777" w:rsidR="00482A4C" w:rsidRDefault="007627D4">
            <w:pPr>
              <w:jc w:val="both"/>
              <w:rPr>
                <w:rFonts w:eastAsiaTheme="minorEastAsia"/>
                <w:lang w:eastAsia="zh-CN"/>
              </w:rPr>
            </w:pPr>
            <w:r>
              <w:rPr>
                <w:lang w:eastAsia="zh-CN"/>
              </w:rPr>
              <w:t>Futurewei</w:t>
            </w:r>
          </w:p>
        </w:tc>
        <w:tc>
          <w:tcPr>
            <w:tcW w:w="8115" w:type="dxa"/>
            <w:shd w:val="clear" w:color="auto" w:fill="auto"/>
          </w:tcPr>
          <w:p w14:paraId="17C3E2BA" w14:textId="77777777" w:rsidR="00482A4C" w:rsidRDefault="007627D4">
            <w:pPr>
              <w:jc w:val="both"/>
              <w:rPr>
                <w:rFonts w:eastAsiaTheme="minorEastAsia"/>
                <w:lang w:eastAsia="zh-CN"/>
              </w:rPr>
            </w:pPr>
            <w:r>
              <w:rPr>
                <w:lang w:eastAsia="zh-CN"/>
              </w:rPr>
              <w:t>OK. For NR in-band operation, prefer Alt 1: An integer number of PRBs for Proposal 3.8.1a(I) and Proposal 3.8.1b(I).</w:t>
            </w:r>
          </w:p>
        </w:tc>
      </w:tr>
      <w:tr w:rsidR="00482A4C" w14:paraId="7782EFDB" w14:textId="77777777">
        <w:tc>
          <w:tcPr>
            <w:tcW w:w="1516" w:type="dxa"/>
            <w:shd w:val="clear" w:color="auto" w:fill="auto"/>
          </w:tcPr>
          <w:p w14:paraId="628C7F4E" w14:textId="77777777" w:rsidR="00482A4C" w:rsidRDefault="007627D4">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42FCCE4B" w14:textId="77777777" w:rsidR="00482A4C" w:rsidRDefault="007627D4">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14:paraId="00E42214" w14:textId="77777777">
        <w:tc>
          <w:tcPr>
            <w:tcW w:w="1516" w:type="dxa"/>
            <w:shd w:val="clear" w:color="auto" w:fill="auto"/>
          </w:tcPr>
          <w:p w14:paraId="753891E0" w14:textId="77777777" w:rsidR="00482A4C" w:rsidRDefault="007627D4">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14:paraId="16413F2E"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14:paraId="6021847A" w14:textId="77777777" w:rsidR="00482A4C" w:rsidRDefault="007627D4">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tc>
      </w:tr>
      <w:tr w:rsidR="00482A4C" w14:paraId="48228E1B" w14:textId="77777777">
        <w:tc>
          <w:tcPr>
            <w:tcW w:w="1516" w:type="dxa"/>
            <w:shd w:val="clear" w:color="auto" w:fill="auto"/>
          </w:tcPr>
          <w:p w14:paraId="4AFC0001"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4098FCAF" w14:textId="77777777" w:rsidR="00482A4C" w:rsidRDefault="007627D4">
            <w:pPr>
              <w:jc w:val="both"/>
              <w:rPr>
                <w:rFonts w:eastAsia="Yu Mincho"/>
                <w:lang w:eastAsia="ja-JP"/>
              </w:rPr>
            </w:pPr>
            <w:r>
              <w:rPr>
                <w:rFonts w:eastAsia="Yu Mincho" w:hint="eastAsia"/>
                <w:lang w:eastAsia="ja-JP"/>
              </w:rPr>
              <w:t>We wonder what is the reason to use NR numerologies for D2R transmissions. It is reasonable to use these for evaluation purposes for simplicity, but in A-IoT operation, what is the benefit? Here we suppose OFDM receiver is not used for D2R reception.</w:t>
            </w:r>
          </w:p>
        </w:tc>
      </w:tr>
      <w:tr w:rsidR="00482A4C" w14:paraId="09D9C401" w14:textId="77777777">
        <w:tc>
          <w:tcPr>
            <w:tcW w:w="1516" w:type="dxa"/>
            <w:shd w:val="clear" w:color="auto" w:fill="auto"/>
          </w:tcPr>
          <w:p w14:paraId="70B2750D" w14:textId="77777777" w:rsidR="00482A4C" w:rsidRDefault="007627D4">
            <w:pPr>
              <w:jc w:val="both"/>
              <w:rPr>
                <w:rFonts w:eastAsia="DengXian"/>
                <w:lang w:eastAsia="zh-CN"/>
              </w:rPr>
            </w:pPr>
            <w:r>
              <w:rPr>
                <w:rFonts w:eastAsia="DengXian" w:hint="eastAsia"/>
                <w:lang w:eastAsia="zh-CN"/>
              </w:rPr>
              <w:t>CMCC</w:t>
            </w:r>
          </w:p>
        </w:tc>
        <w:tc>
          <w:tcPr>
            <w:tcW w:w="8115" w:type="dxa"/>
            <w:shd w:val="clear" w:color="auto" w:fill="auto"/>
          </w:tcPr>
          <w:p w14:paraId="09416C5C" w14:textId="77777777" w:rsidR="00482A4C" w:rsidRDefault="007627D4">
            <w:pPr>
              <w:jc w:val="both"/>
              <w:rPr>
                <w:rFonts w:eastAsiaTheme="minorEastAsia"/>
                <w:lang w:eastAsia="zh-CN"/>
              </w:rPr>
            </w:pPr>
            <w:r>
              <w:rPr>
                <w:rFonts w:eastAsiaTheme="minorEastAsia" w:hint="eastAsia"/>
                <w:lang w:eastAsia="zh-CN"/>
              </w:rPr>
              <w:t>Support the proposal. We think both alternative is for good coexistence with NR, such as resource allocation.</w:t>
            </w:r>
          </w:p>
          <w:p w14:paraId="2DE6C9D5" w14:textId="77777777" w:rsidR="00482A4C" w:rsidRDefault="007627D4">
            <w:pPr>
              <w:jc w:val="both"/>
              <w:rPr>
                <w:rFonts w:eastAsiaTheme="minorEastAsia"/>
                <w:lang w:eastAsia="zh-CN"/>
              </w:rPr>
            </w:pPr>
            <w:r>
              <w:rPr>
                <w:rFonts w:eastAsiaTheme="minorEastAsia" w:hint="eastAsia"/>
                <w:lang w:eastAsia="zh-CN"/>
              </w:rPr>
              <w:lastRenderedPageBreak/>
              <w:t>For sub-PRB low data rate, alt.2 can be used. For large bandwidth with high data rate, alt.1 can be used.</w:t>
            </w:r>
          </w:p>
        </w:tc>
      </w:tr>
    </w:tbl>
    <w:p w14:paraId="024102C1" w14:textId="77777777" w:rsidR="00482A4C" w:rsidRDefault="00482A4C">
      <w:pPr>
        <w:rPr>
          <w:lang w:eastAsia="zh-CN" w:bidi="ar-SA"/>
        </w:rPr>
      </w:pPr>
    </w:p>
    <w:p w14:paraId="131355EC" w14:textId="77777777" w:rsidR="00482A4C" w:rsidRDefault="007627D4">
      <w:pPr>
        <w:rPr>
          <w:color w:val="7030A0"/>
          <w:lang w:eastAsia="zh-CN" w:bidi="ar-SA"/>
        </w:rPr>
      </w:pPr>
      <w:r>
        <w:rPr>
          <w:color w:val="7030A0"/>
          <w:lang w:eastAsia="zh-CN" w:bidi="ar-SA"/>
        </w:rPr>
        <w:t>Have attempted to update per comments. Seems we need to discuss whether RAN4 or RAN1 should go first. If RAN4, we should let them know by LS.</w:t>
      </w:r>
    </w:p>
    <w:p w14:paraId="67D3EDDD" w14:textId="77777777" w:rsidR="00482A4C" w:rsidRDefault="00482A4C">
      <w:pPr>
        <w:rPr>
          <w:lang w:eastAsia="zh-CN" w:bidi="ar-SA"/>
        </w:rPr>
      </w:pPr>
    </w:p>
    <w:p w14:paraId="485931CB" w14:textId="77777777" w:rsidR="00482A4C" w:rsidRDefault="007627D4">
      <w:pPr>
        <w:jc w:val="both"/>
        <w:rPr>
          <w:b/>
          <w:bCs/>
          <w:lang w:eastAsia="zh-CN"/>
        </w:rPr>
      </w:pPr>
      <w:r>
        <w:rPr>
          <w:b/>
          <w:bCs/>
          <w:lang w:eastAsia="zh-CN"/>
        </w:rPr>
        <w:t>Proposal 3.8.1c(II):</w:t>
      </w:r>
    </w:p>
    <w:p w14:paraId="20D811EA" w14:textId="77777777" w:rsidR="00482A4C" w:rsidRDefault="007627D4">
      <w:pPr>
        <w:jc w:val="both"/>
        <w:rPr>
          <w:b/>
          <w:bCs/>
          <w:lang w:eastAsia="zh-CN"/>
        </w:rPr>
      </w:pPr>
      <w:r>
        <w:rPr>
          <w:b/>
          <w:bCs/>
          <w:lang w:eastAsia="zh-CN"/>
        </w:rPr>
        <w:t>Alt 1:</w:t>
      </w:r>
    </w:p>
    <w:p w14:paraId="1C33F755" w14:textId="77777777" w:rsidR="00482A4C" w:rsidRDefault="007627D4">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14:paraId="10A429A2" w14:textId="77777777" w:rsidR="00482A4C" w:rsidRDefault="007627D4">
      <w:pPr>
        <w:numPr>
          <w:ilvl w:val="0"/>
          <w:numId w:val="34"/>
        </w:numPr>
        <w:ind w:left="1080"/>
        <w:jc w:val="both"/>
        <w:rPr>
          <w:b/>
          <w:bCs/>
          <w:lang w:eastAsia="zh-CN"/>
        </w:rPr>
      </w:pPr>
      <w:r>
        <w:rPr>
          <w:b/>
          <w:bCs/>
          <w:lang w:eastAsia="zh-CN"/>
        </w:rPr>
        <w:t>Would be necessary due to SFO value X</w:t>
      </w:r>
    </w:p>
    <w:p w14:paraId="04DDF6B5" w14:textId="77777777" w:rsidR="00482A4C" w:rsidRDefault="007627D4">
      <w:pPr>
        <w:numPr>
          <w:ilvl w:val="0"/>
          <w:numId w:val="34"/>
        </w:numPr>
        <w:ind w:left="1080"/>
        <w:jc w:val="both"/>
        <w:rPr>
          <w:b/>
          <w:bCs/>
          <w:lang w:eastAsia="zh-CN"/>
        </w:rPr>
      </w:pPr>
      <w:r>
        <w:rPr>
          <w:b/>
          <w:bCs/>
          <w:lang w:eastAsia="zh-CN"/>
        </w:rPr>
        <w:t>Would be necessary due to CFO for device 2b</w:t>
      </w:r>
    </w:p>
    <w:p w14:paraId="524E42D6" w14:textId="77777777" w:rsidR="00482A4C" w:rsidRDefault="007627D4">
      <w:pPr>
        <w:numPr>
          <w:ilvl w:val="0"/>
          <w:numId w:val="34"/>
        </w:numPr>
        <w:ind w:left="1080"/>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1F66F7B7" w14:textId="77777777" w:rsidR="00482A4C" w:rsidRDefault="007627D4">
      <w:pPr>
        <w:numPr>
          <w:ilvl w:val="0"/>
          <w:numId w:val="34"/>
        </w:numPr>
        <w:ind w:left="1080"/>
        <w:jc w:val="both"/>
        <w:rPr>
          <w:b/>
          <w:bCs/>
          <w:lang w:eastAsia="zh-CN"/>
        </w:rPr>
      </w:pPr>
      <w:r>
        <w:rPr>
          <w:rFonts w:eastAsia="DengXian"/>
          <w:b/>
          <w:bCs/>
          <w:lang w:eastAsia="zh-CN"/>
        </w:rPr>
        <w:t>FFS: Whether to account for harmonics</w:t>
      </w:r>
    </w:p>
    <w:p w14:paraId="4C39F781" w14:textId="77777777"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66D8E967" w14:textId="77777777"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A7EF095" w14:textId="77777777" w:rsidR="00482A4C" w:rsidRDefault="00482A4C">
      <w:pPr>
        <w:ind w:left="720"/>
        <w:jc w:val="both"/>
        <w:rPr>
          <w:rFonts w:eastAsia="DengXian"/>
          <w:b/>
          <w:bCs/>
          <w:lang w:eastAsia="zh-CN"/>
        </w:rPr>
      </w:pPr>
    </w:p>
    <w:p w14:paraId="62E047A3" w14:textId="77777777" w:rsidR="00482A4C" w:rsidRDefault="007627D4">
      <w:pPr>
        <w:jc w:val="both"/>
        <w:rPr>
          <w:rFonts w:eastAsia="DengXian"/>
          <w:b/>
          <w:bCs/>
          <w:lang w:eastAsia="zh-CN"/>
        </w:rPr>
      </w:pPr>
      <w:r>
        <w:rPr>
          <w:rFonts w:eastAsia="DengXian"/>
          <w:b/>
          <w:bCs/>
          <w:lang w:eastAsia="zh-CN"/>
        </w:rPr>
        <w:t>Alt 2:</w:t>
      </w:r>
    </w:p>
    <w:p w14:paraId="51292B4E" w14:textId="77777777" w:rsidR="00482A4C" w:rsidRDefault="007627D4">
      <w:pPr>
        <w:ind w:left="360"/>
        <w:jc w:val="both"/>
        <w:rPr>
          <w:b/>
          <w:bCs/>
          <w:lang w:eastAsia="zh-CN"/>
        </w:rPr>
      </w:pPr>
      <w:r>
        <w:rPr>
          <w:b/>
          <w:bCs/>
          <w:lang w:eastAsia="zh-CN"/>
        </w:rPr>
        <w:t xml:space="preserve">RAN1 requests input from RAN4 on values of </w:t>
      </w:r>
      <w:r>
        <w:rPr>
          <w:b/>
          <w:bCs/>
          <w:i/>
          <w:iCs/>
          <w:lang w:eastAsia="zh-CN"/>
        </w:rPr>
        <w:t>B</w:t>
      </w:r>
      <w:r>
        <w:rPr>
          <w:b/>
          <w:bCs/>
          <w:vertAlign w:val="subscript"/>
          <w:lang w:eastAsia="zh-CN"/>
        </w:rPr>
        <w:t>guard,D2R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63151A34" w14:textId="77777777">
        <w:tc>
          <w:tcPr>
            <w:tcW w:w="1516" w:type="dxa"/>
            <w:shd w:val="clear" w:color="auto" w:fill="auto"/>
          </w:tcPr>
          <w:p w14:paraId="336F292D" w14:textId="77777777" w:rsidR="00482A4C" w:rsidRDefault="007627D4">
            <w:pPr>
              <w:jc w:val="both"/>
              <w:rPr>
                <w:b/>
                <w:bCs/>
                <w:lang w:eastAsia="zh-CN"/>
              </w:rPr>
            </w:pPr>
            <w:r>
              <w:rPr>
                <w:b/>
                <w:bCs/>
                <w:lang w:eastAsia="zh-CN"/>
              </w:rPr>
              <w:t>Company</w:t>
            </w:r>
          </w:p>
        </w:tc>
        <w:tc>
          <w:tcPr>
            <w:tcW w:w="8115" w:type="dxa"/>
            <w:shd w:val="clear" w:color="auto" w:fill="auto"/>
          </w:tcPr>
          <w:p w14:paraId="4A8B7505" w14:textId="77777777" w:rsidR="00482A4C" w:rsidRDefault="007627D4">
            <w:pPr>
              <w:jc w:val="both"/>
              <w:rPr>
                <w:b/>
                <w:bCs/>
                <w:lang w:eastAsia="zh-CN"/>
              </w:rPr>
            </w:pPr>
            <w:r>
              <w:rPr>
                <w:b/>
                <w:bCs/>
                <w:lang w:eastAsia="zh-CN"/>
              </w:rPr>
              <w:t>Views on Proposals 3.8.1a, b, c</w:t>
            </w:r>
          </w:p>
        </w:tc>
      </w:tr>
      <w:tr w:rsidR="00482A4C" w14:paraId="07181FAB" w14:textId="77777777">
        <w:tc>
          <w:tcPr>
            <w:tcW w:w="1516" w:type="dxa"/>
            <w:shd w:val="clear" w:color="auto" w:fill="auto"/>
          </w:tcPr>
          <w:p w14:paraId="3B9B317B"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4BC60770" w14:textId="77777777" w:rsidR="00482A4C" w:rsidRDefault="007627D4">
            <w:pPr>
              <w:jc w:val="both"/>
              <w:rPr>
                <w:rFonts w:eastAsia="Yu Mincho"/>
                <w:lang w:eastAsia="ja-JP"/>
              </w:rPr>
            </w:pPr>
            <w:r>
              <w:rPr>
                <w:rFonts w:eastAsia="Yu Mincho" w:hint="eastAsia"/>
                <w:lang w:eastAsia="ja-JP"/>
              </w:rPr>
              <w:t>We think more progress and better understanding on waveform generation and SFO/CFO are necessary.</w:t>
            </w:r>
          </w:p>
        </w:tc>
      </w:tr>
      <w:tr w:rsidR="00482A4C" w14:paraId="5556A1B9" w14:textId="77777777">
        <w:tc>
          <w:tcPr>
            <w:tcW w:w="1516" w:type="dxa"/>
            <w:shd w:val="clear" w:color="auto" w:fill="auto"/>
          </w:tcPr>
          <w:p w14:paraId="43839DA4" w14:textId="77777777" w:rsidR="00482A4C" w:rsidRDefault="007627D4">
            <w:pPr>
              <w:jc w:val="both"/>
              <w:rPr>
                <w:rFonts w:eastAsiaTheme="minorEastAsia"/>
                <w:lang w:eastAsia="zh-CN"/>
              </w:rPr>
            </w:pPr>
            <w:r>
              <w:rPr>
                <w:rFonts w:eastAsiaTheme="minorEastAsia" w:hint="eastAsia"/>
                <w:lang w:eastAsia="zh-CN"/>
              </w:rPr>
              <w:t>CMCC</w:t>
            </w:r>
          </w:p>
        </w:tc>
        <w:tc>
          <w:tcPr>
            <w:tcW w:w="8115" w:type="dxa"/>
            <w:shd w:val="clear" w:color="auto" w:fill="auto"/>
          </w:tcPr>
          <w:p w14:paraId="2B437119" w14:textId="77777777" w:rsidR="00482A4C" w:rsidRDefault="007627D4">
            <w:pPr>
              <w:jc w:val="both"/>
              <w:rPr>
                <w:lang w:eastAsia="zh-CN"/>
              </w:rPr>
            </w:pPr>
            <w:r>
              <w:rPr>
                <w:rFonts w:hint="eastAsia"/>
                <w:lang w:eastAsia="zh-CN"/>
              </w:rPr>
              <w:t>Generally fine with the proposal. What the meaning of corresponds in the first note?</w:t>
            </w:r>
          </w:p>
        </w:tc>
      </w:tr>
      <w:tr w:rsidR="00482A4C" w14:paraId="4B514DEE" w14:textId="77777777">
        <w:tc>
          <w:tcPr>
            <w:tcW w:w="1516" w:type="dxa"/>
            <w:shd w:val="clear" w:color="auto" w:fill="auto"/>
          </w:tcPr>
          <w:p w14:paraId="778727A5" w14:textId="77777777" w:rsidR="00482A4C" w:rsidRDefault="00482A4C">
            <w:pPr>
              <w:jc w:val="both"/>
              <w:rPr>
                <w:rFonts w:eastAsiaTheme="minorEastAsia"/>
                <w:lang w:eastAsia="zh-CN"/>
              </w:rPr>
            </w:pPr>
          </w:p>
        </w:tc>
        <w:tc>
          <w:tcPr>
            <w:tcW w:w="8115" w:type="dxa"/>
            <w:shd w:val="clear" w:color="auto" w:fill="auto"/>
          </w:tcPr>
          <w:p w14:paraId="1708E54C" w14:textId="77777777" w:rsidR="00482A4C" w:rsidRDefault="00482A4C">
            <w:pPr>
              <w:jc w:val="both"/>
              <w:rPr>
                <w:rFonts w:eastAsiaTheme="minorEastAsia"/>
                <w:lang w:eastAsia="zh-CN"/>
              </w:rPr>
            </w:pPr>
          </w:p>
        </w:tc>
      </w:tr>
    </w:tbl>
    <w:p w14:paraId="09277B95" w14:textId="77777777" w:rsidR="00482A4C" w:rsidRDefault="00482A4C">
      <w:pPr>
        <w:rPr>
          <w:lang w:eastAsia="zh-CN" w:bidi="ar-SA"/>
        </w:rPr>
      </w:pPr>
    </w:p>
    <w:p w14:paraId="4ABCA79E" w14:textId="77777777" w:rsidR="00482A4C" w:rsidRDefault="007627D4">
      <w:pPr>
        <w:pStyle w:val="Heading1"/>
        <w:ind w:left="862" w:hanging="862"/>
        <w:jc w:val="both"/>
      </w:pPr>
      <w:r>
        <w:t>R2D and D2R</w:t>
      </w:r>
      <w:bookmarkEnd w:id="190"/>
    </w:p>
    <w:p w14:paraId="427743D9" w14:textId="77777777" w:rsidR="00482A4C" w:rsidRDefault="007627D4">
      <w:pPr>
        <w:pStyle w:val="Heading2"/>
        <w:jc w:val="both"/>
      </w:pPr>
      <w:bookmarkStart w:id="191" w:name="_CRC"/>
      <w:bookmarkEnd w:id="191"/>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0CA0914A" w14:textId="77777777">
        <w:tc>
          <w:tcPr>
            <w:tcW w:w="9857" w:type="dxa"/>
            <w:shd w:val="clear" w:color="auto" w:fill="auto"/>
          </w:tcPr>
          <w:p w14:paraId="7472A170"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6CA83C12" w14:textId="77777777" w:rsidR="00482A4C" w:rsidRDefault="007627D4">
            <w:pPr>
              <w:jc w:val="both"/>
              <w:rPr>
                <w:szCs w:val="20"/>
                <w:lang w:eastAsia="zh-CN"/>
              </w:rPr>
            </w:pPr>
            <w:r>
              <w:rPr>
                <w:szCs w:val="20"/>
                <w:lang w:eastAsia="zh-CN"/>
              </w:rPr>
              <w:t>R2D study assumes use of CRC. FFS which CRC generator polynomial(s) are assumed, and if any cases are included with no CRC.</w:t>
            </w:r>
          </w:p>
          <w:p w14:paraId="0D157E72" w14:textId="77777777"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r w:rsidR="00482A4C" w14:paraId="0B819EA6" w14:textId="77777777">
        <w:tc>
          <w:tcPr>
            <w:tcW w:w="9857" w:type="dxa"/>
            <w:shd w:val="clear" w:color="auto" w:fill="auto"/>
          </w:tcPr>
          <w:p w14:paraId="06F28E5E"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224C4E65" w14:textId="77777777" w:rsidR="00482A4C" w:rsidRDefault="007627D4">
            <w:pPr>
              <w:jc w:val="both"/>
              <w:rPr>
                <w:szCs w:val="20"/>
                <w:lang w:eastAsia="zh-CN"/>
              </w:rPr>
            </w:pPr>
            <w:r>
              <w:rPr>
                <w:szCs w:val="20"/>
                <w:lang w:eastAsia="zh-CN"/>
              </w:rPr>
              <w:t>D2R study assumes use of CRC. FFS which CRC generator polynomial(s) are assumed, and if any cases are included with no CRC.</w:t>
            </w:r>
          </w:p>
          <w:p w14:paraId="64682C8A" w14:textId="77777777"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bl>
    <w:p w14:paraId="06B00B18"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7D2F682" w14:textId="77777777">
        <w:tc>
          <w:tcPr>
            <w:tcW w:w="9857" w:type="dxa"/>
            <w:shd w:val="clear" w:color="auto" w:fill="auto"/>
          </w:tcPr>
          <w:p w14:paraId="2AA64175" w14:textId="77777777" w:rsidR="00482A4C" w:rsidRDefault="007627D4">
            <w:pPr>
              <w:jc w:val="both"/>
              <w:rPr>
                <w:lang w:eastAsia="zh-CN"/>
              </w:rPr>
            </w:pPr>
            <w:r>
              <w:rPr>
                <w:highlight w:val="green"/>
                <w:lang w:eastAsia="zh-CN"/>
              </w:rPr>
              <w:t>Agreement RAN1#116BIS</w:t>
            </w:r>
          </w:p>
          <w:p w14:paraId="4729DFA6" w14:textId="77777777" w:rsidR="00482A4C" w:rsidRDefault="007627D4">
            <w:pPr>
              <w:jc w:val="both"/>
              <w:rPr>
                <w:bCs/>
                <w:lang w:eastAsia="zh-CN"/>
              </w:rPr>
            </w:pPr>
            <w:r>
              <w:rPr>
                <w:bCs/>
                <w:lang w:eastAsia="zh-CN"/>
              </w:rPr>
              <w:t>Study</w:t>
            </w:r>
          </w:p>
          <w:p w14:paraId="2C75BB59" w14:textId="77777777" w:rsidR="00482A4C" w:rsidRDefault="007627D4">
            <w:pPr>
              <w:numPr>
                <w:ilvl w:val="0"/>
                <w:numId w:val="35"/>
              </w:numPr>
              <w:jc w:val="both"/>
              <w:rPr>
                <w:bCs/>
                <w:lang w:eastAsia="zh-CN"/>
              </w:rPr>
            </w:pPr>
            <w:r>
              <w:rPr>
                <w:bCs/>
                <w:lang w:eastAsia="zh-CN"/>
              </w:rPr>
              <w:t>baseline: using 6 bits and 16 bits CRC with polynomials from TS 38.212, or no CRC, for PRDCH</w:t>
            </w:r>
          </w:p>
          <w:p w14:paraId="3BA10938" w14:textId="77777777" w:rsidR="00482A4C" w:rsidRDefault="007627D4">
            <w:pPr>
              <w:numPr>
                <w:ilvl w:val="0"/>
                <w:numId w:val="35"/>
              </w:numPr>
              <w:jc w:val="both"/>
              <w:rPr>
                <w:bCs/>
                <w:lang w:eastAsia="zh-CN"/>
              </w:rPr>
            </w:pPr>
            <w:r>
              <w:rPr>
                <w:bCs/>
                <w:lang w:eastAsia="zh-CN"/>
              </w:rPr>
              <w:t>baseline: using 6 bits and 16 bits CRC with polynomials from TS 38.212, or no CRC, for PDRCH</w:t>
            </w:r>
          </w:p>
          <w:p w14:paraId="2BEB728D" w14:textId="77777777" w:rsidR="00482A4C" w:rsidRDefault="007627D4">
            <w:pPr>
              <w:numPr>
                <w:ilvl w:val="0"/>
                <w:numId w:val="35"/>
              </w:numPr>
              <w:jc w:val="both"/>
              <w:rPr>
                <w:bCs/>
                <w:lang w:eastAsia="zh-CN"/>
              </w:rPr>
            </w:pPr>
            <w:r>
              <w:rPr>
                <w:rFonts w:hint="eastAsia"/>
                <w:bCs/>
                <w:lang w:eastAsia="zh-CN"/>
              </w:rPr>
              <w:t>F</w:t>
            </w:r>
            <w:r>
              <w:rPr>
                <w:bCs/>
                <w:lang w:eastAsia="zh-CN"/>
              </w:rPr>
              <w:t>FS: details when different CRC lengths or no CRC may be used</w:t>
            </w:r>
          </w:p>
          <w:p w14:paraId="02965076" w14:textId="77777777" w:rsidR="00482A4C" w:rsidRDefault="007627D4">
            <w:pPr>
              <w:numPr>
                <w:ilvl w:val="0"/>
                <w:numId w:val="35"/>
              </w:numPr>
              <w:jc w:val="both"/>
              <w:rPr>
                <w:bCs/>
                <w:lang w:eastAsia="zh-CN"/>
              </w:rPr>
            </w:pPr>
            <w:r>
              <w:rPr>
                <w:rFonts w:hint="eastAsia"/>
                <w:bCs/>
                <w:lang w:eastAsia="zh-CN"/>
              </w:rPr>
              <w:t>F</w:t>
            </w:r>
            <w:r>
              <w:rPr>
                <w:bCs/>
                <w:lang w:eastAsia="zh-CN"/>
              </w:rPr>
              <w:t>FS: other 6 bits and 16 bits CRC with different polynomials than from TS 38.212</w:t>
            </w:r>
          </w:p>
          <w:p w14:paraId="5B996C0C" w14:textId="77777777" w:rsidR="00482A4C" w:rsidRDefault="00482A4C">
            <w:pPr>
              <w:jc w:val="both"/>
              <w:rPr>
                <w:b/>
                <w:bCs/>
                <w:lang w:eastAsia="zh-CN"/>
              </w:rPr>
            </w:pPr>
          </w:p>
        </w:tc>
      </w:tr>
    </w:tbl>
    <w:p w14:paraId="6347A427" w14:textId="77777777" w:rsidR="00482A4C" w:rsidRDefault="00482A4C">
      <w:pPr>
        <w:jc w:val="both"/>
        <w:rPr>
          <w:lang w:eastAsia="zh-CN"/>
        </w:rPr>
      </w:pPr>
    </w:p>
    <w:p w14:paraId="4E715E95" w14:textId="77777777" w:rsidR="00482A4C" w:rsidRDefault="007627D4">
      <w:pPr>
        <w:pStyle w:val="Heading3"/>
      </w:pPr>
      <w:r>
        <w:t>Round 1</w:t>
      </w:r>
    </w:p>
    <w:p w14:paraId="6E4661FA" w14:textId="77777777" w:rsidR="00482A4C" w:rsidRDefault="007627D4">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1D29AA96" w14:textId="77777777" w:rsidR="00482A4C" w:rsidRDefault="00482A4C">
      <w:pPr>
        <w:jc w:val="both"/>
        <w:rPr>
          <w:rFonts w:eastAsia="DengXian"/>
          <w:bCs/>
          <w:lang w:eastAsia="zh-CN"/>
        </w:rPr>
      </w:pPr>
    </w:p>
    <w:p w14:paraId="6281EC38" w14:textId="77777777" w:rsidR="00482A4C" w:rsidRDefault="007627D4">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D50153C" w14:textId="77777777" w:rsidR="00482A4C" w:rsidRDefault="007627D4">
      <w:pPr>
        <w:numPr>
          <w:ilvl w:val="0"/>
          <w:numId w:val="36"/>
        </w:numPr>
        <w:jc w:val="both"/>
        <w:rPr>
          <w:b/>
          <w:bCs/>
          <w:lang w:eastAsia="zh-CN"/>
        </w:rPr>
      </w:pPr>
      <w:r>
        <w:rPr>
          <w:b/>
          <w:bCs/>
          <w:lang w:eastAsia="zh-CN"/>
        </w:rPr>
        <w:t>Option 1: X = 16</w:t>
      </w:r>
    </w:p>
    <w:p w14:paraId="744B600E" w14:textId="77777777" w:rsidR="00482A4C" w:rsidRDefault="007627D4">
      <w:pPr>
        <w:numPr>
          <w:ilvl w:val="0"/>
          <w:numId w:val="36"/>
        </w:numPr>
        <w:jc w:val="both"/>
        <w:rPr>
          <w:b/>
          <w:bCs/>
          <w:lang w:eastAsia="zh-CN"/>
        </w:rPr>
      </w:pPr>
      <w:r>
        <w:rPr>
          <w:b/>
          <w:bCs/>
          <w:lang w:eastAsia="zh-CN"/>
        </w:rPr>
        <w:t>Option 2: X = 24</w:t>
      </w:r>
    </w:p>
    <w:p w14:paraId="0AB1014F" w14:textId="77777777" w:rsidR="00482A4C" w:rsidRDefault="007627D4">
      <w:pPr>
        <w:jc w:val="both"/>
        <w:rPr>
          <w:b/>
          <w:bCs/>
          <w:lang w:eastAsia="zh-CN"/>
        </w:rPr>
      </w:pPr>
      <w:r>
        <w:rPr>
          <w:b/>
          <w:bCs/>
          <w:lang w:eastAsia="zh-CN"/>
        </w:rPr>
        <w:t>Note: This does not preclude PRDCH/PDRCH transmissions also without CRC.</w:t>
      </w:r>
    </w:p>
    <w:p w14:paraId="438BEFB8"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14:paraId="12969E99" w14:textId="77777777">
        <w:tc>
          <w:tcPr>
            <w:tcW w:w="1379" w:type="dxa"/>
            <w:shd w:val="clear" w:color="auto" w:fill="auto"/>
          </w:tcPr>
          <w:p w14:paraId="6A782C46" w14:textId="77777777" w:rsidR="00482A4C" w:rsidRDefault="007627D4">
            <w:pPr>
              <w:jc w:val="both"/>
              <w:rPr>
                <w:b/>
                <w:bCs/>
                <w:lang w:eastAsia="zh-CN"/>
              </w:rPr>
            </w:pPr>
            <w:r>
              <w:rPr>
                <w:b/>
                <w:bCs/>
                <w:lang w:eastAsia="zh-CN"/>
              </w:rPr>
              <w:t>Company</w:t>
            </w:r>
          </w:p>
        </w:tc>
        <w:tc>
          <w:tcPr>
            <w:tcW w:w="8252" w:type="dxa"/>
            <w:shd w:val="clear" w:color="auto" w:fill="auto"/>
          </w:tcPr>
          <w:p w14:paraId="1F476FBE" w14:textId="77777777" w:rsidR="00482A4C" w:rsidRDefault="007627D4">
            <w:pPr>
              <w:jc w:val="both"/>
              <w:rPr>
                <w:b/>
                <w:bCs/>
                <w:lang w:eastAsia="zh-CN"/>
              </w:rPr>
            </w:pPr>
            <w:r>
              <w:rPr>
                <w:b/>
                <w:bCs/>
                <w:lang w:eastAsia="zh-CN"/>
              </w:rPr>
              <w:t>Views, including value of X</w:t>
            </w:r>
          </w:p>
        </w:tc>
      </w:tr>
      <w:tr w:rsidR="00482A4C" w14:paraId="493C0868" w14:textId="77777777">
        <w:tc>
          <w:tcPr>
            <w:tcW w:w="1379" w:type="dxa"/>
            <w:shd w:val="clear" w:color="auto" w:fill="auto"/>
          </w:tcPr>
          <w:p w14:paraId="374F0D81" w14:textId="77777777" w:rsidR="00482A4C" w:rsidRDefault="007627D4">
            <w:pPr>
              <w:jc w:val="both"/>
              <w:rPr>
                <w:lang w:eastAsia="zh-CN"/>
              </w:rPr>
            </w:pPr>
            <w:r>
              <w:rPr>
                <w:rFonts w:eastAsiaTheme="minorEastAsia" w:hint="eastAsia"/>
                <w:lang w:eastAsia="zh-CN"/>
              </w:rPr>
              <w:t>OPPO</w:t>
            </w:r>
          </w:p>
        </w:tc>
        <w:tc>
          <w:tcPr>
            <w:tcW w:w="8252" w:type="dxa"/>
            <w:shd w:val="clear" w:color="auto" w:fill="auto"/>
          </w:tcPr>
          <w:p w14:paraId="6EC5D0FF" w14:textId="77777777" w:rsidR="00482A4C" w:rsidRDefault="007627D4">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35EFBD40" w14:textId="77777777" w:rsidR="00482A4C" w:rsidRDefault="00482A4C">
            <w:pPr>
              <w:jc w:val="both"/>
              <w:rPr>
                <w:lang w:eastAsia="zh-CN"/>
              </w:rPr>
            </w:pPr>
          </w:p>
        </w:tc>
      </w:tr>
      <w:tr w:rsidR="00482A4C" w14:paraId="4356C632" w14:textId="77777777">
        <w:tc>
          <w:tcPr>
            <w:tcW w:w="1379" w:type="dxa"/>
            <w:shd w:val="clear" w:color="auto" w:fill="auto"/>
          </w:tcPr>
          <w:p w14:paraId="1F1B548D" w14:textId="77777777"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768765BC" w14:textId="77777777" w:rsidR="00482A4C" w:rsidRDefault="007627D4">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rsidR="00482A4C" w14:paraId="12B6200B" w14:textId="77777777">
        <w:tc>
          <w:tcPr>
            <w:tcW w:w="1379" w:type="dxa"/>
            <w:shd w:val="clear" w:color="auto" w:fill="auto"/>
          </w:tcPr>
          <w:p w14:paraId="72FE5164" w14:textId="77777777" w:rsidR="00482A4C" w:rsidRDefault="007627D4">
            <w:pPr>
              <w:jc w:val="both"/>
              <w:rPr>
                <w:rFonts w:eastAsia="Yu Mincho"/>
                <w:lang w:eastAsia="ja-JP"/>
              </w:rPr>
            </w:pPr>
            <w:r>
              <w:rPr>
                <w:rFonts w:eastAsia="Yu Mincho" w:hint="eastAsia"/>
                <w:lang w:eastAsia="ja-JP"/>
              </w:rPr>
              <w:t>Qualcomm</w:t>
            </w:r>
          </w:p>
        </w:tc>
        <w:tc>
          <w:tcPr>
            <w:tcW w:w="8252" w:type="dxa"/>
            <w:shd w:val="clear" w:color="auto" w:fill="auto"/>
          </w:tcPr>
          <w:p w14:paraId="21855261" w14:textId="77777777" w:rsidR="00482A4C" w:rsidRDefault="007627D4">
            <w:pPr>
              <w:jc w:val="both"/>
              <w:rPr>
                <w:rFonts w:eastAsia="Yu Mincho"/>
                <w:lang w:eastAsia="ja-JP"/>
              </w:rPr>
            </w:pPr>
            <w:r>
              <w:rPr>
                <w:rFonts w:eastAsia="Yu Mincho" w:hint="eastAsia"/>
                <w:lang w:eastAsia="ja-JP"/>
              </w:rPr>
              <w:t>Agree with Samsung.</w:t>
            </w:r>
          </w:p>
        </w:tc>
      </w:tr>
      <w:tr w:rsidR="00482A4C" w14:paraId="3E62A5B1" w14:textId="77777777">
        <w:tc>
          <w:tcPr>
            <w:tcW w:w="1379" w:type="dxa"/>
            <w:shd w:val="clear" w:color="auto" w:fill="auto"/>
          </w:tcPr>
          <w:p w14:paraId="6FF80070" w14:textId="77777777" w:rsidR="00482A4C" w:rsidRDefault="007627D4">
            <w:pPr>
              <w:jc w:val="both"/>
              <w:rPr>
                <w:rFonts w:eastAsiaTheme="minorEastAsia"/>
                <w:lang w:eastAsia="zh-CN"/>
              </w:rPr>
            </w:pPr>
            <w:r>
              <w:rPr>
                <w:rFonts w:hint="eastAsia"/>
                <w:lang w:eastAsia="zh-CN"/>
              </w:rPr>
              <w:t>CMCC</w:t>
            </w:r>
          </w:p>
        </w:tc>
        <w:tc>
          <w:tcPr>
            <w:tcW w:w="8252" w:type="dxa"/>
            <w:shd w:val="clear" w:color="auto" w:fill="auto"/>
          </w:tcPr>
          <w:p w14:paraId="1835BC9B" w14:textId="77777777" w:rsidR="00482A4C" w:rsidRDefault="007627D4">
            <w:pPr>
              <w:jc w:val="both"/>
              <w:rPr>
                <w:rFonts w:eastAsia="DengXian"/>
                <w:bCs/>
                <w:lang w:eastAsia="zh-CN"/>
              </w:rPr>
            </w:pPr>
            <w:r>
              <w:rPr>
                <w:rFonts w:eastAsia="DengXian" w:hint="eastAsia"/>
                <w:bCs/>
                <w:lang w:eastAsia="zh-CN"/>
              </w:rPr>
              <w:t>Support the proposal.</w:t>
            </w:r>
          </w:p>
          <w:p w14:paraId="609139C8" w14:textId="77777777" w:rsidR="00482A4C" w:rsidRDefault="007627D4">
            <w:pPr>
              <w:jc w:val="both"/>
              <w:rPr>
                <w:rFonts w:eastAsiaTheme="minorEastAsia"/>
                <w:lang w:eastAsia="zh-CN"/>
              </w:rPr>
            </w:pPr>
            <w:r>
              <w:rPr>
                <w:rFonts w:eastAsia="DengXian" w:hint="eastAsia"/>
                <w:bCs/>
                <w:lang w:eastAsia="zh-CN"/>
              </w:rPr>
              <w:t>The design of CRC should consider the command or reply function, the overhead and the error detection performance.</w:t>
            </w:r>
            <w:r>
              <w:rPr>
                <w:rFonts w:eastAsia="DengXian"/>
                <w:bCs/>
                <w:lang w:eastAsia="zh-CN"/>
              </w:rPr>
              <w:t xml:space="preserve"> Different CRC length should be considered for different message size.</w:t>
            </w:r>
          </w:p>
        </w:tc>
      </w:tr>
    </w:tbl>
    <w:p w14:paraId="697B50B0" w14:textId="77777777" w:rsidR="00482A4C" w:rsidRDefault="00482A4C">
      <w:pPr>
        <w:jc w:val="both"/>
        <w:rPr>
          <w:lang w:eastAsia="zh-CN"/>
        </w:rPr>
      </w:pPr>
    </w:p>
    <w:p w14:paraId="3AD36487" w14:textId="77777777" w:rsidR="00482A4C" w:rsidRDefault="007627D4">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AC45ACB" w14:textId="77777777" w:rsidR="00482A4C" w:rsidRDefault="00482A4C">
      <w:pPr>
        <w:jc w:val="both"/>
        <w:rPr>
          <w:lang w:eastAsia="zh-CN"/>
        </w:rPr>
      </w:pPr>
    </w:p>
    <w:p w14:paraId="39DC1016" w14:textId="77777777" w:rsidR="00482A4C" w:rsidRDefault="007627D4">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4A61FCE0" w14:textId="77777777" w:rsidR="00482A4C" w:rsidRDefault="00482A4C">
      <w:pPr>
        <w:jc w:val="both"/>
        <w:rPr>
          <w:lang w:eastAsia="zh-CN"/>
        </w:rPr>
      </w:pPr>
    </w:p>
    <w:p w14:paraId="2C2EF1E5" w14:textId="77777777" w:rsidR="00482A4C" w:rsidRDefault="007627D4">
      <w:pPr>
        <w:jc w:val="both"/>
        <w:rPr>
          <w:b/>
          <w:bCs/>
          <w:lang w:eastAsia="zh-CN"/>
        </w:rPr>
      </w:pPr>
      <w:r>
        <w:rPr>
          <w:b/>
          <w:bCs/>
          <w:lang w:eastAsia="zh-CN"/>
        </w:rPr>
        <w:t>Proposal 4.1b(I): For further study of possibly using no CRC in some cases:</w:t>
      </w:r>
    </w:p>
    <w:p w14:paraId="2002B3D6" w14:textId="77777777" w:rsidR="00482A4C" w:rsidRDefault="007627D4">
      <w:pPr>
        <w:numPr>
          <w:ilvl w:val="0"/>
          <w:numId w:val="37"/>
        </w:numPr>
        <w:jc w:val="both"/>
        <w:rPr>
          <w:b/>
          <w:bCs/>
          <w:lang w:eastAsia="zh-CN"/>
        </w:rPr>
      </w:pPr>
      <w:r>
        <w:rPr>
          <w:b/>
          <w:bCs/>
          <w:lang w:eastAsia="zh-CN"/>
        </w:rPr>
        <w:t>Companies to identify potentially applicable maximum number of bits Z=Y &lt; X</w:t>
      </w:r>
    </w:p>
    <w:p w14:paraId="22B9E3D3" w14:textId="77777777" w:rsidR="00482A4C" w:rsidRDefault="007627D4">
      <w:pPr>
        <w:numPr>
          <w:ilvl w:val="0"/>
          <w:numId w:val="37"/>
        </w:numPr>
        <w:jc w:val="both"/>
        <w:rPr>
          <w:b/>
          <w:bCs/>
          <w:lang w:eastAsia="zh-CN"/>
        </w:rPr>
      </w:pPr>
      <w:r>
        <w:rPr>
          <w:b/>
          <w:bCs/>
          <w:lang w:eastAsia="zh-CN"/>
        </w:rPr>
        <w:t>Companies to identify potentially applicable message(s)/channel type(s)</w:t>
      </w:r>
    </w:p>
    <w:p w14:paraId="5065C947" w14:textId="77777777" w:rsidR="00482A4C" w:rsidRDefault="00482A4C">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14:paraId="461791BA" w14:textId="77777777">
        <w:tc>
          <w:tcPr>
            <w:tcW w:w="1384" w:type="dxa"/>
            <w:shd w:val="clear" w:color="auto" w:fill="auto"/>
          </w:tcPr>
          <w:p w14:paraId="6BE78866" w14:textId="77777777" w:rsidR="00482A4C" w:rsidRDefault="007627D4">
            <w:pPr>
              <w:jc w:val="both"/>
              <w:rPr>
                <w:b/>
                <w:bCs/>
                <w:lang w:eastAsia="zh-CN"/>
              </w:rPr>
            </w:pPr>
            <w:r>
              <w:rPr>
                <w:b/>
                <w:bCs/>
                <w:lang w:eastAsia="zh-CN"/>
              </w:rPr>
              <w:t>Company</w:t>
            </w:r>
          </w:p>
        </w:tc>
        <w:tc>
          <w:tcPr>
            <w:tcW w:w="8473" w:type="dxa"/>
            <w:shd w:val="clear" w:color="auto" w:fill="auto"/>
          </w:tcPr>
          <w:p w14:paraId="2C68A891" w14:textId="77777777" w:rsidR="00482A4C" w:rsidRDefault="007627D4">
            <w:pPr>
              <w:jc w:val="both"/>
              <w:rPr>
                <w:b/>
                <w:bCs/>
                <w:lang w:eastAsia="zh-CN"/>
              </w:rPr>
            </w:pPr>
            <w:r>
              <w:rPr>
                <w:b/>
                <w:bCs/>
                <w:lang w:eastAsia="zh-CN"/>
              </w:rPr>
              <w:t>Views</w:t>
            </w:r>
          </w:p>
        </w:tc>
      </w:tr>
      <w:tr w:rsidR="00482A4C" w14:paraId="519B0D54" w14:textId="77777777">
        <w:tc>
          <w:tcPr>
            <w:tcW w:w="1384" w:type="dxa"/>
            <w:shd w:val="clear" w:color="auto" w:fill="auto"/>
          </w:tcPr>
          <w:p w14:paraId="113E5840" w14:textId="77777777" w:rsidR="00482A4C" w:rsidRDefault="007627D4">
            <w:pPr>
              <w:jc w:val="both"/>
              <w:rPr>
                <w:lang w:eastAsia="zh-CN"/>
              </w:rPr>
            </w:pPr>
            <w:r>
              <w:rPr>
                <w:rFonts w:hint="eastAsia"/>
                <w:lang w:eastAsia="zh-CN"/>
              </w:rPr>
              <w:t>CMCC</w:t>
            </w:r>
          </w:p>
        </w:tc>
        <w:tc>
          <w:tcPr>
            <w:tcW w:w="8473" w:type="dxa"/>
            <w:shd w:val="clear" w:color="auto" w:fill="auto"/>
          </w:tcPr>
          <w:p w14:paraId="1FCC5443" w14:textId="77777777" w:rsidR="00482A4C" w:rsidRDefault="007627D4">
            <w:pPr>
              <w:jc w:val="both"/>
              <w:rPr>
                <w:lang w:eastAsia="zh-CN"/>
              </w:rPr>
            </w:pPr>
            <w:r>
              <w:rPr>
                <w:rFonts w:hint="eastAsia"/>
                <w:lang w:eastAsia="zh-CN"/>
              </w:rPr>
              <w:t>Support the proposal.</w:t>
            </w:r>
          </w:p>
          <w:p w14:paraId="7CC94CFA" w14:textId="77777777" w:rsidR="00482A4C" w:rsidRDefault="007627D4">
            <w:pPr>
              <w:jc w:val="both"/>
              <w:rPr>
                <w:lang w:eastAsia="zh-CN"/>
              </w:rPr>
            </w:pPr>
            <w:r>
              <w:rPr>
                <w:rFonts w:hint="eastAsia"/>
                <w:lang w:eastAsia="zh-CN"/>
              </w:rPr>
              <w:t>We think at least for QueryRep like command, no CRC can be considered.</w:t>
            </w:r>
          </w:p>
        </w:tc>
      </w:tr>
      <w:tr w:rsidR="00482A4C" w14:paraId="7EA1E532" w14:textId="77777777">
        <w:tc>
          <w:tcPr>
            <w:tcW w:w="1384" w:type="dxa"/>
            <w:shd w:val="clear" w:color="auto" w:fill="auto"/>
          </w:tcPr>
          <w:p w14:paraId="445B28C1" w14:textId="77777777" w:rsidR="00482A4C" w:rsidRDefault="00482A4C">
            <w:pPr>
              <w:jc w:val="both"/>
              <w:rPr>
                <w:lang w:eastAsia="zh-CN"/>
              </w:rPr>
            </w:pPr>
          </w:p>
        </w:tc>
        <w:tc>
          <w:tcPr>
            <w:tcW w:w="8473" w:type="dxa"/>
            <w:shd w:val="clear" w:color="auto" w:fill="auto"/>
          </w:tcPr>
          <w:p w14:paraId="78375AC3" w14:textId="77777777" w:rsidR="00482A4C" w:rsidRDefault="00482A4C">
            <w:pPr>
              <w:jc w:val="both"/>
              <w:rPr>
                <w:lang w:eastAsia="zh-CN"/>
              </w:rPr>
            </w:pPr>
          </w:p>
        </w:tc>
      </w:tr>
    </w:tbl>
    <w:p w14:paraId="23E2A0D5" w14:textId="77777777" w:rsidR="00482A4C" w:rsidRDefault="00482A4C">
      <w:pPr>
        <w:jc w:val="both"/>
        <w:rPr>
          <w:lang w:eastAsia="zh-CN"/>
        </w:rPr>
      </w:pPr>
    </w:p>
    <w:p w14:paraId="4840D3FC" w14:textId="77777777" w:rsidR="00482A4C" w:rsidRDefault="007627D4">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7A1144C2" w14:textId="77777777" w:rsidR="00482A4C" w:rsidRDefault="00482A4C">
      <w:pPr>
        <w:jc w:val="both"/>
        <w:rPr>
          <w:lang w:eastAsia="zh-CN"/>
        </w:rPr>
      </w:pPr>
    </w:p>
    <w:p w14:paraId="0387BAFE" w14:textId="77777777" w:rsidR="00482A4C" w:rsidRDefault="007627D4">
      <w:pPr>
        <w:pStyle w:val="Heading3"/>
      </w:pPr>
      <w:r>
        <w:lastRenderedPageBreak/>
        <w:t>Round 2</w:t>
      </w:r>
    </w:p>
    <w:p w14:paraId="091D6723" w14:textId="77777777" w:rsidR="00482A4C" w:rsidRDefault="007627D4">
      <w:pPr>
        <w:jc w:val="both"/>
        <w:rPr>
          <w:color w:val="7030A0"/>
          <w:lang w:eastAsia="zh-CN"/>
        </w:rPr>
      </w:pPr>
      <w:r>
        <w:rPr>
          <w:color w:val="7030A0"/>
          <w:lang w:eastAsia="zh-CN"/>
        </w:rPr>
        <w:t>If they wish to reply, companies can continue to reply in Round 1 boxes.</w:t>
      </w:r>
    </w:p>
    <w:p w14:paraId="480A5A6B" w14:textId="77777777" w:rsidR="00482A4C" w:rsidRDefault="007627D4">
      <w:pPr>
        <w:pStyle w:val="Heading1"/>
        <w:ind w:left="862" w:hanging="862"/>
        <w:jc w:val="both"/>
      </w:pPr>
      <w:bookmarkStart w:id="192" w:name="_Proposals_for_online_1"/>
      <w:bookmarkStart w:id="193" w:name="_Ref159620214"/>
      <w:bookmarkStart w:id="194" w:name="_Toc159620330"/>
      <w:bookmarkEnd w:id="192"/>
      <w:r>
        <w:t>Proposals for online sessions</w:t>
      </w:r>
      <w:bookmarkEnd w:id="120"/>
      <w:bookmarkEnd w:id="193"/>
      <w:bookmarkEnd w:id="194"/>
    </w:p>
    <w:p w14:paraId="503B9742" w14:textId="77777777" w:rsidR="00482A4C" w:rsidRDefault="007627D4">
      <w:pPr>
        <w:pStyle w:val="Heading2"/>
        <w:numPr>
          <w:ilvl w:val="0"/>
          <w:numId w:val="0"/>
        </w:numPr>
        <w:ind w:left="576"/>
      </w:pPr>
      <w:r>
        <w:t>Tuesday AM</w:t>
      </w:r>
    </w:p>
    <w:p w14:paraId="19269765" w14:textId="77777777" w:rsidR="00482A4C" w:rsidRDefault="007627D4">
      <w:pPr>
        <w:jc w:val="both"/>
        <w:rPr>
          <w:rFonts w:eastAsia="DengXian"/>
          <w:szCs w:val="20"/>
          <w:lang w:eastAsia="zh-CN"/>
        </w:rPr>
      </w:pPr>
      <w:ins w:id="195" w:author="Matthew Webb" w:date="2024-05-21T10:21:00Z">
        <w:r>
          <w:rPr>
            <w:rFonts w:eastAsia="DengXian"/>
            <w:szCs w:val="20"/>
            <w:lang w:eastAsia="zh-CN"/>
          </w:rPr>
          <w:t>FL: Tracking shows changes after the Mon &amp; Tue offlines.</w:t>
        </w:r>
      </w:ins>
    </w:p>
    <w:p w14:paraId="788ABE0D" w14:textId="77777777" w:rsidR="00482A4C" w:rsidRDefault="00482A4C">
      <w:pPr>
        <w:jc w:val="both"/>
        <w:rPr>
          <w:rFonts w:eastAsia="DengXian"/>
          <w:b/>
          <w:bCs/>
          <w:szCs w:val="20"/>
          <w:lang w:eastAsia="zh-CN"/>
        </w:rPr>
      </w:pPr>
    </w:p>
    <w:p w14:paraId="7DA9FA0C" w14:textId="77777777" w:rsidR="00482A4C" w:rsidRDefault="007627D4">
      <w:pPr>
        <w:jc w:val="both"/>
        <w:rPr>
          <w:rFonts w:eastAsia="DengXian"/>
          <w:b/>
          <w:bCs/>
          <w:szCs w:val="20"/>
          <w:lang w:eastAsia="zh-CN"/>
        </w:rPr>
      </w:pPr>
      <w:r>
        <w:rPr>
          <w:rFonts w:eastAsia="DengXian"/>
          <w:b/>
          <w:bCs/>
          <w:szCs w:val="20"/>
          <w:lang w:eastAsia="zh-CN"/>
        </w:rPr>
        <w:t>Proposal 2.1.1a(II): For potential down-selection of the design for Method Type 1, study the following regarding CP location</w:t>
      </w:r>
      <w:ins w:id="196" w:author="Matthew Webb" w:date="2024-05-21T10:05:00Z">
        <w:r>
          <w:rPr>
            <w:rFonts w:eastAsia="DengXian"/>
            <w:b/>
            <w:bCs/>
            <w:szCs w:val="20"/>
            <w:lang w:eastAsia="zh-CN"/>
          </w:rPr>
          <w:t>/</w:t>
        </w:r>
      </w:ins>
      <w:del w:id="197" w:author="Matthew Webb" w:date="2024-05-21T10:05:00Z">
        <w:r>
          <w:rPr>
            <w:rFonts w:eastAsia="DengXian"/>
            <w:b/>
            <w:bCs/>
            <w:szCs w:val="20"/>
            <w:lang w:eastAsia="zh-CN"/>
          </w:rPr>
          <w:delText>[</w:delText>
        </w:r>
      </w:del>
      <w:r>
        <w:rPr>
          <w:rFonts w:eastAsia="DengXian"/>
          <w:b/>
          <w:bCs/>
          <w:szCs w:val="20"/>
          <w:lang w:eastAsia="zh-CN"/>
        </w:rPr>
        <w:t>length</w:t>
      </w:r>
      <w:del w:id="198" w:author="Matthew Webb" w:date="2024-05-21T10:05:00Z">
        <w:r>
          <w:rPr>
            <w:rFonts w:eastAsia="DengXian"/>
            <w:b/>
            <w:bCs/>
            <w:szCs w:val="20"/>
            <w:lang w:eastAsia="zh-CN"/>
          </w:rPr>
          <w:delText>]</w:delText>
        </w:r>
      </w:del>
      <w:r>
        <w:rPr>
          <w:rFonts w:eastAsia="DengXian"/>
          <w:b/>
          <w:bCs/>
          <w:szCs w:val="20"/>
          <w:lang w:eastAsia="zh-CN"/>
        </w:rPr>
        <w:t xml:space="preserve"> determination for Method Type 1:</w:t>
      </w:r>
    </w:p>
    <w:p w14:paraId="7CEA8BD4" w14:textId="77777777" w:rsidR="00482A4C" w:rsidRDefault="007627D4">
      <w:pPr>
        <w:numPr>
          <w:ilvl w:val="1"/>
          <w:numId w:val="5"/>
        </w:numPr>
        <w:jc w:val="both"/>
        <w:rPr>
          <w:rFonts w:eastAsia="DengXian"/>
          <w:b/>
          <w:bCs/>
          <w:szCs w:val="20"/>
          <w:lang w:eastAsia="zh-CN"/>
        </w:rPr>
      </w:pPr>
      <w:r>
        <w:rPr>
          <w:b/>
        </w:rPr>
        <w:t>Alt</w:t>
      </w:r>
      <w:ins w:id="199" w:author="Matthew Webb" w:date="2024-05-21T10:04:00Z">
        <w:r>
          <w:rPr>
            <w:b/>
          </w:rPr>
          <w:t xml:space="preserve"> </w:t>
        </w:r>
      </w:ins>
      <w:r>
        <w:rPr>
          <w:rFonts w:eastAsia="DengXian"/>
          <w:b/>
          <w:bCs/>
          <w:szCs w:val="20"/>
          <w:lang w:eastAsia="zh-CN"/>
        </w:rPr>
        <w:t>1: CP length of each OFDM symbol is known by device</w:t>
      </w:r>
    </w:p>
    <w:p w14:paraId="4D032C64" w14:textId="77777777" w:rsidR="00482A4C" w:rsidRDefault="007627D4">
      <w:pPr>
        <w:numPr>
          <w:ilvl w:val="1"/>
          <w:numId w:val="5"/>
        </w:numPr>
        <w:jc w:val="both"/>
        <w:rPr>
          <w:b/>
        </w:rPr>
      </w:pPr>
      <w:r>
        <w:rPr>
          <w:b/>
        </w:rPr>
        <w:t xml:space="preserve">Alt 2: Device </w:t>
      </w:r>
      <w:ins w:id="200" w:author="Matthew Webb" w:date="2024-05-21T10:04:00Z">
        <w:r>
          <w:rPr>
            <w:b/>
          </w:rPr>
          <w:t xml:space="preserve">assumes same CP length for each OFDM symbol, i.e. </w:t>
        </w:r>
      </w:ins>
      <w:r>
        <w:rPr>
          <w:b/>
        </w:rPr>
        <w:t>does not distinguish exact CP length among different OFDM symbols</w:t>
      </w:r>
    </w:p>
    <w:p w14:paraId="0DCAD338" w14:textId="77777777" w:rsidR="00482A4C" w:rsidRDefault="007627D4">
      <w:pPr>
        <w:numPr>
          <w:ilvl w:val="1"/>
          <w:numId w:val="5"/>
        </w:numPr>
        <w:jc w:val="both"/>
        <w:rPr>
          <w:b/>
        </w:rPr>
      </w:pPr>
      <w:r>
        <w:rPr>
          <w:b/>
        </w:rPr>
        <w:t xml:space="preserve">Alt 3: Invalid duration between transition edges </w:t>
      </w:r>
      <w:ins w:id="201" w:author="Matthew Webb" w:date="2024-05-21T10:04:00Z">
        <w:r>
          <w:rPr>
            <w:b/>
          </w:rPr>
          <w:t xml:space="preserve">is utilized </w:t>
        </w:r>
      </w:ins>
      <w:del w:id="202" w:author="Matthew Webb" w:date="2024-05-21T10:04:00Z">
        <w:r>
          <w:rPr>
            <w:b/>
          </w:rPr>
          <w:delText xml:space="preserve">are avoided </w:delText>
        </w:r>
      </w:del>
      <w:r>
        <w:rPr>
          <w:b/>
        </w:rPr>
        <w:t>by device</w:t>
      </w:r>
      <w:ins w:id="203" w:author="Matthew Webb" w:date="2024-05-21T10:05:00Z">
        <w:r>
          <w:rPr>
            <w:b/>
          </w:rPr>
          <w:t xml:space="preserve"> to determine CP location/length</w:t>
        </w:r>
      </w:ins>
    </w:p>
    <w:p w14:paraId="3915CB7C" w14:textId="77777777"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142C1A1C" w14:textId="77777777" w:rsidR="00482A4C" w:rsidRDefault="007627D4">
      <w:pPr>
        <w:numPr>
          <w:ilvl w:val="0"/>
          <w:numId w:val="5"/>
        </w:numPr>
        <w:jc w:val="both"/>
        <w:rPr>
          <w:ins w:id="204" w:author="Matthew Webb" w:date="2024-05-21T10:07:00Z"/>
          <w:rFonts w:eastAsia="SimSun"/>
          <w:b/>
          <w:lang w:eastAsia="zh-CN"/>
        </w:rPr>
      </w:pPr>
      <w:r>
        <w:rPr>
          <w:rFonts w:eastAsia="SimSun"/>
          <w:b/>
          <w:lang w:eastAsia="zh-CN"/>
        </w:rPr>
        <w:t>Evaluations are encouraged to be performed for a small value of M, e.g. 4 and a large value of M, e.g. 24.</w:t>
      </w:r>
    </w:p>
    <w:p w14:paraId="7AF25147" w14:textId="77777777" w:rsidR="00482A4C" w:rsidRDefault="007627D4">
      <w:pPr>
        <w:numPr>
          <w:ilvl w:val="0"/>
          <w:numId w:val="5"/>
        </w:numPr>
        <w:jc w:val="both"/>
        <w:rPr>
          <w:rFonts w:eastAsia="SimSun"/>
          <w:b/>
          <w:lang w:eastAsia="zh-CN"/>
        </w:rPr>
      </w:pPr>
      <w:ins w:id="205" w:author="Matthew Webb" w:date="2024-05-21T10:07:00Z">
        <w:r>
          <w:rPr>
            <w:rFonts w:eastAsia="SimSun"/>
            <w:b/>
            <w:lang w:eastAsia="zh-CN"/>
          </w:rPr>
          <w:t>Companies should report the values of SFO, and SFO detection methods used in evaluations</w:t>
        </w:r>
      </w:ins>
    </w:p>
    <w:p w14:paraId="3D24F7F8" w14:textId="77777777" w:rsidR="00482A4C" w:rsidRDefault="00482A4C">
      <w:pPr>
        <w:jc w:val="both"/>
        <w:rPr>
          <w:rFonts w:eastAsia="DengXian"/>
          <w:b/>
          <w:bCs/>
          <w:szCs w:val="20"/>
          <w:lang w:eastAsia="zh-CN"/>
        </w:rPr>
      </w:pPr>
    </w:p>
    <w:p w14:paraId="4E49C394" w14:textId="77777777" w:rsidR="00482A4C" w:rsidRDefault="00482A4C">
      <w:pPr>
        <w:jc w:val="both"/>
        <w:rPr>
          <w:rFonts w:eastAsia="DengXian"/>
          <w:b/>
          <w:bCs/>
          <w:szCs w:val="20"/>
          <w:lang w:eastAsia="zh-CN"/>
        </w:rPr>
      </w:pPr>
    </w:p>
    <w:p w14:paraId="7EE0E079" w14:textId="77777777" w:rsidR="00482A4C" w:rsidRDefault="007627D4">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14108EC0" w14:textId="77777777"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5A411AEA" w14:textId="77777777"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14:paraId="0EB26192" w14:textId="77777777" w:rsidR="00482A4C" w:rsidRDefault="007627D4">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14:paraId="6C55DA5B" w14:textId="77777777"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34A6B75E" w14:textId="77777777"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14:paraId="7AD5509C" w14:textId="77777777" w:rsidR="00482A4C" w:rsidRDefault="007627D4">
      <w:pPr>
        <w:numPr>
          <w:ilvl w:val="0"/>
          <w:numId w:val="6"/>
        </w:numPr>
        <w:jc w:val="both"/>
        <w:rPr>
          <w:rFonts w:eastAsia="SimSun"/>
          <w:b/>
          <w:lang w:eastAsia="zh-CN"/>
        </w:rPr>
      </w:pPr>
      <w:r>
        <w:rPr>
          <w:rFonts w:eastAsia="SimSun"/>
          <w:b/>
          <w:lang w:eastAsia="zh-CN"/>
        </w:rPr>
        <w:t>E.g., CP is copied from the beginning of an OFDM symbol</w:t>
      </w:r>
    </w:p>
    <w:p w14:paraId="64826B1A" w14:textId="77777777" w:rsidR="00482A4C" w:rsidRDefault="007627D4">
      <w:pPr>
        <w:numPr>
          <w:ilvl w:val="0"/>
          <w:numId w:val="6"/>
        </w:numPr>
        <w:jc w:val="both"/>
        <w:rPr>
          <w:rFonts w:eastAsia="SimSun"/>
          <w:b/>
          <w:lang w:eastAsia="zh-CN"/>
        </w:rPr>
      </w:pPr>
      <w:r>
        <w:rPr>
          <w:rFonts w:eastAsia="SimSun"/>
          <w:b/>
          <w:lang w:eastAsia="zh-CN"/>
        </w:rPr>
        <w:t>E.g., split CP insertion among the chips of an OFDM symbol</w:t>
      </w:r>
    </w:p>
    <w:p w14:paraId="7A53BD00" w14:textId="77777777" w:rsidR="00482A4C" w:rsidRDefault="007627D4">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7986B32A" w14:textId="77777777" w:rsidR="00482A4C" w:rsidRDefault="007627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14:paraId="3F94505D" w14:textId="77777777" w:rsidR="00482A4C" w:rsidRDefault="00482A4C">
      <w:pPr>
        <w:rPr>
          <w:lang w:eastAsia="zh-CN" w:bidi="ar-SA"/>
        </w:rPr>
      </w:pPr>
    </w:p>
    <w:p w14:paraId="37DBCE3C" w14:textId="77777777" w:rsidR="00482A4C" w:rsidRDefault="00482A4C">
      <w:pPr>
        <w:rPr>
          <w:lang w:eastAsia="zh-CN" w:bidi="ar-SA"/>
        </w:rPr>
      </w:pPr>
    </w:p>
    <w:p w14:paraId="0683B475" w14:textId="77777777" w:rsidR="00482A4C" w:rsidRDefault="007627D4">
      <w:pPr>
        <w:jc w:val="both"/>
        <w:rPr>
          <w:b/>
          <w:bCs/>
          <w:lang w:eastAsia="zh-CN"/>
        </w:rPr>
      </w:pPr>
      <w:r>
        <w:rPr>
          <w:b/>
          <w:bCs/>
          <w:lang w:eastAsia="zh-CN"/>
        </w:rPr>
        <w:t>Proposal 3.2.2a(II): 2SB modulation is supported</w:t>
      </w:r>
      <w:ins w:id="206" w:author="Matthew Webb" w:date="2024-05-21T10:14:00Z">
        <w:r>
          <w:rPr>
            <w:b/>
            <w:bCs/>
            <w:lang w:eastAsia="zh-CN"/>
          </w:rPr>
          <w:t xml:space="preserve"> for D2R</w:t>
        </w:r>
      </w:ins>
      <w:r>
        <w:rPr>
          <w:b/>
          <w:bCs/>
          <w:lang w:eastAsia="zh-CN"/>
        </w:rPr>
        <w:t xml:space="preserve">. </w:t>
      </w:r>
    </w:p>
    <w:p w14:paraId="05AEAC1F"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190DDCE8" w14:textId="77777777" w:rsidR="00482A4C" w:rsidRDefault="00482A4C">
      <w:pPr>
        <w:rPr>
          <w:lang w:eastAsia="zh-CN" w:bidi="ar-SA"/>
        </w:rPr>
      </w:pPr>
    </w:p>
    <w:p w14:paraId="43E07A3C" w14:textId="77777777" w:rsidR="00482A4C" w:rsidRDefault="00482A4C">
      <w:pPr>
        <w:rPr>
          <w:lang w:eastAsia="zh-CN" w:bidi="ar-SA"/>
        </w:rPr>
      </w:pPr>
    </w:p>
    <w:p w14:paraId="15BE345B" w14:textId="77777777" w:rsidR="00482A4C" w:rsidRDefault="007627D4">
      <w:pPr>
        <w:jc w:val="both"/>
        <w:rPr>
          <w:b/>
          <w:bCs/>
          <w:lang w:eastAsia="zh-CN"/>
        </w:rPr>
      </w:pPr>
      <w:r>
        <w:rPr>
          <w:b/>
          <w:bCs/>
          <w:lang w:eastAsia="zh-CN"/>
        </w:rPr>
        <w:t>Proposal 3.4.1a(II): Define for study purposes repetition types as follows:</w:t>
      </w:r>
    </w:p>
    <w:p w14:paraId="3CEB3165" w14:textId="77777777" w:rsidR="00482A4C" w:rsidRDefault="007627D4">
      <w:pPr>
        <w:numPr>
          <w:ilvl w:val="0"/>
          <w:numId w:val="22"/>
        </w:numPr>
        <w:jc w:val="both"/>
        <w:rPr>
          <w:b/>
          <w:bCs/>
          <w:lang w:eastAsia="zh-CN"/>
        </w:rPr>
      </w:pPr>
      <w:r>
        <w:rPr>
          <w:b/>
          <w:bCs/>
          <w:lang w:eastAsia="zh-CN"/>
        </w:rPr>
        <w:t>Block level</w:t>
      </w:r>
      <w:del w:id="207" w:author="Matthew Webb" w:date="2024-05-21T10:16:00Z">
        <w:r>
          <w:rPr>
            <w:b/>
            <w:bCs/>
            <w:lang w:eastAsia="zh-CN"/>
          </w:rPr>
          <w:delText xml:space="preserve"> or PDRCH-level</w:delText>
        </w:r>
      </w:del>
      <w:r>
        <w:rPr>
          <w:b/>
          <w:bCs/>
          <w:lang w:eastAsia="zh-CN"/>
        </w:rPr>
        <w:t>: The whole block of bits received from higher layers is repeated Rblock times before other physical-layer processing</w:t>
      </w:r>
    </w:p>
    <w:p w14:paraId="25D2BB39" w14:textId="77777777" w:rsidR="00482A4C" w:rsidRDefault="007627D4">
      <w:pPr>
        <w:numPr>
          <w:ilvl w:val="0"/>
          <w:numId w:val="22"/>
        </w:numPr>
        <w:jc w:val="both"/>
        <w:rPr>
          <w:b/>
          <w:bCs/>
          <w:lang w:eastAsia="zh-CN"/>
        </w:rPr>
      </w:pPr>
      <w:r>
        <w:rPr>
          <w:b/>
          <w:bCs/>
          <w:lang w:eastAsia="zh-CN"/>
        </w:rPr>
        <w:t>Bit level: Each bit after CRC attachment (if used) is repeated Rbit times</w:t>
      </w:r>
    </w:p>
    <w:p w14:paraId="206530C8" w14:textId="77777777" w:rsidR="00482A4C" w:rsidRDefault="007627D4">
      <w:pPr>
        <w:numPr>
          <w:ilvl w:val="1"/>
          <w:numId w:val="22"/>
        </w:numPr>
        <w:jc w:val="both"/>
        <w:rPr>
          <w:b/>
          <w:bCs/>
          <w:lang w:eastAsia="zh-CN"/>
        </w:rPr>
      </w:pPr>
      <w:r>
        <w:rPr>
          <w:b/>
          <w:bCs/>
          <w:lang w:eastAsia="zh-CN"/>
        </w:rPr>
        <w:t>NOTE: Equivalent to line-code codeword level repetition</w:t>
      </w:r>
    </w:p>
    <w:p w14:paraId="650D2F89" w14:textId="77777777" w:rsidR="00482A4C" w:rsidRDefault="007627D4">
      <w:pPr>
        <w:numPr>
          <w:ilvl w:val="0"/>
          <w:numId w:val="22"/>
        </w:numPr>
        <w:jc w:val="both"/>
        <w:rPr>
          <w:b/>
          <w:bCs/>
          <w:lang w:eastAsia="zh-CN"/>
        </w:rPr>
      </w:pPr>
      <w:r>
        <w:rPr>
          <w:b/>
          <w:bCs/>
          <w:lang w:eastAsia="zh-CN"/>
        </w:rPr>
        <w:lastRenderedPageBreak/>
        <w:t>FEC codeword level: Each set of bits in a codeword after FEC encoding is repeated Rfec times</w:t>
      </w:r>
    </w:p>
    <w:p w14:paraId="45E59487" w14:textId="77777777" w:rsidR="00482A4C" w:rsidRDefault="007627D4">
      <w:pPr>
        <w:numPr>
          <w:ilvl w:val="1"/>
          <w:numId w:val="22"/>
        </w:numPr>
        <w:jc w:val="both"/>
        <w:rPr>
          <w:b/>
          <w:bCs/>
          <w:lang w:eastAsia="zh-CN"/>
        </w:rPr>
      </w:pPr>
      <w:r>
        <w:rPr>
          <w:b/>
          <w:bCs/>
          <w:lang w:eastAsia="zh-CN"/>
        </w:rPr>
        <w:t>NOTE: For a rate 1/R convolutional code, a codeword is R consecutive coded bits</w:t>
      </w:r>
    </w:p>
    <w:p w14:paraId="137FDF41"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2BA47CC8" w14:textId="77777777" w:rsidR="00482A4C" w:rsidRDefault="007627D4">
      <w:pPr>
        <w:numPr>
          <w:ilvl w:val="1"/>
          <w:numId w:val="22"/>
        </w:numPr>
        <w:jc w:val="both"/>
        <w:rPr>
          <w:b/>
          <w:bCs/>
          <w:lang w:eastAsia="zh-CN"/>
        </w:rPr>
      </w:pPr>
      <w:r>
        <w:rPr>
          <w:b/>
          <w:bCs/>
          <w:lang w:eastAsia="zh-CN"/>
        </w:rPr>
        <w:t>NOTE: Equivalent to extending the duration of each chip by Rchip times</w:t>
      </w:r>
    </w:p>
    <w:p w14:paraId="6053D906" w14:textId="77777777" w:rsidR="00482A4C" w:rsidRDefault="00482A4C">
      <w:pPr>
        <w:jc w:val="both"/>
        <w:rPr>
          <w:b/>
          <w:bCs/>
          <w:lang w:eastAsia="zh-CN"/>
        </w:rPr>
      </w:pPr>
    </w:p>
    <w:p w14:paraId="0BB9A941" w14:textId="77777777" w:rsidR="00482A4C" w:rsidRDefault="00482A4C">
      <w:pPr>
        <w:jc w:val="both"/>
        <w:rPr>
          <w:b/>
          <w:bCs/>
          <w:lang w:eastAsia="zh-CN"/>
        </w:rPr>
      </w:pPr>
    </w:p>
    <w:p w14:paraId="6C9ECF91" w14:textId="77777777" w:rsidR="00482A4C" w:rsidRDefault="007627D4">
      <w:pPr>
        <w:jc w:val="both"/>
        <w:rPr>
          <w:b/>
          <w:bCs/>
          <w:lang w:eastAsia="zh-CN"/>
        </w:rPr>
      </w:pPr>
      <w:r>
        <w:rPr>
          <w:b/>
          <w:bCs/>
          <w:lang w:eastAsia="zh-CN"/>
        </w:rPr>
        <w:t>Proposal 3.4.1b(I): The study supports at least block-level and bit-level repetition for D2R.</w:t>
      </w:r>
    </w:p>
    <w:p w14:paraId="238DED48" w14:textId="77777777" w:rsidR="00482A4C" w:rsidRDefault="00482A4C">
      <w:pPr>
        <w:rPr>
          <w:lang w:eastAsia="zh-CN" w:bidi="ar-SA"/>
        </w:rPr>
      </w:pPr>
    </w:p>
    <w:p w14:paraId="16D4A386" w14:textId="77777777" w:rsidR="00482A4C" w:rsidRDefault="00482A4C">
      <w:pPr>
        <w:rPr>
          <w:lang w:eastAsia="zh-CN" w:bidi="ar-SA"/>
        </w:rPr>
      </w:pPr>
    </w:p>
    <w:p w14:paraId="76920047" w14:textId="77777777" w:rsidR="00482A4C" w:rsidRDefault="007627D4">
      <w:pPr>
        <w:jc w:val="both"/>
        <w:rPr>
          <w:b/>
          <w:bCs/>
          <w:lang w:eastAsia="zh-CN"/>
        </w:rPr>
      </w:pPr>
      <w:r>
        <w:rPr>
          <w:b/>
          <w:bCs/>
          <w:lang w:eastAsia="zh-CN"/>
        </w:rPr>
        <w:t>Proposal 3.3a(II): The study assumes the following codewords corresponding to an information bit 0 or bit 1, before considering potential small frequency-shifting:</w:t>
      </w:r>
    </w:p>
    <w:p w14:paraId="5A219143" w14:textId="77777777" w:rsidR="00482A4C" w:rsidRDefault="007627D4">
      <w:pPr>
        <w:numPr>
          <w:ilvl w:val="0"/>
          <w:numId w:val="21"/>
        </w:numPr>
        <w:jc w:val="both"/>
        <w:rPr>
          <w:b/>
          <w:bCs/>
          <w:lang w:eastAsia="zh-CN"/>
        </w:rPr>
      </w:pPr>
      <w:r>
        <w:rPr>
          <w:b/>
          <w:bCs/>
          <w:lang w:eastAsia="zh-CN"/>
        </w:rPr>
        <w:t xml:space="preserve">For Manchester encoding: </w:t>
      </w:r>
    </w:p>
    <w:p w14:paraId="54CE9FB7"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15D20A4C" w14:textId="77777777" w:rsidR="00482A4C" w:rsidRDefault="007627D4">
      <w:pPr>
        <w:numPr>
          <w:ilvl w:val="0"/>
          <w:numId w:val="21"/>
        </w:numPr>
        <w:jc w:val="both"/>
        <w:rPr>
          <w:b/>
          <w:bCs/>
          <w:lang w:eastAsia="zh-CN"/>
        </w:rPr>
      </w:pPr>
      <w:r>
        <w:rPr>
          <w:b/>
          <w:bCs/>
          <w:lang w:eastAsia="zh-CN"/>
        </w:rPr>
        <w:t>For FM0:</w:t>
      </w:r>
    </w:p>
    <w:p w14:paraId="35E1BEC8" w14:textId="77777777" w:rsidR="00482A4C" w:rsidRDefault="007627D4">
      <w:pPr>
        <w:numPr>
          <w:ilvl w:val="1"/>
          <w:numId w:val="21"/>
        </w:numPr>
        <w:jc w:val="both"/>
        <w:rPr>
          <w:ins w:id="208" w:author="Matthew Webb" w:date="2024-05-21T10:46:00Z"/>
          <w:b/>
          <w:bCs/>
          <w:lang w:eastAsia="zh-CN"/>
        </w:rPr>
      </w:pPr>
      <w:ins w:id="209" w:author="Matthew Webb" w:date="2024-05-21T10:46:00Z">
        <w:r>
          <w:rPr>
            <w:b/>
            <w:bCs/>
            <w:lang w:eastAsia="zh-CN"/>
          </w:rPr>
          <w:t>According to Figures 6-8 and 6-9 of UHF RFID standard</w:t>
        </w:r>
      </w:ins>
    </w:p>
    <w:p w14:paraId="3060C8D6" w14:textId="77777777" w:rsidR="00482A4C" w:rsidRDefault="007627D4">
      <w:pPr>
        <w:numPr>
          <w:ilvl w:val="1"/>
          <w:numId w:val="21"/>
        </w:numPr>
        <w:jc w:val="both"/>
        <w:rPr>
          <w:del w:id="210" w:author="Matthew Webb" w:date="2024-05-21T10:46:00Z"/>
          <w:b/>
          <w:bCs/>
          <w:lang w:eastAsia="zh-CN"/>
        </w:rPr>
      </w:pPr>
      <w:del w:id="211" w:author="Matthew Webb" w:date="2024-05-21T10:46:00Z">
        <w:r>
          <w:rPr>
            <w:b/>
            <w:bCs/>
            <w:lang w:eastAsia="zh-CN"/>
          </w:rPr>
          <w:delText xml:space="preserve">If the immediately previous chip is 1,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{01}, otherwise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{10}.</w:delText>
        </w:r>
      </w:del>
    </w:p>
    <w:p w14:paraId="0C058CD7" w14:textId="77777777" w:rsidR="00482A4C" w:rsidRDefault="007627D4">
      <w:pPr>
        <w:numPr>
          <w:ilvl w:val="1"/>
          <w:numId w:val="21"/>
        </w:numPr>
        <w:jc w:val="both"/>
        <w:rPr>
          <w:del w:id="212" w:author="Matthew Webb" w:date="2024-05-21T10:46:00Z"/>
          <w:b/>
          <w:bCs/>
          <w:lang w:eastAsia="zh-CN"/>
        </w:rPr>
      </w:pPr>
      <w:del w:id="213" w:author="Matthew Webb" w:date="2024-05-21T10:46:00Z">
        <w:r>
          <w:rPr>
            <w:b/>
            <w:bCs/>
            <w:lang w:eastAsia="zh-CN"/>
          </w:rPr>
          <w:delText xml:space="preserve">If the immediately previous chip is 1,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{00}, otherwise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{11}.</w:delText>
        </w:r>
      </w:del>
    </w:p>
    <w:p w14:paraId="4BF8D871" w14:textId="77777777" w:rsidR="00482A4C" w:rsidRDefault="007627D4">
      <w:pPr>
        <w:numPr>
          <w:ilvl w:val="0"/>
          <w:numId w:val="21"/>
        </w:numPr>
        <w:jc w:val="both"/>
        <w:rPr>
          <w:b/>
          <w:bCs/>
          <w:lang w:eastAsia="zh-CN"/>
        </w:rPr>
      </w:pPr>
      <w:r>
        <w:rPr>
          <w:b/>
          <w:bCs/>
          <w:lang w:eastAsia="zh-CN"/>
        </w:rPr>
        <w:t>For Miller:</w:t>
      </w:r>
    </w:p>
    <w:p w14:paraId="249433B4" w14:textId="77777777" w:rsidR="00482A4C" w:rsidRDefault="007627D4">
      <w:pPr>
        <w:numPr>
          <w:ilvl w:val="1"/>
          <w:numId w:val="21"/>
        </w:numPr>
        <w:jc w:val="both"/>
        <w:rPr>
          <w:b/>
          <w:bCs/>
          <w:lang w:eastAsia="zh-CN"/>
        </w:rPr>
      </w:pPr>
      <w:r>
        <w:rPr>
          <w:b/>
          <w:bCs/>
          <w:lang w:eastAsia="zh-CN"/>
        </w:rPr>
        <w:t>According to Figure 6-12 of UHF RFID standard.</w:t>
      </w:r>
    </w:p>
    <w:p w14:paraId="64905342" w14:textId="77777777" w:rsidR="00482A4C" w:rsidRDefault="00482A4C">
      <w:pPr>
        <w:rPr>
          <w:lang w:eastAsia="zh-CN" w:bidi="ar-SA"/>
        </w:rPr>
      </w:pPr>
    </w:p>
    <w:p w14:paraId="0FD70723" w14:textId="77777777" w:rsidR="00482A4C" w:rsidRDefault="007627D4">
      <w:pPr>
        <w:pStyle w:val="Heading1"/>
        <w:ind w:left="862" w:hanging="862"/>
        <w:jc w:val="both"/>
      </w:pPr>
      <w:bookmarkStart w:id="214" w:name="_Summary"/>
      <w:bookmarkStart w:id="215" w:name="_Toc159620332"/>
      <w:bookmarkStart w:id="216" w:name="_Ref159743720"/>
      <w:bookmarkEnd w:id="214"/>
      <w:r>
        <w:t>Summary</w:t>
      </w:r>
      <w:bookmarkStart w:id="217" w:name="_Toc159620333"/>
      <w:bookmarkEnd w:id="215"/>
      <w:bookmarkEnd w:id="216"/>
    </w:p>
    <w:p w14:paraId="47397C5E" w14:textId="77777777" w:rsidR="00482A4C" w:rsidRDefault="00482A4C">
      <w:pPr>
        <w:jc w:val="both"/>
        <w:rPr>
          <w:lang w:eastAsia="zh-CN"/>
        </w:rPr>
      </w:pPr>
    </w:p>
    <w:p w14:paraId="0364F3E6" w14:textId="77777777" w:rsidR="00482A4C" w:rsidRDefault="007627D4">
      <w:pPr>
        <w:pStyle w:val="Heading1"/>
        <w:ind w:left="862" w:hanging="862"/>
        <w:jc w:val="both"/>
      </w:pPr>
      <w:r>
        <w:t>References</w:t>
      </w:r>
      <w:bookmarkEnd w:id="217"/>
    </w:p>
    <w:p w14:paraId="52ED788C" w14:textId="77777777" w:rsidR="00482A4C" w:rsidRDefault="007627D4">
      <w:pPr>
        <w:numPr>
          <w:ilvl w:val="0"/>
          <w:numId w:val="38"/>
        </w:numPr>
        <w:jc w:val="both"/>
        <w:rPr>
          <w:lang w:eastAsia="zh-CN"/>
        </w:rPr>
      </w:pPr>
      <w:r>
        <w:rPr>
          <w:lang w:eastAsia="zh-CN"/>
        </w:rPr>
        <w:t>R1-2403842</w:t>
      </w:r>
      <w:r>
        <w:rPr>
          <w:lang w:eastAsia="zh-CN"/>
        </w:rPr>
        <w:tab/>
        <w:t>General aspects of physical layer design for Ambient IoT</w:t>
      </w:r>
      <w:r>
        <w:rPr>
          <w:lang w:eastAsia="zh-CN"/>
        </w:rPr>
        <w:tab/>
        <w:t>Ericsson</w:t>
      </w:r>
    </w:p>
    <w:p w14:paraId="7B368353" w14:textId="77777777" w:rsidR="00482A4C" w:rsidRDefault="007627D4">
      <w:pPr>
        <w:numPr>
          <w:ilvl w:val="0"/>
          <w:numId w:val="38"/>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7558F9A4" w14:textId="77777777" w:rsidR="00482A4C" w:rsidRDefault="007627D4">
      <w:pPr>
        <w:numPr>
          <w:ilvl w:val="0"/>
          <w:numId w:val="38"/>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716DF765" w14:textId="77777777" w:rsidR="00482A4C" w:rsidRDefault="007627D4">
      <w:pPr>
        <w:numPr>
          <w:ilvl w:val="0"/>
          <w:numId w:val="38"/>
        </w:numPr>
        <w:jc w:val="both"/>
        <w:rPr>
          <w:lang w:eastAsia="zh-CN"/>
        </w:rPr>
      </w:pPr>
      <w:r>
        <w:rPr>
          <w:lang w:eastAsia="zh-CN"/>
        </w:rPr>
        <w:t>R1-2403888</w:t>
      </w:r>
      <w:r>
        <w:rPr>
          <w:lang w:eastAsia="zh-CN"/>
        </w:rPr>
        <w:tab/>
        <w:t>General aspects of physical layer design for Ambient IoT</w:t>
      </w:r>
      <w:r>
        <w:rPr>
          <w:lang w:eastAsia="zh-CN"/>
        </w:rPr>
        <w:tab/>
        <w:t>Nokia</w:t>
      </w:r>
    </w:p>
    <w:p w14:paraId="22B8D069" w14:textId="77777777" w:rsidR="00482A4C" w:rsidRDefault="007627D4">
      <w:pPr>
        <w:numPr>
          <w:ilvl w:val="0"/>
          <w:numId w:val="38"/>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7200338" w14:textId="77777777" w:rsidR="00482A4C" w:rsidRDefault="007627D4">
      <w:pPr>
        <w:numPr>
          <w:ilvl w:val="0"/>
          <w:numId w:val="38"/>
        </w:numPr>
        <w:jc w:val="both"/>
        <w:rPr>
          <w:lang w:eastAsia="zh-CN"/>
        </w:rPr>
      </w:pPr>
      <w:r>
        <w:rPr>
          <w:lang w:eastAsia="zh-CN"/>
        </w:rPr>
        <w:t>R1-2404005</w:t>
      </w:r>
      <w:r>
        <w:rPr>
          <w:lang w:eastAsia="zh-CN"/>
        </w:rPr>
        <w:tab/>
        <w:t>Discussion on Physical Layer Design for Ambient-IoT</w:t>
      </w:r>
      <w:r>
        <w:rPr>
          <w:lang w:eastAsia="zh-CN"/>
        </w:rPr>
        <w:tab/>
        <w:t>EURECOM</w:t>
      </w:r>
    </w:p>
    <w:p w14:paraId="1228423B" w14:textId="77777777" w:rsidR="00482A4C" w:rsidRDefault="007627D4">
      <w:pPr>
        <w:numPr>
          <w:ilvl w:val="0"/>
          <w:numId w:val="38"/>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D817E78" w14:textId="77777777" w:rsidR="00482A4C" w:rsidRDefault="007627D4">
      <w:pPr>
        <w:numPr>
          <w:ilvl w:val="0"/>
          <w:numId w:val="38"/>
        </w:numPr>
        <w:jc w:val="both"/>
        <w:rPr>
          <w:lang w:eastAsia="zh-CN"/>
        </w:rPr>
      </w:pPr>
      <w:r>
        <w:rPr>
          <w:lang w:eastAsia="zh-CN"/>
        </w:rPr>
        <w:t>R1-2404117</w:t>
      </w:r>
      <w:r>
        <w:rPr>
          <w:lang w:eastAsia="zh-CN"/>
        </w:rPr>
        <w:tab/>
        <w:t>Considerations on general aspects of Ambient IoT</w:t>
      </w:r>
      <w:r>
        <w:rPr>
          <w:lang w:eastAsia="zh-CN"/>
        </w:rPr>
        <w:tab/>
        <w:t>Samsung</w:t>
      </w:r>
    </w:p>
    <w:p w14:paraId="5BDD7B70" w14:textId="77777777" w:rsidR="00482A4C" w:rsidRDefault="007627D4">
      <w:pPr>
        <w:numPr>
          <w:ilvl w:val="0"/>
          <w:numId w:val="38"/>
        </w:numPr>
        <w:jc w:val="both"/>
        <w:rPr>
          <w:lang w:eastAsia="zh-CN"/>
        </w:rPr>
      </w:pPr>
      <w:r>
        <w:rPr>
          <w:lang w:eastAsia="zh-CN"/>
        </w:rPr>
        <w:t>R1-2404179</w:t>
      </w:r>
      <w:r>
        <w:rPr>
          <w:lang w:eastAsia="zh-CN"/>
        </w:rPr>
        <w:tab/>
        <w:t>Discussion on General Aspects of Physical Layer Design</w:t>
      </w:r>
      <w:r>
        <w:rPr>
          <w:lang w:eastAsia="zh-CN"/>
        </w:rPr>
        <w:tab/>
        <w:t>vivo</w:t>
      </w:r>
    </w:p>
    <w:p w14:paraId="5AD55A38" w14:textId="77777777" w:rsidR="00482A4C" w:rsidRDefault="007627D4">
      <w:pPr>
        <w:numPr>
          <w:ilvl w:val="0"/>
          <w:numId w:val="38"/>
        </w:numPr>
        <w:jc w:val="both"/>
        <w:rPr>
          <w:lang w:eastAsia="zh-CN"/>
        </w:rPr>
      </w:pPr>
      <w:r>
        <w:rPr>
          <w:lang w:eastAsia="zh-CN"/>
        </w:rPr>
        <w:t>R1-2404286</w:t>
      </w:r>
      <w:r>
        <w:rPr>
          <w:lang w:eastAsia="zh-CN"/>
        </w:rPr>
        <w:tab/>
        <w:t>On general physical layer design aspects for AIoT</w:t>
      </w:r>
      <w:r>
        <w:rPr>
          <w:lang w:eastAsia="zh-CN"/>
        </w:rPr>
        <w:tab/>
        <w:t>Apple</w:t>
      </w:r>
    </w:p>
    <w:p w14:paraId="45F2EAB7" w14:textId="77777777" w:rsidR="00482A4C" w:rsidRDefault="007627D4">
      <w:pPr>
        <w:numPr>
          <w:ilvl w:val="0"/>
          <w:numId w:val="38"/>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13233631" w14:textId="77777777" w:rsidR="00482A4C" w:rsidRDefault="007627D4">
      <w:pPr>
        <w:numPr>
          <w:ilvl w:val="0"/>
          <w:numId w:val="38"/>
        </w:numPr>
        <w:jc w:val="both"/>
        <w:rPr>
          <w:lang w:eastAsia="zh-CN"/>
        </w:rPr>
      </w:pPr>
      <w:r>
        <w:rPr>
          <w:lang w:eastAsia="zh-CN"/>
        </w:rPr>
        <w:t>R1-2404403</w:t>
      </w:r>
      <w:r>
        <w:rPr>
          <w:lang w:eastAsia="zh-CN"/>
        </w:rPr>
        <w:tab/>
        <w:t>Discussion on general aspects of physical layer design</w:t>
      </w:r>
      <w:r>
        <w:rPr>
          <w:lang w:eastAsia="zh-CN"/>
        </w:rPr>
        <w:tab/>
        <w:t>CATT</w:t>
      </w:r>
    </w:p>
    <w:p w14:paraId="48E2A2C2" w14:textId="77777777" w:rsidR="00482A4C" w:rsidRDefault="007627D4">
      <w:pPr>
        <w:numPr>
          <w:ilvl w:val="0"/>
          <w:numId w:val="38"/>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398AC5B8" w14:textId="77777777" w:rsidR="00482A4C" w:rsidRDefault="007627D4">
      <w:pPr>
        <w:numPr>
          <w:ilvl w:val="0"/>
          <w:numId w:val="38"/>
        </w:numPr>
        <w:jc w:val="both"/>
        <w:rPr>
          <w:lang w:eastAsia="zh-CN"/>
        </w:rPr>
      </w:pPr>
      <w:r>
        <w:rPr>
          <w:lang w:eastAsia="zh-CN"/>
        </w:rPr>
        <w:t>R1-2404458</w:t>
      </w:r>
      <w:r>
        <w:rPr>
          <w:lang w:eastAsia="zh-CN"/>
        </w:rPr>
        <w:tab/>
        <w:t>Discussion on general aspects of A-IoT physical layer design</w:t>
      </w:r>
      <w:r>
        <w:rPr>
          <w:lang w:eastAsia="zh-CN"/>
        </w:rPr>
        <w:tab/>
        <w:t>CMCC</w:t>
      </w:r>
    </w:p>
    <w:p w14:paraId="1BCFE422" w14:textId="77777777" w:rsidR="00482A4C" w:rsidRDefault="007627D4">
      <w:pPr>
        <w:numPr>
          <w:ilvl w:val="0"/>
          <w:numId w:val="38"/>
        </w:numPr>
        <w:jc w:val="both"/>
        <w:rPr>
          <w:lang w:eastAsia="zh-CN"/>
        </w:rPr>
      </w:pPr>
      <w:r>
        <w:rPr>
          <w:lang w:eastAsia="zh-CN"/>
        </w:rPr>
        <w:t>R1-2404502</w:t>
      </w:r>
      <w:r>
        <w:rPr>
          <w:lang w:eastAsia="zh-CN"/>
        </w:rPr>
        <w:tab/>
        <w:t>General aspects of physical layer design for Ambient IoT</w:t>
      </w:r>
      <w:r>
        <w:rPr>
          <w:lang w:eastAsia="zh-CN"/>
        </w:rPr>
        <w:tab/>
        <w:t>Sony</w:t>
      </w:r>
    </w:p>
    <w:p w14:paraId="116FC059" w14:textId="77777777" w:rsidR="00482A4C" w:rsidRDefault="007627D4">
      <w:pPr>
        <w:numPr>
          <w:ilvl w:val="0"/>
          <w:numId w:val="38"/>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0732E190" w14:textId="77777777" w:rsidR="00482A4C" w:rsidRDefault="007627D4">
      <w:pPr>
        <w:numPr>
          <w:ilvl w:val="0"/>
          <w:numId w:val="38"/>
        </w:numPr>
        <w:jc w:val="both"/>
        <w:rPr>
          <w:lang w:eastAsia="zh-CN"/>
        </w:rPr>
      </w:pPr>
      <w:r>
        <w:rPr>
          <w:lang w:eastAsia="zh-CN"/>
        </w:rPr>
        <w:t>R1-2404592</w:t>
      </w:r>
      <w:r>
        <w:rPr>
          <w:lang w:eastAsia="zh-CN"/>
        </w:rPr>
        <w:tab/>
        <w:t>Consideration on general aspects of physical layer</w:t>
      </w:r>
      <w:r>
        <w:rPr>
          <w:lang w:eastAsia="zh-CN"/>
        </w:rPr>
        <w:tab/>
        <w:t>Fujitsu</w:t>
      </w:r>
    </w:p>
    <w:p w14:paraId="460412E0" w14:textId="77777777" w:rsidR="00482A4C" w:rsidRDefault="007627D4">
      <w:pPr>
        <w:numPr>
          <w:ilvl w:val="0"/>
          <w:numId w:val="38"/>
        </w:numPr>
        <w:jc w:val="both"/>
        <w:rPr>
          <w:lang w:eastAsia="zh-CN"/>
        </w:rPr>
      </w:pPr>
      <w:r>
        <w:rPr>
          <w:lang w:eastAsia="zh-CN"/>
        </w:rPr>
        <w:t>R1-2404620</w:t>
      </w:r>
      <w:r>
        <w:rPr>
          <w:lang w:eastAsia="zh-CN"/>
        </w:rPr>
        <w:tab/>
        <w:t>Discussion on physical layer design of Ambient IoT</w:t>
      </w:r>
      <w:r>
        <w:rPr>
          <w:lang w:eastAsia="zh-CN"/>
        </w:rPr>
        <w:tab/>
        <w:t>Xiaomi</w:t>
      </w:r>
    </w:p>
    <w:p w14:paraId="2554F2BE" w14:textId="77777777" w:rsidR="00482A4C" w:rsidRDefault="007627D4">
      <w:pPr>
        <w:numPr>
          <w:ilvl w:val="0"/>
          <w:numId w:val="38"/>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46F134EC" w14:textId="77777777" w:rsidR="00482A4C" w:rsidRDefault="007627D4">
      <w:pPr>
        <w:numPr>
          <w:ilvl w:val="0"/>
          <w:numId w:val="38"/>
        </w:numPr>
        <w:jc w:val="both"/>
        <w:rPr>
          <w:lang w:eastAsia="zh-CN"/>
        </w:rPr>
      </w:pPr>
      <w:r>
        <w:rPr>
          <w:lang w:eastAsia="zh-CN"/>
        </w:rPr>
        <w:lastRenderedPageBreak/>
        <w:t>R1-2404743</w:t>
      </w:r>
      <w:r>
        <w:rPr>
          <w:lang w:eastAsia="zh-CN"/>
        </w:rPr>
        <w:tab/>
        <w:t>General aspects of physical layer design for Ambient IoT</w:t>
      </w:r>
      <w:r>
        <w:rPr>
          <w:lang w:eastAsia="zh-CN"/>
        </w:rPr>
        <w:tab/>
        <w:t>Panasonic</w:t>
      </w:r>
    </w:p>
    <w:p w14:paraId="2E8809AB" w14:textId="77777777" w:rsidR="00482A4C" w:rsidRDefault="007627D4">
      <w:pPr>
        <w:numPr>
          <w:ilvl w:val="0"/>
          <w:numId w:val="38"/>
        </w:numPr>
        <w:jc w:val="both"/>
        <w:rPr>
          <w:lang w:eastAsia="zh-CN"/>
        </w:rPr>
      </w:pPr>
      <w:r>
        <w:rPr>
          <w:lang w:eastAsia="zh-CN"/>
        </w:rPr>
        <w:t>R1-2404775</w:t>
      </w:r>
      <w:r>
        <w:rPr>
          <w:lang w:eastAsia="zh-CN"/>
        </w:rPr>
        <w:tab/>
        <w:t>Discussion on general aspects of physical layer design</w:t>
      </w:r>
      <w:r>
        <w:rPr>
          <w:lang w:eastAsia="zh-CN"/>
        </w:rPr>
        <w:tab/>
        <w:t>ETRI</w:t>
      </w:r>
    </w:p>
    <w:p w14:paraId="33E7A6FC" w14:textId="77777777" w:rsidR="00482A4C" w:rsidRDefault="007627D4">
      <w:pPr>
        <w:numPr>
          <w:ilvl w:val="0"/>
          <w:numId w:val="38"/>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58FDDE6C" w14:textId="77777777" w:rsidR="00482A4C" w:rsidRDefault="007627D4">
      <w:pPr>
        <w:numPr>
          <w:ilvl w:val="0"/>
          <w:numId w:val="38"/>
        </w:numPr>
        <w:jc w:val="both"/>
        <w:rPr>
          <w:lang w:eastAsia="zh-CN"/>
        </w:rPr>
      </w:pPr>
      <w:r>
        <w:rPr>
          <w:lang w:eastAsia="zh-CN"/>
        </w:rPr>
        <w:t>R1-2404890</w:t>
      </w:r>
      <w:r>
        <w:rPr>
          <w:lang w:eastAsia="zh-CN"/>
        </w:rPr>
        <w:tab/>
        <w:t>General aspects of Ambient IoT physical layer design</w:t>
      </w:r>
      <w:r>
        <w:rPr>
          <w:lang w:eastAsia="zh-CN"/>
        </w:rPr>
        <w:tab/>
        <w:t>LG Electronics</w:t>
      </w:r>
    </w:p>
    <w:p w14:paraId="1E4ABD03" w14:textId="77777777" w:rsidR="00482A4C" w:rsidRDefault="007627D4">
      <w:pPr>
        <w:numPr>
          <w:ilvl w:val="0"/>
          <w:numId w:val="38"/>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3441E585" w14:textId="77777777" w:rsidR="00482A4C" w:rsidRDefault="007627D4">
      <w:pPr>
        <w:numPr>
          <w:ilvl w:val="0"/>
          <w:numId w:val="38"/>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5F0EF974" w14:textId="77777777" w:rsidR="00482A4C" w:rsidRDefault="007627D4">
      <w:pPr>
        <w:numPr>
          <w:ilvl w:val="0"/>
          <w:numId w:val="38"/>
        </w:numPr>
        <w:jc w:val="both"/>
        <w:rPr>
          <w:lang w:eastAsia="zh-CN"/>
        </w:rPr>
      </w:pPr>
      <w:r>
        <w:rPr>
          <w:lang w:eastAsia="zh-CN"/>
        </w:rPr>
        <w:t>R1-2404962</w:t>
      </w:r>
      <w:r>
        <w:rPr>
          <w:lang w:eastAsia="zh-CN"/>
        </w:rPr>
        <w:tab/>
        <w:t>Discussion on general aspects of physical layer design</w:t>
      </w:r>
      <w:r>
        <w:rPr>
          <w:lang w:eastAsia="zh-CN"/>
        </w:rPr>
        <w:tab/>
        <w:t>Sharp</w:t>
      </w:r>
    </w:p>
    <w:p w14:paraId="5C84C4AF" w14:textId="77777777" w:rsidR="00482A4C" w:rsidRDefault="007627D4">
      <w:pPr>
        <w:numPr>
          <w:ilvl w:val="0"/>
          <w:numId w:val="38"/>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6C7A5CD7" w14:textId="77777777" w:rsidR="00482A4C" w:rsidRDefault="007627D4">
      <w:pPr>
        <w:numPr>
          <w:ilvl w:val="0"/>
          <w:numId w:val="38"/>
        </w:numPr>
        <w:jc w:val="both"/>
        <w:rPr>
          <w:lang w:eastAsia="zh-CN"/>
        </w:rPr>
      </w:pPr>
      <w:r>
        <w:rPr>
          <w:lang w:eastAsia="zh-CN"/>
        </w:rPr>
        <w:t>R1-2405078</w:t>
      </w:r>
      <w:r>
        <w:rPr>
          <w:lang w:eastAsia="zh-CN"/>
        </w:rPr>
        <w:tab/>
        <w:t>General aspects of physical layer design</w:t>
      </w:r>
      <w:r>
        <w:rPr>
          <w:lang w:eastAsia="zh-CN"/>
        </w:rPr>
        <w:tab/>
        <w:t>MediaTek Inc.</w:t>
      </w:r>
    </w:p>
    <w:p w14:paraId="2D489A32" w14:textId="77777777" w:rsidR="00482A4C" w:rsidRDefault="007627D4">
      <w:pPr>
        <w:numPr>
          <w:ilvl w:val="0"/>
          <w:numId w:val="38"/>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55502DD4" w14:textId="77777777" w:rsidR="00482A4C" w:rsidRDefault="007627D4">
      <w:pPr>
        <w:numPr>
          <w:ilvl w:val="0"/>
          <w:numId w:val="38"/>
        </w:numPr>
        <w:jc w:val="both"/>
        <w:rPr>
          <w:lang w:eastAsia="zh-CN"/>
        </w:rPr>
      </w:pPr>
      <w:r>
        <w:rPr>
          <w:lang w:eastAsia="zh-CN"/>
        </w:rPr>
        <w:t>R1-2405157</w:t>
      </w:r>
      <w:r>
        <w:rPr>
          <w:lang w:eastAsia="zh-CN"/>
        </w:rPr>
        <w:tab/>
        <w:t>General aspects of physical layer design</w:t>
      </w:r>
      <w:r>
        <w:rPr>
          <w:lang w:eastAsia="zh-CN"/>
        </w:rPr>
        <w:tab/>
        <w:t>Qualcomm Incorporated</w:t>
      </w:r>
    </w:p>
    <w:p w14:paraId="7FFB0AA8" w14:textId="77777777" w:rsidR="00482A4C" w:rsidRDefault="007627D4">
      <w:pPr>
        <w:numPr>
          <w:ilvl w:val="0"/>
          <w:numId w:val="38"/>
        </w:numPr>
        <w:jc w:val="both"/>
        <w:rPr>
          <w:lang w:eastAsia="zh-CN"/>
        </w:rPr>
      </w:pPr>
      <w:r>
        <w:rPr>
          <w:lang w:eastAsia="zh-CN"/>
        </w:rPr>
        <w:t>R1-2405216</w:t>
      </w:r>
      <w:r>
        <w:rPr>
          <w:lang w:eastAsia="zh-CN"/>
        </w:rPr>
        <w:tab/>
        <w:t>Discussion on physical layer design for Ambient IoT</w:t>
      </w:r>
      <w:r>
        <w:rPr>
          <w:lang w:eastAsia="zh-CN"/>
        </w:rPr>
        <w:tab/>
        <w:t>Comba</w:t>
      </w:r>
    </w:p>
    <w:p w14:paraId="5CD4DDC5" w14:textId="77777777" w:rsidR="00482A4C" w:rsidRDefault="007627D4">
      <w:pPr>
        <w:numPr>
          <w:ilvl w:val="0"/>
          <w:numId w:val="38"/>
        </w:numPr>
        <w:jc w:val="both"/>
        <w:rPr>
          <w:lang w:eastAsia="zh-CN"/>
        </w:rPr>
      </w:pPr>
      <w:r>
        <w:rPr>
          <w:lang w:eastAsia="zh-CN"/>
        </w:rPr>
        <w:t>R1-2405224</w:t>
      </w:r>
      <w:r>
        <w:rPr>
          <w:lang w:eastAsia="zh-CN"/>
        </w:rPr>
        <w:tab/>
        <w:t>General aspects of physical layer design for Ambient IoT</w:t>
      </w:r>
      <w:r>
        <w:rPr>
          <w:lang w:eastAsia="zh-CN"/>
        </w:rPr>
        <w:tab/>
        <w:t>ITL</w:t>
      </w:r>
    </w:p>
    <w:p w14:paraId="6D4CA974" w14:textId="77777777" w:rsidR="00482A4C" w:rsidRDefault="007627D4">
      <w:pPr>
        <w:numPr>
          <w:ilvl w:val="0"/>
          <w:numId w:val="38"/>
        </w:numPr>
        <w:jc w:val="both"/>
        <w:rPr>
          <w:lang w:eastAsia="zh-CN"/>
        </w:rPr>
      </w:pPr>
      <w:r>
        <w:rPr>
          <w:lang w:eastAsia="zh-CN"/>
        </w:rPr>
        <w:t>R1-2405242</w:t>
      </w:r>
      <w:r>
        <w:rPr>
          <w:lang w:eastAsia="zh-CN"/>
        </w:rPr>
        <w:tab/>
        <w:t>Discussion on General aspects of physical layer design</w:t>
      </w:r>
      <w:r>
        <w:rPr>
          <w:lang w:eastAsia="zh-CN"/>
        </w:rPr>
        <w:tab/>
        <w:t>CEWiT</w:t>
      </w:r>
    </w:p>
    <w:p w14:paraId="310DADA5" w14:textId="77777777" w:rsidR="00482A4C" w:rsidRDefault="007627D4">
      <w:pPr>
        <w:numPr>
          <w:ilvl w:val="0"/>
          <w:numId w:val="38"/>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74CB58FF" w14:textId="77777777" w:rsidR="00482A4C" w:rsidRDefault="007627D4">
      <w:pPr>
        <w:numPr>
          <w:ilvl w:val="0"/>
          <w:numId w:val="38"/>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38222879" w14:textId="77777777" w:rsidR="00482A4C" w:rsidRDefault="007627D4">
      <w:pPr>
        <w:pStyle w:val="Heading1"/>
        <w:numPr>
          <w:ilvl w:val="0"/>
          <w:numId w:val="0"/>
        </w:numPr>
        <w:jc w:val="both"/>
      </w:pPr>
      <w:bookmarkStart w:id="218" w:name="_Annex_A_–"/>
      <w:bookmarkEnd w:id="218"/>
      <w:r>
        <w:t>Annex A – Previous Decisions</w:t>
      </w:r>
    </w:p>
    <w:p w14:paraId="11776AC6" w14:textId="77777777" w:rsidR="00482A4C" w:rsidRDefault="007627D4">
      <w:pPr>
        <w:pStyle w:val="Heading2"/>
        <w:numPr>
          <w:ilvl w:val="0"/>
          <w:numId w:val="0"/>
        </w:numPr>
        <w:ind w:left="576" w:hanging="576"/>
        <w:jc w:val="both"/>
      </w:pPr>
      <w:r>
        <w:t>RAN1#116, Athens, February 2024</w:t>
      </w:r>
    </w:p>
    <w:p w14:paraId="2D47E5FA" w14:textId="77777777" w:rsidR="00482A4C" w:rsidRDefault="007627D4">
      <w:pPr>
        <w:jc w:val="both"/>
        <w:rPr>
          <w:bCs/>
          <w:lang w:eastAsia="zh-CN"/>
        </w:rPr>
      </w:pPr>
      <w:r>
        <w:rPr>
          <w:bCs/>
          <w:highlight w:val="green"/>
          <w:lang w:eastAsia="zh-CN"/>
        </w:rPr>
        <w:t>Agreement</w:t>
      </w:r>
    </w:p>
    <w:p w14:paraId="3A4E7C91" w14:textId="77777777" w:rsidR="00482A4C" w:rsidRDefault="007627D4">
      <w:pPr>
        <w:jc w:val="both"/>
        <w:rPr>
          <w:bCs/>
          <w:lang w:eastAsia="zh-CN"/>
        </w:rPr>
      </w:pPr>
      <w:r>
        <w:rPr>
          <w:bCs/>
          <w:lang w:eastAsia="zh-CN"/>
        </w:rPr>
        <w:t xml:space="preserve">A-IoT DL study includes an OFDM-based waveform from A-IoT R2D (reader-to-device) perspective. </w:t>
      </w:r>
    </w:p>
    <w:p w14:paraId="700D8ADC" w14:textId="77777777" w:rsidR="00482A4C" w:rsidRDefault="007627D4">
      <w:pPr>
        <w:numPr>
          <w:ilvl w:val="0"/>
          <w:numId w:val="4"/>
        </w:numPr>
        <w:jc w:val="both"/>
        <w:rPr>
          <w:bCs/>
          <w:lang w:eastAsia="zh-CN"/>
        </w:rPr>
      </w:pPr>
      <w:r>
        <w:rPr>
          <w:bCs/>
          <w:lang w:eastAsia="zh-CN"/>
        </w:rPr>
        <w:t>Depending on what modulation(s) are decided to be studied:</w:t>
      </w:r>
    </w:p>
    <w:p w14:paraId="5294FF00" w14:textId="77777777" w:rsidR="00482A4C" w:rsidRDefault="007627D4">
      <w:pPr>
        <w:numPr>
          <w:ilvl w:val="1"/>
          <w:numId w:val="4"/>
        </w:numPr>
        <w:jc w:val="both"/>
        <w:rPr>
          <w:bCs/>
          <w:lang w:eastAsia="zh-CN"/>
        </w:rPr>
      </w:pPr>
      <w:r>
        <w:rPr>
          <w:bCs/>
          <w:lang w:eastAsia="zh-CN"/>
        </w:rPr>
        <w:t xml:space="preserve">Study whether/how to handle CP at transmitter/device/design </w:t>
      </w:r>
    </w:p>
    <w:p w14:paraId="39077E30" w14:textId="77777777" w:rsidR="00482A4C" w:rsidRDefault="007627D4">
      <w:pPr>
        <w:numPr>
          <w:ilvl w:val="0"/>
          <w:numId w:val="4"/>
        </w:numPr>
        <w:jc w:val="both"/>
        <w:rPr>
          <w:bCs/>
          <w:lang w:eastAsia="zh-CN"/>
        </w:rPr>
      </w:pPr>
      <w:r>
        <w:rPr>
          <w:bCs/>
          <w:lang w:eastAsia="zh-CN"/>
        </w:rPr>
        <w:t>Study other characteristics of the OFDM waveform, e.g.:</w:t>
      </w:r>
    </w:p>
    <w:p w14:paraId="6F80D372" w14:textId="77777777" w:rsidR="00482A4C" w:rsidRDefault="007627D4">
      <w:pPr>
        <w:numPr>
          <w:ilvl w:val="1"/>
          <w:numId w:val="4"/>
        </w:numPr>
        <w:jc w:val="both"/>
        <w:rPr>
          <w:bCs/>
          <w:lang w:eastAsia="zh-CN"/>
        </w:rPr>
      </w:pPr>
      <w:r>
        <w:rPr>
          <w:bCs/>
          <w:lang w:eastAsia="zh-CN"/>
        </w:rPr>
        <w:t>CP-OFDM</w:t>
      </w:r>
    </w:p>
    <w:p w14:paraId="3C3CBEB7" w14:textId="77777777" w:rsidR="00482A4C" w:rsidRDefault="007627D4">
      <w:pPr>
        <w:numPr>
          <w:ilvl w:val="1"/>
          <w:numId w:val="4"/>
        </w:numPr>
        <w:jc w:val="both"/>
        <w:rPr>
          <w:bCs/>
          <w:lang w:eastAsia="zh-CN"/>
        </w:rPr>
      </w:pPr>
      <w:r>
        <w:rPr>
          <w:bCs/>
          <w:lang w:eastAsia="zh-CN"/>
        </w:rPr>
        <w:t>DFT-s-OFDM</w:t>
      </w:r>
    </w:p>
    <w:p w14:paraId="016D4787" w14:textId="77777777" w:rsidR="00482A4C" w:rsidRDefault="007627D4">
      <w:pPr>
        <w:numPr>
          <w:ilvl w:val="1"/>
          <w:numId w:val="4"/>
        </w:numPr>
        <w:jc w:val="both"/>
        <w:rPr>
          <w:bCs/>
          <w:lang w:eastAsia="zh-CN"/>
        </w:rPr>
      </w:pPr>
      <w:r>
        <w:rPr>
          <w:bCs/>
          <w:lang w:eastAsia="zh-CN"/>
        </w:rPr>
        <w:t>Etc.</w:t>
      </w:r>
    </w:p>
    <w:p w14:paraId="585DBFBD" w14:textId="77777777" w:rsidR="00482A4C" w:rsidRDefault="007627D4">
      <w:pPr>
        <w:numPr>
          <w:ilvl w:val="1"/>
          <w:numId w:val="4"/>
        </w:numPr>
        <w:jc w:val="both"/>
        <w:rPr>
          <w:bCs/>
          <w:lang w:eastAsia="zh-CN"/>
        </w:rPr>
      </w:pPr>
      <w:r>
        <w:rPr>
          <w:bCs/>
          <w:lang w:eastAsia="zh-CN"/>
        </w:rPr>
        <w:t>The type of OFDM waveform is transparent to A-IoT device.</w:t>
      </w:r>
    </w:p>
    <w:p w14:paraId="1F918A42" w14:textId="77777777"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p w14:paraId="2D71C7B1" w14:textId="77777777" w:rsidR="00482A4C" w:rsidRDefault="00482A4C">
      <w:pPr>
        <w:jc w:val="both"/>
        <w:rPr>
          <w:bCs/>
          <w:lang w:eastAsia="zh-CN"/>
        </w:rPr>
      </w:pPr>
    </w:p>
    <w:p w14:paraId="0106903F" w14:textId="77777777" w:rsidR="00482A4C" w:rsidRDefault="007627D4">
      <w:pPr>
        <w:jc w:val="both"/>
        <w:rPr>
          <w:bCs/>
          <w:lang w:eastAsia="zh-CN"/>
        </w:rPr>
      </w:pPr>
      <w:r>
        <w:rPr>
          <w:bCs/>
          <w:highlight w:val="green"/>
          <w:lang w:eastAsia="zh-CN"/>
        </w:rPr>
        <w:t>Agreement</w:t>
      </w:r>
    </w:p>
    <w:p w14:paraId="73D8642D" w14:textId="77777777" w:rsidR="00482A4C" w:rsidRDefault="007627D4">
      <w:pPr>
        <w:jc w:val="both"/>
        <w:rPr>
          <w:bCs/>
          <w:lang w:eastAsia="zh-CN"/>
        </w:rPr>
      </w:pPr>
      <w:r>
        <w:rPr>
          <w:bCs/>
          <w:lang w:eastAsia="zh-CN"/>
        </w:rPr>
        <w:t>A-IoT DL study includes OOK from DL transmitter’s perspective.</w:t>
      </w:r>
    </w:p>
    <w:p w14:paraId="4F880164" w14:textId="77777777" w:rsidR="00482A4C" w:rsidRDefault="007627D4">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FAA460D" w14:textId="77777777"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14:paraId="324E29B4" w14:textId="77777777" w:rsidR="00482A4C" w:rsidRDefault="007627D4">
      <w:pPr>
        <w:numPr>
          <w:ilvl w:val="1"/>
          <w:numId w:val="16"/>
        </w:numPr>
        <w:jc w:val="both"/>
        <w:rPr>
          <w:bCs/>
          <w:lang w:eastAsia="zh-CN"/>
        </w:rPr>
      </w:pPr>
      <w:r>
        <w:rPr>
          <w:bCs/>
          <w:lang w:eastAsia="zh-CN"/>
        </w:rPr>
        <w:t>FFS: Any changes needed from the definitions in TR 38.869.</w:t>
      </w:r>
    </w:p>
    <w:p w14:paraId="7BA2B514" w14:textId="77777777" w:rsidR="00482A4C" w:rsidRDefault="007627D4">
      <w:pPr>
        <w:numPr>
          <w:ilvl w:val="1"/>
          <w:numId w:val="16"/>
        </w:numPr>
        <w:jc w:val="both"/>
        <w:rPr>
          <w:bCs/>
          <w:lang w:eastAsia="zh-CN"/>
        </w:rPr>
      </w:pPr>
      <w:r>
        <w:rPr>
          <w:bCs/>
          <w:lang w:eastAsia="zh-CN"/>
        </w:rPr>
        <w:t>FFS: Exact definition of chip</w:t>
      </w:r>
    </w:p>
    <w:p w14:paraId="2C09C68A" w14:textId="77777777"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p w14:paraId="0E1262CB" w14:textId="77777777" w:rsidR="00482A4C" w:rsidRDefault="00482A4C">
      <w:pPr>
        <w:jc w:val="both"/>
        <w:rPr>
          <w:b/>
          <w:bCs/>
          <w:highlight w:val="green"/>
          <w:lang w:eastAsia="zh-CN"/>
        </w:rPr>
      </w:pPr>
    </w:p>
    <w:p w14:paraId="7264C43C" w14:textId="77777777" w:rsidR="00482A4C" w:rsidRDefault="007627D4">
      <w:pPr>
        <w:jc w:val="both"/>
        <w:rPr>
          <w:b/>
          <w:bCs/>
          <w:lang w:eastAsia="zh-CN"/>
        </w:rPr>
      </w:pPr>
      <w:r>
        <w:rPr>
          <w:b/>
          <w:bCs/>
          <w:highlight w:val="green"/>
          <w:lang w:eastAsia="zh-CN"/>
        </w:rPr>
        <w:t>Agreement</w:t>
      </w:r>
    </w:p>
    <w:p w14:paraId="1EC91E5F" w14:textId="77777777" w:rsidR="00482A4C" w:rsidRDefault="007627D4">
      <w:pPr>
        <w:jc w:val="both"/>
        <w:rPr>
          <w:bCs/>
          <w:lang w:eastAsia="zh-CN"/>
        </w:rPr>
      </w:pPr>
      <w:r>
        <w:rPr>
          <w:bCs/>
          <w:lang w:eastAsia="zh-CN"/>
        </w:rPr>
        <w:lastRenderedPageBreak/>
        <w:t>For R2D, line codes studied are: Manchester encoding and pulse-interval encoding (PIE).</w:t>
      </w:r>
    </w:p>
    <w:p w14:paraId="249EDDA2" w14:textId="77777777" w:rsidR="00482A4C" w:rsidRDefault="007627D4">
      <w:pPr>
        <w:numPr>
          <w:ilvl w:val="0"/>
          <w:numId w:val="16"/>
        </w:numPr>
        <w:jc w:val="both"/>
        <w:rPr>
          <w:bCs/>
          <w:lang w:eastAsia="zh-CN"/>
        </w:rPr>
      </w:pPr>
      <w:r>
        <w:rPr>
          <w:bCs/>
          <w:lang w:eastAsia="zh-CN"/>
        </w:rPr>
        <w:t>FFS: Mapping(s) from bit(s) to line-code codewords</w:t>
      </w:r>
    </w:p>
    <w:p w14:paraId="7DA94F63" w14:textId="77777777"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p w14:paraId="63578A5D" w14:textId="77777777" w:rsidR="00482A4C" w:rsidRDefault="00482A4C">
      <w:pPr>
        <w:jc w:val="both"/>
        <w:rPr>
          <w:b/>
          <w:bCs/>
          <w:lang w:eastAsia="zh-CN"/>
        </w:rPr>
      </w:pPr>
    </w:p>
    <w:p w14:paraId="3064064D" w14:textId="77777777" w:rsidR="00482A4C" w:rsidRDefault="00482A4C">
      <w:pPr>
        <w:jc w:val="both"/>
        <w:rPr>
          <w:b/>
          <w:bCs/>
          <w:lang w:eastAsia="zh-CN"/>
        </w:rPr>
      </w:pPr>
    </w:p>
    <w:p w14:paraId="08527CC3" w14:textId="77777777" w:rsidR="00482A4C" w:rsidRDefault="00482A4C">
      <w:pPr>
        <w:jc w:val="both"/>
        <w:rPr>
          <w:b/>
          <w:bCs/>
          <w:lang w:eastAsia="zh-CN"/>
        </w:rPr>
      </w:pPr>
    </w:p>
    <w:p w14:paraId="5F88EE93" w14:textId="77777777" w:rsidR="00482A4C" w:rsidRDefault="007627D4">
      <w:pPr>
        <w:jc w:val="both"/>
        <w:rPr>
          <w:b/>
          <w:bCs/>
          <w:lang w:eastAsia="zh-CN"/>
        </w:rPr>
      </w:pPr>
      <w:r>
        <w:rPr>
          <w:b/>
          <w:bCs/>
          <w:highlight w:val="green"/>
          <w:lang w:eastAsia="zh-CN"/>
        </w:rPr>
        <w:t>Agreement</w:t>
      </w:r>
    </w:p>
    <w:p w14:paraId="23355DE9" w14:textId="77777777" w:rsidR="00482A4C" w:rsidRDefault="007627D4">
      <w:pPr>
        <w:jc w:val="both"/>
        <w:rPr>
          <w:bCs/>
          <w:szCs w:val="20"/>
          <w:lang w:eastAsia="zh-CN"/>
        </w:rPr>
      </w:pPr>
      <w:r>
        <w:rPr>
          <w:bCs/>
          <w:szCs w:val="20"/>
          <w:lang w:eastAsia="zh-CN"/>
        </w:rPr>
        <w:t>Regarding FEC, R2D with no forward error-correction code (FEC) is studied as baseline.</w:t>
      </w:r>
    </w:p>
    <w:p w14:paraId="51608BAF" w14:textId="77777777" w:rsidR="00482A4C" w:rsidRDefault="007627D4">
      <w:pPr>
        <w:numPr>
          <w:ilvl w:val="0"/>
          <w:numId w:val="22"/>
        </w:numPr>
        <w:jc w:val="both"/>
        <w:rPr>
          <w:bCs/>
          <w:szCs w:val="20"/>
          <w:lang w:eastAsia="zh-CN"/>
        </w:rPr>
      </w:pPr>
      <w:r>
        <w:rPr>
          <w:bCs/>
          <w:szCs w:val="20"/>
          <w:lang w:eastAsia="zh-CN"/>
        </w:rPr>
        <w:t>Evaluations would be by comparison to this baseline</w:t>
      </w:r>
    </w:p>
    <w:p w14:paraId="7FDBA2D2" w14:textId="77777777" w:rsidR="00482A4C" w:rsidRDefault="00482A4C">
      <w:pPr>
        <w:jc w:val="both"/>
        <w:rPr>
          <w:lang w:eastAsia="zh-CN"/>
        </w:rPr>
      </w:pPr>
    </w:p>
    <w:p w14:paraId="280241DC" w14:textId="77777777" w:rsidR="00482A4C" w:rsidRDefault="00482A4C">
      <w:pPr>
        <w:jc w:val="both"/>
        <w:rPr>
          <w:lang w:eastAsia="zh-CN"/>
        </w:rPr>
      </w:pPr>
    </w:p>
    <w:p w14:paraId="79A55A3A" w14:textId="77777777" w:rsidR="00482A4C" w:rsidRDefault="007627D4">
      <w:pPr>
        <w:jc w:val="both"/>
        <w:rPr>
          <w:b/>
          <w:bCs/>
          <w:lang w:eastAsia="zh-CN"/>
        </w:rPr>
      </w:pPr>
      <w:r>
        <w:rPr>
          <w:b/>
          <w:bCs/>
          <w:highlight w:val="green"/>
          <w:lang w:eastAsia="zh-CN"/>
        </w:rPr>
        <w:t>Agreement</w:t>
      </w:r>
    </w:p>
    <w:p w14:paraId="578363F2" w14:textId="77777777" w:rsidR="00482A4C" w:rsidRDefault="007627D4">
      <w:pPr>
        <w:jc w:val="both"/>
        <w:rPr>
          <w:b/>
          <w:bCs/>
          <w:szCs w:val="20"/>
          <w:lang w:eastAsia="zh-CN"/>
        </w:rPr>
      </w:pPr>
      <w:r>
        <w:rPr>
          <w:b/>
          <w:bCs/>
          <w:szCs w:val="20"/>
          <w:lang w:eastAsia="zh-CN"/>
        </w:rPr>
        <w:t>R2D study assumes use of CRC. FFS which CRC generator polynomial(s) are assumed, and if any cases are included with no CRC.</w:t>
      </w:r>
    </w:p>
    <w:p w14:paraId="669E24F0" w14:textId="77777777"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14:paraId="5BFBE5D9" w14:textId="77777777" w:rsidR="00482A4C" w:rsidRDefault="00482A4C">
      <w:pPr>
        <w:jc w:val="both"/>
        <w:rPr>
          <w:lang w:eastAsia="zh-CN"/>
        </w:rPr>
      </w:pPr>
    </w:p>
    <w:p w14:paraId="69ADADCA" w14:textId="77777777" w:rsidR="00482A4C" w:rsidRDefault="007627D4">
      <w:pPr>
        <w:jc w:val="both"/>
        <w:rPr>
          <w:b/>
          <w:bCs/>
          <w:lang w:eastAsia="zh-CN"/>
        </w:rPr>
      </w:pPr>
      <w:r>
        <w:rPr>
          <w:b/>
          <w:bCs/>
          <w:highlight w:val="green"/>
          <w:lang w:eastAsia="zh-CN"/>
        </w:rPr>
        <w:t>Agreement</w:t>
      </w:r>
    </w:p>
    <w:p w14:paraId="46F1172B" w14:textId="77777777" w:rsidR="00482A4C" w:rsidRDefault="007627D4">
      <w:pPr>
        <w:jc w:val="both"/>
        <w:rPr>
          <w:b/>
          <w:bCs/>
          <w:szCs w:val="20"/>
          <w:lang w:eastAsia="zh-CN"/>
        </w:rPr>
      </w:pPr>
      <w:r>
        <w:rPr>
          <w:b/>
          <w:bCs/>
          <w:szCs w:val="20"/>
          <w:lang w:eastAsia="zh-CN"/>
        </w:rPr>
        <w:t>D2R study assumes use of CRC. FFS which CRC generator polynomial(s) are assumed, and if any cases are included with no CRC.</w:t>
      </w:r>
    </w:p>
    <w:p w14:paraId="2A129EF8" w14:textId="77777777"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14:paraId="27695B79" w14:textId="77777777" w:rsidR="00482A4C" w:rsidRDefault="00482A4C">
      <w:pPr>
        <w:jc w:val="both"/>
        <w:rPr>
          <w:lang w:eastAsia="zh-CN"/>
        </w:rPr>
      </w:pPr>
    </w:p>
    <w:p w14:paraId="0FE70076" w14:textId="77777777" w:rsidR="00482A4C" w:rsidRDefault="00482A4C">
      <w:pPr>
        <w:jc w:val="both"/>
        <w:rPr>
          <w:lang w:eastAsia="zh-CN"/>
        </w:rPr>
      </w:pPr>
    </w:p>
    <w:p w14:paraId="2C0957A1" w14:textId="77777777" w:rsidR="00482A4C" w:rsidRDefault="007627D4">
      <w:pPr>
        <w:jc w:val="both"/>
        <w:rPr>
          <w:b/>
          <w:bCs/>
          <w:lang w:eastAsia="zh-CN"/>
        </w:rPr>
      </w:pPr>
      <w:r>
        <w:rPr>
          <w:b/>
          <w:bCs/>
          <w:highlight w:val="green"/>
          <w:lang w:eastAsia="zh-CN"/>
        </w:rPr>
        <w:t>Agreement</w:t>
      </w:r>
    </w:p>
    <w:p w14:paraId="7D738E21" w14:textId="77777777" w:rsidR="00482A4C" w:rsidRDefault="007627D4">
      <w:pPr>
        <w:jc w:val="both"/>
        <w:rPr>
          <w:rFonts w:eastAsia="DengXian"/>
          <w:bCs/>
          <w:lang w:eastAsia="zh-CN"/>
        </w:rPr>
      </w:pPr>
      <w:r>
        <w:rPr>
          <w:bCs/>
          <w:lang w:eastAsia="zh-CN"/>
        </w:rPr>
        <w:t>At least the following bandwidths for R2D are defined for the purpose of the study:</w:t>
      </w:r>
    </w:p>
    <w:p w14:paraId="5520959A"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5E181A52"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5DB6B2C6" w14:textId="77777777"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44F540DA" w14:textId="77777777"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0FC5CCC1" w14:textId="77777777" w:rsidR="00482A4C" w:rsidRDefault="007627D4">
      <w:pPr>
        <w:numPr>
          <w:ilvl w:val="1"/>
          <w:numId w:val="25"/>
        </w:numPr>
        <w:jc w:val="both"/>
        <w:rPr>
          <w:lang w:eastAsia="zh-CN"/>
        </w:rPr>
      </w:pPr>
      <w:r>
        <w:rPr>
          <w:bCs/>
          <w:lang w:eastAsia="zh-CN"/>
        </w:rPr>
        <w:t>Possible values of each bandwidth are FFS</w:t>
      </w:r>
    </w:p>
    <w:p w14:paraId="324CCE9F" w14:textId="77777777" w:rsidR="00482A4C" w:rsidRDefault="00482A4C">
      <w:pPr>
        <w:jc w:val="both"/>
        <w:rPr>
          <w:lang w:eastAsia="zh-CN"/>
        </w:rPr>
      </w:pPr>
    </w:p>
    <w:p w14:paraId="479F80AE" w14:textId="77777777" w:rsidR="00482A4C" w:rsidRDefault="007627D4">
      <w:pPr>
        <w:pStyle w:val="Heading2"/>
        <w:numPr>
          <w:ilvl w:val="0"/>
          <w:numId w:val="0"/>
        </w:numPr>
        <w:ind w:left="576" w:hanging="576"/>
        <w:jc w:val="both"/>
      </w:pPr>
      <w:r>
        <w:t>RAN1#116bis, Changsha, April 2024</w:t>
      </w:r>
    </w:p>
    <w:p w14:paraId="4D1861A9" w14:textId="77777777" w:rsidR="00482A4C" w:rsidRDefault="007627D4">
      <w:pPr>
        <w:jc w:val="both"/>
        <w:rPr>
          <w:iCs/>
          <w:lang w:eastAsia="zh-CN"/>
        </w:rPr>
      </w:pPr>
      <w:r>
        <w:rPr>
          <w:iCs/>
          <w:highlight w:val="green"/>
          <w:lang w:eastAsia="zh-CN"/>
        </w:rPr>
        <w:t>Agreement</w:t>
      </w:r>
    </w:p>
    <w:p w14:paraId="3B67710D" w14:textId="77777777" w:rsidR="00482A4C" w:rsidRDefault="007627D4">
      <w:pPr>
        <w:jc w:val="both"/>
        <w:rPr>
          <w:iCs/>
          <w:lang w:eastAsia="zh-CN"/>
        </w:rPr>
      </w:pPr>
      <w:r>
        <w:rPr>
          <w:iCs/>
          <w:lang w:eastAsia="zh-CN"/>
        </w:rPr>
        <w:t>Study time-domain multiple access of D2R transmissions. Further details, including pros/cons, are FFS.</w:t>
      </w:r>
    </w:p>
    <w:p w14:paraId="0A68E5B4" w14:textId="77777777" w:rsidR="00482A4C" w:rsidRDefault="00482A4C">
      <w:pPr>
        <w:jc w:val="both"/>
        <w:rPr>
          <w:iCs/>
          <w:lang w:eastAsia="zh-CN"/>
        </w:rPr>
      </w:pPr>
    </w:p>
    <w:p w14:paraId="7540E608" w14:textId="77777777" w:rsidR="00482A4C" w:rsidRDefault="007627D4">
      <w:pPr>
        <w:jc w:val="both"/>
        <w:rPr>
          <w:iCs/>
          <w:lang w:eastAsia="zh-CN"/>
        </w:rPr>
      </w:pPr>
      <w:r>
        <w:rPr>
          <w:iCs/>
          <w:highlight w:val="green"/>
          <w:lang w:eastAsia="zh-CN"/>
        </w:rPr>
        <w:t>Agreement</w:t>
      </w:r>
    </w:p>
    <w:p w14:paraId="55C5B139" w14:textId="77777777"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14:paraId="1C2CBC57" w14:textId="77777777" w:rsidR="00482A4C" w:rsidRDefault="00482A4C">
      <w:pPr>
        <w:jc w:val="both"/>
        <w:rPr>
          <w:iCs/>
          <w:lang w:eastAsia="zh-CN"/>
        </w:rPr>
      </w:pPr>
    </w:p>
    <w:p w14:paraId="7B4206E8" w14:textId="77777777" w:rsidR="00482A4C" w:rsidRDefault="007627D4">
      <w:pPr>
        <w:jc w:val="both"/>
        <w:rPr>
          <w:iCs/>
          <w:lang w:eastAsia="zh-CN"/>
        </w:rPr>
      </w:pPr>
      <w:r>
        <w:rPr>
          <w:iCs/>
          <w:highlight w:val="green"/>
          <w:lang w:eastAsia="zh-CN"/>
        </w:rPr>
        <w:t>Agreement</w:t>
      </w:r>
    </w:p>
    <w:p w14:paraId="2F0FE00D" w14:textId="77777777" w:rsidR="00482A4C" w:rsidRDefault="007627D4">
      <w:pPr>
        <w:jc w:val="both"/>
        <w:rPr>
          <w:iCs/>
          <w:lang w:eastAsia="zh-CN"/>
        </w:rPr>
      </w:pPr>
      <w:r>
        <w:rPr>
          <w:iCs/>
          <w:lang w:eastAsia="zh-CN"/>
        </w:rPr>
        <w:t>Whether code-domain multiple access is feasible and necessary for D2R transmissions for all devices is FFS.</w:t>
      </w:r>
    </w:p>
    <w:p w14:paraId="0F13309C" w14:textId="77777777" w:rsidR="00482A4C" w:rsidRDefault="00482A4C">
      <w:pPr>
        <w:jc w:val="both"/>
        <w:rPr>
          <w:iCs/>
          <w:lang w:eastAsia="zh-CN"/>
        </w:rPr>
      </w:pPr>
    </w:p>
    <w:p w14:paraId="6E3C9B00" w14:textId="77777777" w:rsidR="00482A4C" w:rsidRDefault="007627D4">
      <w:pPr>
        <w:jc w:val="both"/>
        <w:rPr>
          <w:bCs/>
          <w:lang w:eastAsia="zh-CN"/>
        </w:rPr>
      </w:pPr>
      <w:r>
        <w:rPr>
          <w:bCs/>
          <w:highlight w:val="green"/>
          <w:lang w:eastAsia="zh-CN"/>
        </w:rPr>
        <w:t>Agreement</w:t>
      </w:r>
    </w:p>
    <w:p w14:paraId="26133009" w14:textId="77777777" w:rsidR="00482A4C" w:rsidRDefault="007627D4">
      <w:pPr>
        <w:jc w:val="both"/>
        <w:rPr>
          <w:rFonts w:eastAsia="DengXian"/>
          <w:bCs/>
          <w:lang w:eastAsia="zh-CN"/>
        </w:rPr>
      </w:pPr>
      <w:r>
        <w:rPr>
          <w:bCs/>
          <w:lang w:eastAsia="zh-CN"/>
        </w:rPr>
        <w:t>The following bandwidths for D2R are defined for the purpose of the study:</w:t>
      </w:r>
    </w:p>
    <w:p w14:paraId="49268570" w14:textId="77777777" w:rsidR="00482A4C" w:rsidRDefault="007627D4">
      <w:pPr>
        <w:numPr>
          <w:ilvl w:val="0"/>
          <w:numId w:val="25"/>
        </w:numPr>
        <w:autoSpaceDE w:val="0"/>
        <w:autoSpaceDN w:val="0"/>
        <w:adjustRightInd w:val="0"/>
        <w:snapToGrid w:val="0"/>
        <w:spacing w:after="120"/>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65D9EE0E" w14:textId="77777777" w:rsidR="00482A4C" w:rsidRDefault="007627D4">
      <w:pPr>
        <w:numPr>
          <w:ilvl w:val="1"/>
          <w:numId w:val="25"/>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748E7D27" w14:textId="77777777" w:rsidR="00482A4C" w:rsidRDefault="007627D4">
      <w:pPr>
        <w:numPr>
          <w:ilvl w:val="0"/>
          <w:numId w:val="25"/>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19643ADB" w14:textId="77777777" w:rsidR="00482A4C" w:rsidRDefault="007627D4">
      <w:pPr>
        <w:numPr>
          <w:ilvl w:val="1"/>
          <w:numId w:val="25"/>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35329670" w14:textId="77777777" w:rsidR="00482A4C" w:rsidRDefault="007627D4">
      <w:pPr>
        <w:numPr>
          <w:ilvl w:val="0"/>
          <w:numId w:val="25"/>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70C206F9" w14:textId="77777777" w:rsidR="00482A4C" w:rsidRDefault="007627D4">
      <w:pPr>
        <w:numPr>
          <w:ilvl w:val="0"/>
          <w:numId w:val="25"/>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5E9278D0" w14:textId="77777777" w:rsidR="00482A4C" w:rsidRDefault="007627D4">
      <w:pPr>
        <w:numPr>
          <w:ilvl w:val="1"/>
          <w:numId w:val="25"/>
        </w:numPr>
        <w:autoSpaceDE w:val="0"/>
        <w:autoSpaceDN w:val="0"/>
        <w:adjustRightInd w:val="0"/>
        <w:snapToGrid w:val="0"/>
        <w:spacing w:after="120"/>
        <w:jc w:val="both"/>
        <w:rPr>
          <w:lang w:eastAsia="zh-CN"/>
        </w:rPr>
      </w:pPr>
      <w:r>
        <w:rPr>
          <w:bCs/>
          <w:lang w:eastAsia="zh-CN"/>
        </w:rPr>
        <w:t>Possible values of each bandwidth are FFS</w:t>
      </w:r>
    </w:p>
    <w:p w14:paraId="3431B53B" w14:textId="77777777" w:rsidR="00482A4C" w:rsidRDefault="00482A4C">
      <w:pPr>
        <w:jc w:val="both"/>
        <w:rPr>
          <w:iCs/>
          <w:lang w:eastAsia="zh-CN"/>
        </w:rPr>
      </w:pPr>
    </w:p>
    <w:p w14:paraId="720260F6" w14:textId="77777777" w:rsidR="00482A4C" w:rsidRDefault="007627D4">
      <w:pPr>
        <w:jc w:val="both"/>
        <w:rPr>
          <w:bCs/>
          <w:szCs w:val="20"/>
          <w:lang w:eastAsia="zh-CN"/>
        </w:rPr>
      </w:pPr>
      <w:r>
        <w:rPr>
          <w:bCs/>
          <w:szCs w:val="20"/>
          <w:highlight w:val="green"/>
          <w:lang w:eastAsia="zh-CN"/>
        </w:rPr>
        <w:t>Agreement</w:t>
      </w:r>
    </w:p>
    <w:p w14:paraId="604EB6F9" w14:textId="77777777" w:rsidR="00482A4C" w:rsidRDefault="007627D4">
      <w:pPr>
        <w:jc w:val="both"/>
        <w:rPr>
          <w:bCs/>
          <w:szCs w:val="20"/>
          <w:lang w:eastAsia="zh-CN"/>
        </w:rPr>
      </w:pPr>
      <w:r>
        <w:rPr>
          <w:bCs/>
          <w:szCs w:val="20"/>
          <w:lang w:eastAsia="zh-CN"/>
        </w:rPr>
        <w:t>For D2R, study: Manchester encoding, FM0 encoding, Miller encoding, no line coding.</w:t>
      </w:r>
    </w:p>
    <w:p w14:paraId="46CE672B"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7758A7FF"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1F31D780"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Aspects to study include:</w:t>
      </w:r>
    </w:p>
    <w:p w14:paraId="562518B3"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Spectrum shape</w:t>
      </w:r>
    </w:p>
    <w:p w14:paraId="683164A4"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Complexity</w:t>
      </w:r>
    </w:p>
    <w:p w14:paraId="49EECAB5"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Power consumption</w:t>
      </w:r>
    </w:p>
    <w:p w14:paraId="68E36781"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BER, BLER</w:t>
      </w:r>
    </w:p>
    <w:p w14:paraId="7706B353"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Resilience to SFO</w:t>
      </w:r>
    </w:p>
    <w:p w14:paraId="571A73D5" w14:textId="77777777" w:rsidR="00482A4C" w:rsidRDefault="007627D4">
      <w:pPr>
        <w:numPr>
          <w:ilvl w:val="1"/>
          <w:numId w:val="16"/>
        </w:numPr>
        <w:autoSpaceDE w:val="0"/>
        <w:autoSpaceDN w:val="0"/>
        <w:adjustRightInd w:val="0"/>
        <w:snapToGrid w:val="0"/>
        <w:spacing w:after="120"/>
        <w:jc w:val="both"/>
        <w:rPr>
          <w:bCs/>
          <w:lang w:eastAsia="zh-CN"/>
        </w:rPr>
      </w:pPr>
      <w:r>
        <w:rPr>
          <w:bCs/>
          <w:szCs w:val="20"/>
          <w:lang w:eastAsia="zh-CN"/>
        </w:rPr>
        <w:t>If there is any relation to CFO</w:t>
      </w:r>
    </w:p>
    <w:p w14:paraId="2CDA95CF" w14:textId="77777777" w:rsidR="00482A4C" w:rsidRDefault="00482A4C">
      <w:pPr>
        <w:jc w:val="both"/>
        <w:rPr>
          <w:b/>
          <w:bCs/>
          <w:szCs w:val="20"/>
          <w:lang w:eastAsia="zh-CN"/>
        </w:rPr>
      </w:pPr>
    </w:p>
    <w:p w14:paraId="58B20176" w14:textId="77777777" w:rsidR="00482A4C" w:rsidRDefault="007627D4">
      <w:pPr>
        <w:jc w:val="both"/>
        <w:rPr>
          <w:bCs/>
          <w:lang w:eastAsia="zh-CN"/>
        </w:rPr>
      </w:pPr>
      <w:r>
        <w:rPr>
          <w:bCs/>
          <w:highlight w:val="green"/>
          <w:lang w:eastAsia="zh-CN"/>
        </w:rPr>
        <w:t>Agreement</w:t>
      </w:r>
    </w:p>
    <w:p w14:paraId="3FEEEED9" w14:textId="77777777" w:rsidR="00482A4C" w:rsidRDefault="007627D4">
      <w:pPr>
        <w:jc w:val="both"/>
        <w:rPr>
          <w:bCs/>
          <w:lang w:eastAsia="zh-CN"/>
        </w:rPr>
      </w:pPr>
      <w:r>
        <w:rPr>
          <w:bCs/>
          <w:lang w:eastAsia="zh-CN"/>
        </w:rPr>
        <w:t>A-IoT D2R study of FEC includes at least convolutional codes.</w:t>
      </w:r>
    </w:p>
    <w:p w14:paraId="4C4DD2A6"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Comparisons are encouraged to compare to the case of no FEC</w:t>
      </w:r>
    </w:p>
    <w:p w14:paraId="6096FFA5"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1BDA58E0"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FFS if other FEC candidates/methods will be studied.</w:t>
      </w:r>
    </w:p>
    <w:p w14:paraId="22904D7D" w14:textId="77777777" w:rsidR="00482A4C" w:rsidRDefault="00482A4C">
      <w:pPr>
        <w:jc w:val="both"/>
        <w:rPr>
          <w:iCs/>
          <w:lang w:eastAsia="zh-CN"/>
        </w:rPr>
      </w:pPr>
    </w:p>
    <w:p w14:paraId="14F96C29" w14:textId="77777777" w:rsidR="00482A4C" w:rsidRDefault="007627D4">
      <w:pPr>
        <w:jc w:val="both"/>
        <w:rPr>
          <w:bCs/>
          <w:lang w:eastAsia="zh-CN"/>
        </w:rPr>
      </w:pPr>
      <w:r>
        <w:rPr>
          <w:bCs/>
          <w:highlight w:val="green"/>
          <w:lang w:eastAsia="zh-CN"/>
        </w:rPr>
        <w:t>Agreement</w:t>
      </w:r>
    </w:p>
    <w:p w14:paraId="3FB719C4" w14:textId="77777777" w:rsidR="00482A4C" w:rsidRDefault="007627D4">
      <w:pPr>
        <w:jc w:val="both"/>
        <w:rPr>
          <w:bCs/>
          <w:lang w:eastAsia="zh-CN"/>
        </w:rPr>
      </w:pPr>
      <w:r>
        <w:rPr>
          <w:bCs/>
          <w:lang w:eastAsia="zh-CN"/>
        </w:rPr>
        <w:t>Study</w:t>
      </w:r>
    </w:p>
    <w:p w14:paraId="6E6448DF" w14:textId="77777777"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184C7698" w14:textId="77777777"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486E6821" w14:textId="77777777"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4E9D9BB2" w14:textId="77777777"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0F6AD01D" w14:textId="77777777" w:rsidR="00482A4C" w:rsidRDefault="00482A4C">
      <w:pPr>
        <w:jc w:val="both"/>
        <w:rPr>
          <w:iCs/>
          <w:lang w:eastAsia="zh-CN"/>
        </w:rPr>
      </w:pPr>
    </w:p>
    <w:p w14:paraId="0FBE90DA" w14:textId="77777777" w:rsidR="00482A4C" w:rsidRDefault="007627D4">
      <w:pPr>
        <w:jc w:val="both"/>
        <w:rPr>
          <w:bCs/>
          <w:lang w:eastAsia="zh-CN"/>
        </w:rPr>
      </w:pPr>
      <w:r>
        <w:rPr>
          <w:bCs/>
          <w:highlight w:val="green"/>
          <w:lang w:eastAsia="zh-CN"/>
        </w:rPr>
        <w:t>Agreement</w:t>
      </w:r>
    </w:p>
    <w:p w14:paraId="1CC7A409" w14:textId="77777777" w:rsidR="00482A4C" w:rsidRDefault="007627D4">
      <w:pPr>
        <w:jc w:val="both"/>
        <w:rPr>
          <w:bCs/>
          <w:lang w:eastAsia="zh-CN"/>
        </w:rPr>
      </w:pPr>
      <w:r>
        <w:rPr>
          <w:bCs/>
          <w:lang w:eastAsia="zh-CN"/>
        </w:rPr>
        <w:t>Study D2R transmission in the physical layer using repetition</w:t>
      </w:r>
    </w:p>
    <w:p w14:paraId="31ECA086" w14:textId="77777777" w:rsidR="00482A4C" w:rsidRDefault="007627D4">
      <w:pPr>
        <w:numPr>
          <w:ilvl w:val="0"/>
          <w:numId w:val="39"/>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5DD6F172" w14:textId="77777777" w:rsidR="00482A4C" w:rsidRDefault="00482A4C">
      <w:pPr>
        <w:jc w:val="both"/>
        <w:rPr>
          <w:b/>
          <w:bCs/>
          <w:lang w:eastAsia="zh-CN"/>
        </w:rPr>
      </w:pPr>
    </w:p>
    <w:p w14:paraId="19F9882B" w14:textId="77777777" w:rsidR="00482A4C" w:rsidRDefault="007627D4">
      <w:pPr>
        <w:jc w:val="both"/>
        <w:rPr>
          <w:iCs/>
          <w:lang w:eastAsia="zh-CN"/>
        </w:rPr>
      </w:pPr>
      <w:r>
        <w:rPr>
          <w:b/>
          <w:iCs/>
          <w:lang w:eastAsia="zh-CN"/>
        </w:rPr>
        <w:lastRenderedPageBreak/>
        <w:t>R1-2403678</w:t>
      </w:r>
      <w:r>
        <w:rPr>
          <w:iCs/>
          <w:lang w:eastAsia="zh-CN"/>
        </w:rPr>
        <w:tab/>
        <w:t>Feature Lead Summary#3 for 9.4.2.1: “Ambient IoT – General aspects of physical layer design”</w:t>
      </w:r>
      <w:r>
        <w:rPr>
          <w:iCs/>
          <w:lang w:eastAsia="zh-CN"/>
        </w:rPr>
        <w:tab/>
        <w:t>Moderator (Huawei)</w:t>
      </w:r>
    </w:p>
    <w:p w14:paraId="14E9A6BA" w14:textId="77777777" w:rsidR="00482A4C" w:rsidRDefault="00482A4C">
      <w:pPr>
        <w:jc w:val="both"/>
        <w:rPr>
          <w:iCs/>
          <w:lang w:eastAsia="zh-CN"/>
        </w:rPr>
      </w:pPr>
    </w:p>
    <w:p w14:paraId="62ADDD86" w14:textId="77777777" w:rsidR="00482A4C" w:rsidRDefault="007627D4">
      <w:pPr>
        <w:jc w:val="both"/>
        <w:rPr>
          <w:bCs/>
          <w:lang w:eastAsia="zh-CN"/>
        </w:rPr>
      </w:pPr>
      <w:r>
        <w:rPr>
          <w:bCs/>
          <w:highlight w:val="green"/>
          <w:lang w:eastAsia="zh-CN"/>
        </w:rPr>
        <w:t>Agreement</w:t>
      </w:r>
    </w:p>
    <w:p w14:paraId="4318411C" w14:textId="77777777" w:rsidR="00482A4C" w:rsidRDefault="007627D4">
      <w:pPr>
        <w:jc w:val="both"/>
        <w:rPr>
          <w:bCs/>
          <w:lang w:eastAsia="zh-CN"/>
        </w:rPr>
      </w:pPr>
      <w:r>
        <w:rPr>
          <w:bCs/>
          <w:lang w:eastAsia="zh-CN"/>
        </w:rPr>
        <w:t>R2D study includes subcarrier spacing of 15 kHz, from the reader perspective, for OFDM-based waveform.</w:t>
      </w:r>
    </w:p>
    <w:p w14:paraId="1486AA70" w14:textId="77777777" w:rsidR="00482A4C" w:rsidRDefault="007627D4">
      <w:pPr>
        <w:numPr>
          <w:ilvl w:val="0"/>
          <w:numId w:val="24"/>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0D45474F" w14:textId="77777777" w:rsidR="00482A4C" w:rsidRDefault="00482A4C">
      <w:pPr>
        <w:jc w:val="both"/>
        <w:rPr>
          <w:iCs/>
          <w:lang w:eastAsia="zh-CN"/>
        </w:rPr>
      </w:pPr>
    </w:p>
    <w:p w14:paraId="35CD5327" w14:textId="77777777" w:rsidR="00482A4C" w:rsidRDefault="007627D4">
      <w:pPr>
        <w:jc w:val="both"/>
        <w:rPr>
          <w:bCs/>
          <w:lang w:eastAsia="zh-CN"/>
        </w:rPr>
      </w:pPr>
      <w:r>
        <w:rPr>
          <w:bCs/>
          <w:highlight w:val="green"/>
          <w:lang w:eastAsia="zh-CN"/>
        </w:rPr>
        <w:t>Agreement</w:t>
      </w:r>
    </w:p>
    <w:p w14:paraId="20FBD483"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78147B28"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1: Including 180 kHz, 360 kHz, and FFS other values</w:t>
      </w:r>
    </w:p>
    <w:p w14:paraId="44C59801"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2: Integer multiple(s) of 180 kHz (FFS: what integer(s))</w:t>
      </w:r>
    </w:p>
    <w:p w14:paraId="6B653C8C"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5D0AD10" w14:textId="77777777" w:rsidR="00482A4C" w:rsidRDefault="00482A4C">
      <w:pPr>
        <w:jc w:val="both"/>
        <w:rPr>
          <w:iCs/>
          <w:lang w:eastAsia="zh-CN"/>
        </w:rPr>
      </w:pPr>
    </w:p>
    <w:p w14:paraId="518C0F5C" w14:textId="77777777" w:rsidR="00482A4C" w:rsidRDefault="007627D4">
      <w:pPr>
        <w:jc w:val="both"/>
        <w:rPr>
          <w:bCs/>
          <w:lang w:eastAsia="zh-CN"/>
        </w:rPr>
      </w:pPr>
      <w:r>
        <w:rPr>
          <w:bCs/>
          <w:highlight w:val="green"/>
          <w:lang w:eastAsia="zh-CN"/>
        </w:rPr>
        <w:t>Agreement</w:t>
      </w:r>
    </w:p>
    <w:p w14:paraId="05362061" w14:textId="77777777"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0884E88E"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6DDA55B7"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6C174E48"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55230349"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3B41ED59"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6B3B4366"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5B95989D"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150CA2EB"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0D2C9B8"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51916219"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516D3325"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654FF904"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481101D8"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4F808AD1"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115A5B7B"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52743235"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4EB701C1" w14:textId="77777777" w:rsidR="00482A4C" w:rsidRDefault="00482A4C">
      <w:pPr>
        <w:jc w:val="both"/>
        <w:rPr>
          <w:iCs/>
          <w:lang w:eastAsia="zh-CN"/>
        </w:rPr>
      </w:pPr>
    </w:p>
    <w:p w14:paraId="5DCB3588" w14:textId="77777777" w:rsidR="00482A4C" w:rsidRDefault="007627D4">
      <w:pPr>
        <w:jc w:val="both"/>
        <w:rPr>
          <w:bCs/>
          <w:lang w:eastAsia="zh-CN"/>
        </w:rPr>
      </w:pPr>
      <w:r>
        <w:rPr>
          <w:bCs/>
          <w:highlight w:val="green"/>
          <w:lang w:eastAsia="zh-CN"/>
        </w:rPr>
        <w:t>Agreement</w:t>
      </w:r>
    </w:p>
    <w:p w14:paraId="57D19C3D"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1F63B757"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4F7D3CA7"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128CA76A"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38FF51B1"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Strive to identify one variant of Binary FSK to study further</w:t>
      </w:r>
    </w:p>
    <w:p w14:paraId="35EDD861" w14:textId="77777777" w:rsidR="00482A4C" w:rsidRDefault="00482A4C">
      <w:pPr>
        <w:jc w:val="both"/>
        <w:rPr>
          <w:lang w:eastAsia="zh-CN"/>
        </w:rPr>
      </w:pPr>
    </w:p>
    <w:sectPr w:rsidR="00482A4C">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5BB8" w14:textId="77777777" w:rsidR="00DB7699" w:rsidRDefault="00DB7699" w:rsidP="0051575E">
      <w:r>
        <w:separator/>
      </w:r>
    </w:p>
  </w:endnote>
  <w:endnote w:type="continuationSeparator" w:id="0">
    <w:p w14:paraId="4DC081F0" w14:textId="77777777" w:rsidR="00DB7699" w:rsidRDefault="00DB7699" w:rsidP="005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DC5B" w14:textId="77777777" w:rsidR="00DB7699" w:rsidRDefault="00DB7699" w:rsidP="0051575E">
      <w:r>
        <w:separator/>
      </w:r>
    </w:p>
  </w:footnote>
  <w:footnote w:type="continuationSeparator" w:id="0">
    <w:p w14:paraId="1D1C3DBE" w14:textId="77777777" w:rsidR="00DB7699" w:rsidRDefault="00DB7699" w:rsidP="0051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multilevel"/>
    <w:tmpl w:val="0283059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1"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ED6016F"/>
    <w:multiLevelType w:val="multilevel"/>
    <w:tmpl w:val="2ED60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0E4ACF"/>
    <w:multiLevelType w:val="multilevel"/>
    <w:tmpl w:val="3B0E4A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7B47E81"/>
    <w:multiLevelType w:val="multilevel"/>
    <w:tmpl w:val="47B47E8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4" w15:restartNumberingAfterBreak="0">
    <w:nsid w:val="65414C71"/>
    <w:multiLevelType w:val="multilevel"/>
    <w:tmpl w:val="65414C7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299194035">
    <w:abstractNumId w:val="26"/>
  </w:num>
  <w:num w:numId="2" w16cid:durableId="886137416">
    <w:abstractNumId w:val="3"/>
  </w:num>
  <w:num w:numId="3" w16cid:durableId="784737378">
    <w:abstractNumId w:val="1"/>
  </w:num>
  <w:num w:numId="4" w16cid:durableId="1457717412">
    <w:abstractNumId w:val="32"/>
  </w:num>
  <w:num w:numId="5" w16cid:durableId="1778139559">
    <w:abstractNumId w:val="35"/>
  </w:num>
  <w:num w:numId="6" w16cid:durableId="1488283151">
    <w:abstractNumId w:val="33"/>
  </w:num>
  <w:num w:numId="7" w16cid:durableId="1026759113">
    <w:abstractNumId w:val="22"/>
  </w:num>
  <w:num w:numId="8" w16cid:durableId="1941257528">
    <w:abstractNumId w:val="38"/>
  </w:num>
  <w:num w:numId="9" w16cid:durableId="1941139654">
    <w:abstractNumId w:val="7"/>
  </w:num>
  <w:num w:numId="10" w16cid:durableId="562716166">
    <w:abstractNumId w:val="0"/>
  </w:num>
  <w:num w:numId="11" w16cid:durableId="1835755678">
    <w:abstractNumId w:val="34"/>
  </w:num>
  <w:num w:numId="12" w16cid:durableId="1479306090">
    <w:abstractNumId w:val="17"/>
  </w:num>
  <w:num w:numId="13" w16cid:durableId="834690524">
    <w:abstractNumId w:val="2"/>
  </w:num>
  <w:num w:numId="14" w16cid:durableId="138156548">
    <w:abstractNumId w:val="29"/>
  </w:num>
  <w:num w:numId="15" w16cid:durableId="957877680">
    <w:abstractNumId w:val="6"/>
  </w:num>
  <w:num w:numId="16" w16cid:durableId="1712993333">
    <w:abstractNumId w:val="24"/>
  </w:num>
  <w:num w:numId="17" w16cid:durableId="1337996875">
    <w:abstractNumId w:val="20"/>
  </w:num>
  <w:num w:numId="18" w16cid:durableId="82919554">
    <w:abstractNumId w:val="14"/>
  </w:num>
  <w:num w:numId="19" w16cid:durableId="345979137">
    <w:abstractNumId w:val="18"/>
  </w:num>
  <w:num w:numId="20" w16cid:durableId="1666200989">
    <w:abstractNumId w:val="13"/>
  </w:num>
  <w:num w:numId="21" w16cid:durableId="1573348656">
    <w:abstractNumId w:val="36"/>
  </w:num>
  <w:num w:numId="22" w16cid:durableId="469979665">
    <w:abstractNumId w:val="19"/>
  </w:num>
  <w:num w:numId="23" w16cid:durableId="647784267">
    <w:abstractNumId w:val="28"/>
  </w:num>
  <w:num w:numId="24" w16cid:durableId="81068318">
    <w:abstractNumId w:val="27"/>
  </w:num>
  <w:num w:numId="25" w16cid:durableId="45225215">
    <w:abstractNumId w:val="30"/>
  </w:num>
  <w:num w:numId="26" w16cid:durableId="1511407695">
    <w:abstractNumId w:val="5"/>
  </w:num>
  <w:num w:numId="27" w16cid:durableId="277375076">
    <w:abstractNumId w:val="31"/>
  </w:num>
  <w:num w:numId="28" w16cid:durableId="1442916591">
    <w:abstractNumId w:val="10"/>
  </w:num>
  <w:num w:numId="29" w16cid:durableId="1667250307">
    <w:abstractNumId w:val="9"/>
  </w:num>
  <w:num w:numId="30" w16cid:durableId="425031837">
    <w:abstractNumId w:val="23"/>
  </w:num>
  <w:num w:numId="31" w16cid:durableId="1999578113">
    <w:abstractNumId w:val="11"/>
  </w:num>
  <w:num w:numId="32" w16cid:durableId="292441757">
    <w:abstractNumId w:val="25"/>
  </w:num>
  <w:num w:numId="33" w16cid:durableId="1705977245">
    <w:abstractNumId w:val="21"/>
  </w:num>
  <w:num w:numId="34" w16cid:durableId="1459375889">
    <w:abstractNumId w:val="4"/>
  </w:num>
  <w:num w:numId="35" w16cid:durableId="865025704">
    <w:abstractNumId w:val="37"/>
  </w:num>
  <w:num w:numId="36" w16cid:durableId="176701249">
    <w:abstractNumId w:val="15"/>
  </w:num>
  <w:num w:numId="37" w16cid:durableId="980112441">
    <w:abstractNumId w:val="16"/>
  </w:num>
  <w:num w:numId="38" w16cid:durableId="2066368860">
    <w:abstractNumId w:val="12"/>
  </w:num>
  <w:num w:numId="39" w16cid:durableId="6453522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229"/>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13"/>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845"/>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25"/>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A747D"/>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D12"/>
    <w:rsid w:val="003F1BE3"/>
    <w:rsid w:val="003F21A9"/>
    <w:rsid w:val="003F22BC"/>
    <w:rsid w:val="003F233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A4C"/>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75E"/>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459"/>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064E"/>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2F9C"/>
    <w:rsid w:val="00703B0B"/>
    <w:rsid w:val="007040C1"/>
    <w:rsid w:val="00704829"/>
    <w:rsid w:val="00704D87"/>
    <w:rsid w:val="00705161"/>
    <w:rsid w:val="007062F7"/>
    <w:rsid w:val="00706A1F"/>
    <w:rsid w:val="0071100C"/>
    <w:rsid w:val="00711167"/>
    <w:rsid w:val="0071166C"/>
    <w:rsid w:val="00711CA7"/>
    <w:rsid w:val="00711D0A"/>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27D4"/>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54C"/>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6959"/>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182A"/>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699"/>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5ED3"/>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9AD"/>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08DC"/>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0FCA6278"/>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43850"/>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 w:type="paragraph" w:customStyle="1" w:styleId="Revision2">
    <w:name w:val="Revision2"/>
    <w:hidden/>
    <w:uiPriority w:val="99"/>
    <w:unhideWhenUse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_.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69C0-5AC2-4CAF-ADEE-C08CD292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18582</Words>
  <Characters>97561</Characters>
  <Application>Microsoft Office Word</Application>
  <DocSecurity>0</DocSecurity>
  <Lines>2439</Lines>
  <Paragraphs>1416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EURECOM</Company>
  <LinksUpToDate>false</LinksUpToDate>
  <CharactersWithSpaces>114727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Amichai sanderovich</cp:lastModifiedBy>
  <cp:revision>4</cp:revision>
  <dcterms:created xsi:type="dcterms:W3CDTF">2024-05-23T01:49:00Z</dcterms:created>
  <dcterms:modified xsi:type="dcterms:W3CDTF">2024-05-23T01:51:00Z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F00E4B0B9677453AB3AF914CA2479EF3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